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9FD90" w14:textId="1EB9E947" w:rsidR="009679A5" w:rsidRPr="00776C2A" w:rsidRDefault="00776C2A" w:rsidP="00003373">
      <w:pPr>
        <w:pStyle w:val="Default"/>
        <w:rPr>
          <w:rFonts w:asciiTheme="minorHAnsi" w:hAnsiTheme="minorHAnsi" w:cstheme="minorHAnsi"/>
          <w:b/>
          <w:bCs/>
          <w:sz w:val="20"/>
          <w:szCs w:val="20"/>
          <w:lang w:val="da-DK"/>
        </w:rPr>
      </w:pPr>
      <w:r w:rsidRPr="00776C2A">
        <w:rPr>
          <w:rFonts w:asciiTheme="minorHAnsi" w:hAnsiTheme="minorHAnsi" w:cstheme="minorHAnsi"/>
          <w:b/>
          <w:bCs/>
          <w:sz w:val="44"/>
          <w:szCs w:val="44"/>
          <w:lang w:val="da-DK"/>
        </w:rPr>
        <w:t>Produktnyhed</w:t>
      </w:r>
      <w:r w:rsidRPr="00776C2A">
        <w:rPr>
          <w:rFonts w:asciiTheme="minorHAnsi" w:hAnsiTheme="minorHAnsi" w:cstheme="minorHAnsi"/>
          <w:b/>
          <w:bCs/>
          <w:sz w:val="44"/>
          <w:szCs w:val="44"/>
          <w:lang w:val="da-DK"/>
        </w:rPr>
        <w:tab/>
      </w:r>
      <w:r w:rsidRPr="00776C2A">
        <w:rPr>
          <w:rFonts w:asciiTheme="minorHAnsi" w:hAnsiTheme="minorHAnsi" w:cstheme="minorHAnsi"/>
          <w:b/>
          <w:bCs/>
          <w:sz w:val="44"/>
          <w:szCs w:val="44"/>
          <w:lang w:val="da-DK"/>
        </w:rPr>
        <w:tab/>
      </w:r>
      <w:r w:rsidRPr="00776C2A">
        <w:rPr>
          <w:rFonts w:asciiTheme="minorHAnsi" w:hAnsiTheme="minorHAnsi" w:cstheme="minorHAnsi"/>
          <w:b/>
          <w:bCs/>
          <w:sz w:val="44"/>
          <w:szCs w:val="44"/>
          <w:lang w:val="da-DK"/>
        </w:rPr>
        <w:tab/>
      </w:r>
      <w:r w:rsidRPr="00776C2A">
        <w:rPr>
          <w:rFonts w:asciiTheme="minorHAnsi" w:hAnsiTheme="minorHAnsi" w:cstheme="minorHAnsi"/>
          <w:b/>
          <w:bCs/>
          <w:sz w:val="44"/>
          <w:szCs w:val="44"/>
          <w:lang w:val="da-DK"/>
        </w:rPr>
        <w:tab/>
      </w:r>
      <w:r w:rsidRPr="00776C2A">
        <w:rPr>
          <w:rFonts w:asciiTheme="minorHAnsi" w:hAnsiTheme="minorHAnsi" w:cstheme="minorHAnsi"/>
          <w:b/>
          <w:bCs/>
          <w:sz w:val="44"/>
          <w:szCs w:val="44"/>
          <w:lang w:val="da-DK"/>
        </w:rPr>
        <w:tab/>
      </w:r>
      <w:r w:rsidRPr="00776C2A">
        <w:rPr>
          <w:rFonts w:asciiTheme="minorHAnsi" w:hAnsiTheme="minorHAnsi" w:cstheme="minorHAnsi"/>
          <w:b/>
          <w:bCs/>
          <w:sz w:val="44"/>
          <w:szCs w:val="44"/>
          <w:lang w:val="da-DK"/>
        </w:rPr>
        <w:tab/>
      </w:r>
      <w:r w:rsidRPr="00776C2A">
        <w:rPr>
          <w:rFonts w:asciiTheme="minorHAnsi" w:hAnsiTheme="minorHAnsi" w:cstheme="minorHAnsi"/>
          <w:b/>
          <w:bCs/>
          <w:sz w:val="44"/>
          <w:szCs w:val="44"/>
          <w:lang w:val="da-DK"/>
        </w:rPr>
        <w:tab/>
      </w:r>
      <w:r w:rsidRPr="00776C2A">
        <w:rPr>
          <w:rFonts w:asciiTheme="minorHAnsi" w:hAnsiTheme="minorHAnsi" w:cstheme="minorHAnsi"/>
          <w:b/>
          <w:bCs/>
          <w:sz w:val="44"/>
          <w:szCs w:val="44"/>
          <w:lang w:val="da-DK"/>
        </w:rPr>
        <w:tab/>
      </w:r>
      <w:r w:rsidRPr="00776C2A">
        <w:rPr>
          <w:rFonts w:asciiTheme="minorHAnsi" w:hAnsiTheme="minorHAnsi" w:cstheme="minorHAnsi"/>
          <w:b/>
          <w:bCs/>
          <w:sz w:val="44"/>
          <w:szCs w:val="44"/>
          <w:lang w:val="da-DK"/>
        </w:rPr>
        <w:tab/>
      </w:r>
      <w:r w:rsidRPr="00776C2A">
        <w:rPr>
          <w:rFonts w:asciiTheme="minorHAnsi" w:hAnsiTheme="minorHAnsi" w:cstheme="minorHAnsi"/>
          <w:b/>
          <w:bCs/>
          <w:sz w:val="44"/>
          <w:szCs w:val="44"/>
          <w:lang w:val="da-DK"/>
        </w:rPr>
        <w:tab/>
      </w:r>
      <w:r w:rsidR="009C35EE" w:rsidRPr="00776C2A">
        <w:rPr>
          <w:rFonts w:asciiTheme="minorHAnsi" w:hAnsiTheme="minorHAnsi" w:cstheme="minorHAnsi"/>
          <w:bCs/>
          <w:sz w:val="20"/>
          <w:szCs w:val="20"/>
          <w:lang w:val="da-DK"/>
        </w:rPr>
        <w:t>31</w:t>
      </w:r>
      <w:r w:rsidRPr="00776C2A">
        <w:rPr>
          <w:rFonts w:asciiTheme="minorHAnsi" w:hAnsiTheme="minorHAnsi" w:cstheme="minorHAnsi"/>
          <w:bCs/>
          <w:sz w:val="20"/>
          <w:szCs w:val="20"/>
          <w:lang w:val="da-DK"/>
        </w:rPr>
        <w:t>.</w:t>
      </w:r>
      <w:r w:rsidR="009C35EE" w:rsidRPr="00776C2A">
        <w:rPr>
          <w:rFonts w:asciiTheme="minorHAnsi" w:hAnsiTheme="minorHAnsi" w:cstheme="minorHAnsi"/>
          <w:bCs/>
          <w:sz w:val="20"/>
          <w:szCs w:val="20"/>
          <w:lang w:val="da-DK"/>
        </w:rPr>
        <w:t xml:space="preserve"> </w:t>
      </w:r>
      <w:r w:rsidRPr="00776C2A">
        <w:rPr>
          <w:rFonts w:asciiTheme="minorHAnsi" w:hAnsiTheme="minorHAnsi" w:cstheme="minorHAnsi"/>
          <w:bCs/>
          <w:sz w:val="20"/>
          <w:szCs w:val="20"/>
          <w:lang w:val="da-DK"/>
        </w:rPr>
        <w:t>a</w:t>
      </w:r>
      <w:r w:rsidR="009C35EE" w:rsidRPr="00776C2A">
        <w:rPr>
          <w:rFonts w:asciiTheme="minorHAnsi" w:hAnsiTheme="minorHAnsi" w:cstheme="minorHAnsi"/>
          <w:bCs/>
          <w:sz w:val="20"/>
          <w:szCs w:val="20"/>
          <w:lang w:val="da-DK"/>
        </w:rPr>
        <w:t>ugust</w:t>
      </w:r>
      <w:r w:rsidR="00617C78" w:rsidRPr="00776C2A">
        <w:rPr>
          <w:rFonts w:asciiTheme="minorHAnsi" w:hAnsiTheme="minorHAnsi" w:cstheme="minorHAnsi"/>
          <w:bCs/>
          <w:sz w:val="20"/>
          <w:szCs w:val="20"/>
          <w:lang w:val="da-DK"/>
        </w:rPr>
        <w:t xml:space="preserve"> 2017</w:t>
      </w:r>
    </w:p>
    <w:p w14:paraId="14036B66" w14:textId="6AF75668" w:rsidR="0018631C" w:rsidRPr="00776C2A" w:rsidRDefault="0018631C" w:rsidP="00003373">
      <w:pPr>
        <w:pStyle w:val="Default"/>
        <w:rPr>
          <w:rFonts w:asciiTheme="minorHAnsi" w:hAnsiTheme="minorHAnsi" w:cstheme="minorHAnsi"/>
          <w:b/>
          <w:bCs/>
          <w:sz w:val="56"/>
          <w:szCs w:val="56"/>
          <w:lang w:val="da-DK"/>
        </w:rPr>
      </w:pPr>
      <w:r w:rsidRPr="0018631C">
        <w:rPr>
          <w:noProof/>
          <w:sz w:val="56"/>
          <w:szCs w:val="56"/>
          <w:lang w:val="en-GB" w:eastAsia="en-GB"/>
        </w:rPr>
        <w:drawing>
          <wp:anchor distT="0" distB="0" distL="114300" distR="114300" simplePos="0" relativeHeight="251996160" behindDoc="0" locked="0" layoutInCell="1" allowOverlap="1" wp14:anchorId="47004006" wp14:editId="3B760A9A">
            <wp:simplePos x="0" y="0"/>
            <wp:positionH relativeFrom="column">
              <wp:posOffset>4631690</wp:posOffset>
            </wp:positionH>
            <wp:positionV relativeFrom="paragraph">
              <wp:posOffset>237307</wp:posOffset>
            </wp:positionV>
            <wp:extent cx="2578468" cy="1305590"/>
            <wp:effectExtent l="0" t="0" r="0" b="8890"/>
            <wp:wrapThrough wrapText="bothSides">
              <wp:wrapPolygon edited="0">
                <wp:start x="4150" y="315"/>
                <wp:lineTo x="3033" y="1261"/>
                <wp:lineTo x="479" y="4728"/>
                <wp:lineTo x="160" y="7879"/>
                <wp:lineTo x="0" y="11346"/>
                <wp:lineTo x="1436" y="16074"/>
                <wp:lineTo x="2234" y="21117"/>
                <wp:lineTo x="2394" y="21432"/>
                <wp:lineTo x="5746" y="21432"/>
                <wp:lineTo x="15003" y="21432"/>
                <wp:lineTo x="18514" y="21432"/>
                <wp:lineTo x="19951" y="17019"/>
                <wp:lineTo x="21228" y="11031"/>
                <wp:lineTo x="20908" y="4097"/>
                <wp:lineTo x="17557" y="946"/>
                <wp:lineTo x="15322" y="315"/>
                <wp:lineTo x="4150" y="315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3556" y1="35112" x2="3556" y2="35112"/>
                                  <a14:foregroundMark x1="3129" y1="42697" x2="3129" y2="42697"/>
                                  <a14:foregroundMark x1="2560" y1="39607" x2="2560" y2="39607"/>
                                  <a14:foregroundMark x1="2418" y1="45506" x2="2418" y2="45506"/>
                                  <a14:foregroundMark x1="1849" y1="47753" x2="1849" y2="47753"/>
                                  <a14:foregroundMark x1="11664" y1="12921" x2="11664" y2="12921"/>
                                  <a14:foregroundMark x1="9388" y1="17697" x2="9388" y2="17697"/>
                                  <a14:foregroundMark x1="94168" y1="27247" x2="94168" y2="27247"/>
                                  <a14:foregroundMark x1="95875" y1="33708" x2="95875" y2="33708"/>
                                  <a14:foregroundMark x1="96017" y1="38764" x2="96017" y2="38764"/>
                                  <a14:foregroundMark x1="96159" y1="49157" x2="96159" y2="49157"/>
                                  <a14:foregroundMark x1="96302" y1="54213" x2="96302" y2="54213"/>
                                  <a14:foregroundMark x1="62447" y1="94663" x2="62447" y2="94663"/>
                                  <a14:foregroundMark x1="60455" y1="94944" x2="60455" y2="94944"/>
                                  <a14:foregroundMark x1="57895" y1="94382" x2="57895" y2="94382"/>
                                  <a14:foregroundMark x1="66430" y1="94382" x2="66430" y2="94382"/>
                                  <a14:foregroundMark x1="65861" y1="93820" x2="65861" y2="93820"/>
                                  <a14:foregroundMark x1="64865" y1="93820" x2="64865" y2="93820"/>
                                  <a14:foregroundMark x1="13371" y1="93539" x2="13371" y2="93539"/>
                                  <a14:foregroundMark x1="11380" y1="94663" x2="11380" y2="94663"/>
                                  <a14:foregroundMark x1="85064" y1="94663" x2="85064" y2="94663"/>
                                  <a14:foregroundMark x1="86486" y1="94382" x2="86486" y2="94382"/>
                                  <a14:backgroundMark x1="853" y1="35112" x2="853" y2="35112"/>
                                  <a14:backgroundMark x1="1138" y1="52809" x2="1138" y2="52809"/>
                                  <a14:backgroundMark x1="711" y1="39888" x2="711" y2="39888"/>
                                  <a14:backgroundMark x1="569" y1="44101" x2="569" y2="4410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468" cy="130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76C2A" w:rsidRPr="00776C2A">
        <w:rPr>
          <w:rFonts w:asciiTheme="minorHAnsi" w:hAnsiTheme="minorHAnsi" w:cstheme="minorHAnsi"/>
          <w:b/>
          <w:bCs/>
          <w:sz w:val="56"/>
          <w:szCs w:val="56"/>
          <w:lang w:val="da-DK"/>
        </w:rPr>
        <w:t>vívoactive</w:t>
      </w:r>
      <w:proofErr w:type="spellEnd"/>
      <w:r w:rsidR="00776C2A" w:rsidRPr="00776C2A">
        <w:rPr>
          <w:rFonts w:asciiTheme="minorHAnsi" w:hAnsiTheme="minorHAnsi" w:cstheme="minorHAnsi"/>
          <w:b/>
          <w:bCs/>
          <w:sz w:val="56"/>
          <w:szCs w:val="56"/>
          <w:lang w:val="da-DK"/>
        </w:rPr>
        <w:t>® 3 GPS-</w:t>
      </w:r>
      <w:r w:rsidR="00D45014" w:rsidRPr="00776C2A">
        <w:rPr>
          <w:rFonts w:asciiTheme="minorHAnsi" w:hAnsiTheme="minorHAnsi" w:cstheme="minorHAnsi"/>
          <w:b/>
          <w:bCs/>
          <w:sz w:val="56"/>
          <w:szCs w:val="56"/>
          <w:lang w:val="da-DK"/>
        </w:rPr>
        <w:t xml:space="preserve">smartwatch </w:t>
      </w:r>
    </w:p>
    <w:p w14:paraId="188CA709" w14:textId="555E2122" w:rsidR="004C5AD4" w:rsidRPr="00776C2A" w:rsidRDefault="00776C2A" w:rsidP="00D45014">
      <w:pPr>
        <w:pStyle w:val="Default"/>
        <w:rPr>
          <w:rFonts w:asciiTheme="minorHAnsi" w:hAnsiTheme="minorHAnsi" w:cstheme="minorHAnsi"/>
          <w:b/>
          <w:bCs/>
          <w:sz w:val="44"/>
          <w:szCs w:val="44"/>
          <w:lang w:val="da-DK"/>
        </w:rPr>
      </w:pPr>
      <w:r w:rsidRPr="00776C2A">
        <w:rPr>
          <w:rFonts w:asciiTheme="minorHAnsi" w:hAnsiTheme="minorHAnsi" w:cstheme="minorHAnsi"/>
          <w:b/>
          <w:bCs/>
          <w:sz w:val="44"/>
          <w:szCs w:val="44"/>
          <w:lang w:val="da-DK"/>
        </w:rPr>
        <w:t xml:space="preserve">med indbyggede </w:t>
      </w:r>
      <w:r w:rsidR="004C5AD4" w:rsidRPr="00776C2A">
        <w:rPr>
          <w:rFonts w:asciiTheme="minorHAnsi" w:hAnsiTheme="minorHAnsi" w:cstheme="minorHAnsi"/>
          <w:b/>
          <w:bCs/>
          <w:sz w:val="44"/>
          <w:szCs w:val="44"/>
          <w:lang w:val="da-DK"/>
        </w:rPr>
        <w:t>sports</w:t>
      </w:r>
      <w:r w:rsidRPr="00776C2A">
        <w:rPr>
          <w:rFonts w:asciiTheme="minorHAnsi" w:hAnsiTheme="minorHAnsi" w:cstheme="minorHAnsi"/>
          <w:b/>
          <w:bCs/>
          <w:sz w:val="44"/>
          <w:szCs w:val="44"/>
          <w:lang w:val="da-DK"/>
        </w:rPr>
        <w:t>-</w:t>
      </w:r>
      <w:r w:rsidR="004C5AD4" w:rsidRPr="00776C2A">
        <w:rPr>
          <w:rFonts w:asciiTheme="minorHAnsi" w:hAnsiTheme="minorHAnsi" w:cstheme="minorHAnsi"/>
          <w:b/>
          <w:bCs/>
          <w:sz w:val="44"/>
          <w:szCs w:val="44"/>
          <w:lang w:val="da-DK"/>
        </w:rPr>
        <w:t xml:space="preserve">apps </w:t>
      </w:r>
    </w:p>
    <w:p w14:paraId="2EFE1847" w14:textId="7290251C" w:rsidR="009679A5" w:rsidRPr="00F24952" w:rsidRDefault="00F24952" w:rsidP="00F24952">
      <w:pPr>
        <w:pStyle w:val="Default"/>
        <w:rPr>
          <w:rFonts w:asciiTheme="minorHAnsi" w:hAnsiTheme="minorHAnsi" w:cstheme="minorHAnsi"/>
          <w:bCs/>
          <w:sz w:val="22"/>
          <w:szCs w:val="22"/>
          <w:lang w:val="da-DK"/>
        </w:rPr>
      </w:pPr>
      <w:proofErr w:type="spellStart"/>
      <w:r w:rsidRPr="00F24952">
        <w:rPr>
          <w:rFonts w:asciiTheme="minorHAnsi" w:hAnsiTheme="minorHAnsi" w:cstheme="minorHAnsi"/>
          <w:bCs/>
          <w:color w:val="auto"/>
          <w:sz w:val="22"/>
          <w:szCs w:val="22"/>
          <w:lang w:val="da-DK"/>
        </w:rPr>
        <w:t>vívoactive</w:t>
      </w:r>
      <w:proofErr w:type="spellEnd"/>
      <w:r w:rsidRPr="00F24952">
        <w:rPr>
          <w:rFonts w:asciiTheme="minorHAnsi" w:hAnsiTheme="minorHAnsi" w:cstheme="minorHAnsi"/>
          <w:bCs/>
          <w:color w:val="auto"/>
          <w:sz w:val="22"/>
          <w:szCs w:val="22"/>
          <w:lang w:val="da-DK"/>
        </w:rPr>
        <w:t xml:space="preserve"> 3 er det sporty smartwatch med indbygget GPS, mere end 15 forudindlæste sports-apps og er Garmin Pay™ Ready</w:t>
      </w:r>
      <w:r w:rsidRPr="00F24952">
        <w:rPr>
          <w:rFonts w:asciiTheme="minorHAnsi" w:hAnsiTheme="minorHAnsi" w:cstheme="minorHAnsi"/>
          <w:bCs/>
          <w:color w:val="auto"/>
          <w:sz w:val="22"/>
          <w:szCs w:val="22"/>
          <w:vertAlign w:val="superscript"/>
          <w:lang w:val="da-DK"/>
        </w:rPr>
        <w:t>1</w:t>
      </w:r>
      <w:r w:rsidRPr="00F24952">
        <w:rPr>
          <w:rFonts w:asciiTheme="minorHAnsi" w:hAnsiTheme="minorHAnsi" w:cstheme="minorHAnsi"/>
          <w:bCs/>
          <w:color w:val="auto"/>
          <w:sz w:val="22"/>
          <w:szCs w:val="22"/>
          <w:lang w:val="da-DK"/>
        </w:rPr>
        <w:t xml:space="preserve">, så 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da-DK"/>
        </w:rPr>
        <w:t>du</w:t>
      </w:r>
      <w:r w:rsidRPr="00F24952">
        <w:rPr>
          <w:rFonts w:asciiTheme="minorHAnsi" w:hAnsiTheme="minorHAnsi" w:cstheme="minorHAnsi"/>
          <w:bCs/>
          <w:color w:val="auto"/>
          <w:sz w:val="22"/>
          <w:szCs w:val="22"/>
          <w:lang w:val="da-DK"/>
        </w:rPr>
        <w:t xml:space="preserve"> kan lade d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da-DK"/>
        </w:rPr>
        <w:t>in</w:t>
      </w:r>
      <w:r w:rsidRPr="00F24952">
        <w:rPr>
          <w:rFonts w:asciiTheme="minorHAnsi" w:hAnsiTheme="minorHAnsi" w:cstheme="minorHAnsi"/>
          <w:bCs/>
          <w:color w:val="auto"/>
          <w:sz w:val="22"/>
          <w:szCs w:val="22"/>
          <w:lang w:val="da-DK"/>
        </w:rPr>
        <w:t xml:space="preserve"> telefon og pung ligge derhjemme. 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da-DK"/>
        </w:rPr>
        <w:t>Uret</w:t>
      </w:r>
      <w:r w:rsidR="00693D9A" w:rsidRPr="00936F68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har </w:t>
      </w:r>
      <w:r w:rsidR="00FB3E8F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Side </w:t>
      </w:r>
      <w:proofErr w:type="spellStart"/>
      <w:r w:rsidR="00FB3E8F">
        <w:rPr>
          <w:rFonts w:asciiTheme="minorHAnsi" w:hAnsiTheme="minorHAnsi" w:cstheme="minorHAnsi"/>
          <w:bCs/>
          <w:sz w:val="22"/>
          <w:szCs w:val="22"/>
          <w:lang w:val="da-DK"/>
        </w:rPr>
        <w:t>Swipe</w:t>
      </w:r>
      <w:proofErr w:type="spellEnd"/>
      <w:r w:rsidR="00FB3E8F">
        <w:rPr>
          <w:rFonts w:asciiTheme="minorHAnsi" w:hAnsiTheme="minorHAnsi" w:cstheme="minorHAnsi"/>
          <w:bCs/>
          <w:sz w:val="22"/>
          <w:szCs w:val="22"/>
          <w:lang w:val="da-DK"/>
        </w:rPr>
        <w:t>™-</w:t>
      </w:r>
      <w:r w:rsidR="00936F68" w:rsidRPr="00936F68">
        <w:rPr>
          <w:rFonts w:asciiTheme="minorHAnsi" w:hAnsiTheme="minorHAnsi" w:cstheme="minorHAnsi"/>
          <w:bCs/>
          <w:sz w:val="22"/>
          <w:szCs w:val="22"/>
          <w:lang w:val="da-DK"/>
        </w:rPr>
        <w:t>funk</w:t>
      </w:r>
      <w:r w:rsidR="00693D9A" w:rsidRPr="00936F68">
        <w:rPr>
          <w:rFonts w:asciiTheme="minorHAnsi" w:hAnsiTheme="minorHAnsi" w:cstheme="minorHAnsi"/>
          <w:bCs/>
          <w:sz w:val="22"/>
          <w:szCs w:val="22"/>
          <w:lang w:val="da-DK"/>
        </w:rPr>
        <w:t>tion, så du hurtig</w:t>
      </w:r>
      <w:r w:rsidR="00936F68" w:rsidRPr="00936F68">
        <w:rPr>
          <w:rFonts w:asciiTheme="minorHAnsi" w:hAnsiTheme="minorHAnsi" w:cstheme="minorHAnsi"/>
          <w:bCs/>
          <w:sz w:val="22"/>
          <w:szCs w:val="22"/>
          <w:lang w:val="da-DK"/>
        </w:rPr>
        <w:t>t får</w:t>
      </w:r>
      <w:r w:rsidR="00693D9A" w:rsidRPr="00936F68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adgang til </w:t>
      </w:r>
      <w:r w:rsidR="00D45014" w:rsidRPr="00936F68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widgets </w:t>
      </w:r>
      <w:r w:rsidR="00693D9A" w:rsidRPr="00936F68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og </w:t>
      </w:r>
      <w:r w:rsidR="00D45014" w:rsidRPr="00936F68">
        <w:rPr>
          <w:rFonts w:asciiTheme="minorHAnsi" w:hAnsiTheme="minorHAnsi" w:cstheme="minorHAnsi"/>
          <w:bCs/>
          <w:sz w:val="22"/>
          <w:szCs w:val="22"/>
          <w:lang w:val="da-DK"/>
        </w:rPr>
        <w:t>list</w:t>
      </w:r>
      <w:r w:rsidR="00693D9A" w:rsidRPr="00936F68">
        <w:rPr>
          <w:rFonts w:asciiTheme="minorHAnsi" w:hAnsiTheme="minorHAnsi" w:cstheme="minorHAnsi"/>
          <w:bCs/>
          <w:sz w:val="22"/>
          <w:szCs w:val="22"/>
          <w:lang w:val="da-DK"/>
        </w:rPr>
        <w:t>er</w:t>
      </w:r>
      <w:r w:rsidR="00D45014" w:rsidRPr="00936F68">
        <w:rPr>
          <w:rFonts w:asciiTheme="minorHAnsi" w:hAnsiTheme="minorHAnsi" w:cstheme="minorHAnsi"/>
          <w:bCs/>
          <w:sz w:val="22"/>
          <w:szCs w:val="22"/>
          <w:lang w:val="da-DK"/>
        </w:rPr>
        <w:t>.</w:t>
      </w:r>
    </w:p>
    <w:p w14:paraId="24ACC691" w14:textId="18B28C2E" w:rsidR="00D45014" w:rsidRPr="00F24952" w:rsidRDefault="00D45014" w:rsidP="00D45014">
      <w:pPr>
        <w:pStyle w:val="BasicParagraph"/>
        <w:suppressAutoHyphens/>
        <w:rPr>
          <w:rFonts w:asciiTheme="minorHAnsi" w:hAnsiTheme="minorHAnsi"/>
          <w:b/>
          <w:color w:val="548DD4" w:themeColor="text2" w:themeTint="99"/>
          <w:sz w:val="16"/>
          <w:szCs w:val="16"/>
          <w:lang w:val="da-DK"/>
        </w:rPr>
      </w:pPr>
      <w:r w:rsidRPr="00EE496D">
        <w:rPr>
          <w:rFonts w:cstheme="minorHAnsi"/>
          <w:noProof/>
          <w:sz w:val="16"/>
          <w:szCs w:val="16"/>
          <w:lang w:eastAsia="en-GB"/>
        </w:rPr>
        <w:drawing>
          <wp:anchor distT="0" distB="0" distL="114300" distR="114300" simplePos="0" relativeHeight="251965440" behindDoc="0" locked="0" layoutInCell="1" allowOverlap="1" wp14:anchorId="76873991" wp14:editId="3D1241A9">
            <wp:simplePos x="0" y="0"/>
            <wp:positionH relativeFrom="page">
              <wp:posOffset>-99060</wp:posOffset>
            </wp:positionH>
            <wp:positionV relativeFrom="paragraph">
              <wp:posOffset>100027</wp:posOffset>
            </wp:positionV>
            <wp:extent cx="7772400" cy="19050"/>
            <wp:effectExtent l="0" t="0" r="0" b="0"/>
            <wp:wrapNone/>
            <wp:docPr id="38" name="Picture 3" descr="div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id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636E7" w14:textId="604D9FFF" w:rsidR="009679A5" w:rsidRPr="00DF3701" w:rsidRDefault="00776C2A" w:rsidP="00A55806">
      <w:pPr>
        <w:pStyle w:val="BasicParagraph"/>
        <w:suppressAutoHyphens/>
        <w:rPr>
          <w:rFonts w:asciiTheme="minorHAnsi" w:hAnsiTheme="minorHAnsi"/>
          <w:b/>
          <w:color w:val="auto"/>
          <w:sz w:val="22"/>
          <w:szCs w:val="22"/>
        </w:rPr>
      </w:pPr>
      <w:proofErr w:type="spellStart"/>
      <w:r>
        <w:rPr>
          <w:rFonts w:asciiTheme="minorHAnsi" w:hAnsiTheme="minorHAnsi"/>
          <w:b/>
          <w:color w:val="auto"/>
          <w:sz w:val="22"/>
          <w:szCs w:val="22"/>
        </w:rPr>
        <w:t>HOVEDFUNKTIONER</w:t>
      </w:r>
      <w:proofErr w:type="spellEnd"/>
    </w:p>
    <w:p w14:paraId="54A53753" w14:textId="77777777" w:rsidR="009679A5" w:rsidRDefault="009679A5" w:rsidP="00DC468B">
      <w:pPr>
        <w:pStyle w:val="BasicParagraph"/>
        <w:suppressAutoHyphens/>
        <w:jc w:val="center"/>
        <w:rPr>
          <w:rFonts w:asciiTheme="minorHAnsi" w:hAnsiTheme="minorHAnsi"/>
          <w:b/>
          <w:color w:val="548DD4" w:themeColor="text2" w:themeTint="99"/>
          <w:sz w:val="16"/>
          <w:szCs w:val="16"/>
        </w:rPr>
      </w:pPr>
    </w:p>
    <w:tbl>
      <w:tblPr>
        <w:tblStyle w:val="LightShading-Accent13"/>
        <w:tblW w:w="11199" w:type="dxa"/>
        <w:tblLook w:val="0480" w:firstRow="0" w:lastRow="0" w:firstColumn="1" w:lastColumn="0" w:noHBand="0" w:noVBand="1"/>
      </w:tblPr>
      <w:tblGrid>
        <w:gridCol w:w="1211"/>
        <w:gridCol w:w="1951"/>
        <w:gridCol w:w="8037"/>
      </w:tblGrid>
      <w:tr w:rsidR="00693D9A" w:rsidRPr="00900F5C" w14:paraId="302DE365" w14:textId="77777777" w:rsidTr="00FE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vAlign w:val="center"/>
          </w:tcPr>
          <w:p w14:paraId="7B0C2028" w14:textId="5AD5F910" w:rsidR="0018631C" w:rsidRPr="004A10FE" w:rsidRDefault="00776C2A" w:rsidP="004A10FE">
            <w:pPr>
              <w:rPr>
                <w:b w:val="0"/>
                <w:bCs w:val="0"/>
                <w:color w:val="E36C0A" w:themeColor="accent6" w:themeShade="BF"/>
                <w:sz w:val="20"/>
                <w:szCs w:val="20"/>
                <w:lang w:val="en-GB"/>
              </w:rPr>
            </w:pPr>
            <w:proofErr w:type="spellStart"/>
            <w:r>
              <w:rPr>
                <w:color w:val="E36C0A" w:themeColor="accent6" w:themeShade="BF"/>
                <w:sz w:val="20"/>
                <w:szCs w:val="20"/>
                <w:lang w:val="en-GB"/>
              </w:rPr>
              <w:t>NYHED</w:t>
            </w:r>
            <w:proofErr w:type="spellEnd"/>
          </w:p>
        </w:tc>
        <w:tc>
          <w:tcPr>
            <w:tcW w:w="1951" w:type="dxa"/>
            <w:vAlign w:val="center"/>
          </w:tcPr>
          <w:p w14:paraId="1961A23E" w14:textId="07ADE838" w:rsidR="0018631C" w:rsidRPr="0018631C" w:rsidRDefault="00693D9A" w:rsidP="00186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DOWNLOAD WORKOUTS</w:t>
            </w:r>
          </w:p>
        </w:tc>
        <w:tc>
          <w:tcPr>
            <w:tcW w:w="8037" w:type="dxa"/>
            <w:vAlign w:val="center"/>
          </w:tcPr>
          <w:p w14:paraId="1B3A8C87" w14:textId="2612B348" w:rsidR="0018631C" w:rsidRPr="00693D9A" w:rsidRDefault="00693D9A" w:rsidP="00186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da-DK"/>
              </w:rPr>
            </w:pPr>
            <w:r w:rsidRPr="00693D9A">
              <w:rPr>
                <w:color w:val="auto"/>
                <w:sz w:val="20"/>
                <w:szCs w:val="20"/>
                <w:lang w:val="da-DK"/>
              </w:rPr>
              <w:t xml:space="preserve">Opret og download </w:t>
            </w:r>
            <w:r>
              <w:rPr>
                <w:color w:val="auto"/>
                <w:sz w:val="20"/>
                <w:szCs w:val="20"/>
                <w:lang w:val="da-DK"/>
              </w:rPr>
              <w:t>workouts</w:t>
            </w:r>
            <w:r w:rsidR="0018631C" w:rsidRPr="00693D9A">
              <w:rPr>
                <w:color w:val="auto"/>
                <w:sz w:val="20"/>
                <w:szCs w:val="20"/>
                <w:lang w:val="da-DK"/>
              </w:rPr>
              <w:t xml:space="preserve">. </w:t>
            </w:r>
            <w:proofErr w:type="spellStart"/>
            <w:r w:rsidRPr="00693D9A">
              <w:rPr>
                <w:color w:val="auto"/>
                <w:sz w:val="20"/>
                <w:szCs w:val="20"/>
                <w:lang w:val="da-DK"/>
              </w:rPr>
              <w:t>v</w:t>
            </w:r>
            <w:r w:rsidR="0018631C" w:rsidRPr="00693D9A">
              <w:rPr>
                <w:color w:val="auto"/>
                <w:sz w:val="20"/>
                <w:szCs w:val="20"/>
                <w:lang w:val="da-DK"/>
              </w:rPr>
              <w:t>ívoactive</w:t>
            </w:r>
            <w:proofErr w:type="spellEnd"/>
            <w:r w:rsidR="0018631C" w:rsidRPr="00693D9A">
              <w:rPr>
                <w:color w:val="auto"/>
                <w:sz w:val="20"/>
                <w:szCs w:val="20"/>
                <w:lang w:val="da-DK"/>
              </w:rPr>
              <w:t xml:space="preserve"> 3 </w:t>
            </w:r>
            <w:r w:rsidRPr="00693D9A">
              <w:rPr>
                <w:color w:val="auto"/>
                <w:sz w:val="20"/>
                <w:szCs w:val="20"/>
                <w:lang w:val="da-DK"/>
              </w:rPr>
              <w:t xml:space="preserve">registrerer øvelser, repetitioner, sæt, </w:t>
            </w:r>
            <w:r>
              <w:rPr>
                <w:color w:val="auto"/>
                <w:sz w:val="20"/>
                <w:szCs w:val="20"/>
                <w:lang w:val="da-DK"/>
              </w:rPr>
              <w:t>og hviletid.</w:t>
            </w:r>
          </w:p>
        </w:tc>
      </w:tr>
      <w:tr w:rsidR="00693D9A" w:rsidRPr="00900F5C" w14:paraId="3EF945F1" w14:textId="77777777" w:rsidTr="00FE54FF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vAlign w:val="center"/>
          </w:tcPr>
          <w:p w14:paraId="09916AE4" w14:textId="006F1A00" w:rsidR="004C5AD4" w:rsidRPr="0018631C" w:rsidRDefault="00776C2A" w:rsidP="004C5AD4">
            <w:pPr>
              <w:rPr>
                <w:color w:val="E36C0A" w:themeColor="accent6" w:themeShade="BF"/>
                <w:sz w:val="20"/>
                <w:szCs w:val="20"/>
                <w:lang w:val="en-GB"/>
              </w:rPr>
            </w:pPr>
            <w:proofErr w:type="spellStart"/>
            <w:r>
              <w:rPr>
                <w:color w:val="E36C0A" w:themeColor="accent6" w:themeShade="BF"/>
                <w:sz w:val="20"/>
                <w:szCs w:val="20"/>
                <w:lang w:val="en-GB"/>
              </w:rPr>
              <w:t>NYHED</w:t>
            </w:r>
            <w:proofErr w:type="spellEnd"/>
          </w:p>
        </w:tc>
        <w:tc>
          <w:tcPr>
            <w:tcW w:w="1951" w:type="dxa"/>
            <w:vAlign w:val="center"/>
          </w:tcPr>
          <w:p w14:paraId="2ABE5DAF" w14:textId="535450BF" w:rsidR="004C5AD4" w:rsidRPr="0018631C" w:rsidRDefault="00693D9A" w:rsidP="004C5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SIDE SWIPE™</w:t>
            </w:r>
          </w:p>
        </w:tc>
        <w:tc>
          <w:tcPr>
            <w:tcW w:w="8037" w:type="dxa"/>
            <w:vAlign w:val="center"/>
          </w:tcPr>
          <w:p w14:paraId="641CC688" w14:textId="2BF2EF88" w:rsidR="00693D9A" w:rsidRPr="00693D9A" w:rsidRDefault="00693D9A" w:rsidP="004C5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693D9A">
              <w:rPr>
                <w:color w:val="auto"/>
                <w:sz w:val="20"/>
                <w:szCs w:val="20"/>
                <w:lang w:val="da-DK"/>
              </w:rPr>
              <w:t xml:space="preserve">Side </w:t>
            </w:r>
            <w:proofErr w:type="spellStart"/>
            <w:r w:rsidRPr="00693D9A">
              <w:rPr>
                <w:color w:val="auto"/>
                <w:sz w:val="20"/>
                <w:szCs w:val="20"/>
                <w:lang w:val="da-DK"/>
              </w:rPr>
              <w:t>Swipe</w:t>
            </w:r>
            <w:proofErr w:type="spellEnd"/>
            <w:r w:rsidR="00FB3E8F">
              <w:rPr>
                <w:color w:val="auto"/>
                <w:sz w:val="20"/>
                <w:szCs w:val="20"/>
                <w:lang w:val="da-DK"/>
              </w:rPr>
              <w:t>-funktionen</w:t>
            </w:r>
            <w:r>
              <w:rPr>
                <w:color w:val="auto"/>
                <w:sz w:val="20"/>
                <w:szCs w:val="20"/>
                <w:lang w:val="da-DK"/>
              </w:rPr>
              <w:t xml:space="preserve"> </w:t>
            </w:r>
            <w:r w:rsidRPr="00693D9A">
              <w:rPr>
                <w:color w:val="auto"/>
                <w:sz w:val="20"/>
                <w:szCs w:val="20"/>
                <w:lang w:val="da-DK"/>
              </w:rPr>
              <w:t>giver mulighed for hurtig</w:t>
            </w:r>
            <w:r>
              <w:rPr>
                <w:color w:val="auto"/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da-DK"/>
              </w:rPr>
              <w:t>scrolling</w:t>
            </w:r>
            <w:proofErr w:type="spellEnd"/>
            <w:r w:rsidRPr="00693D9A">
              <w:rPr>
                <w:color w:val="auto"/>
                <w:sz w:val="20"/>
                <w:szCs w:val="20"/>
                <w:lang w:val="da-DK"/>
              </w:rPr>
              <w:t xml:space="preserve"> og hurtig navigation af menuer og widgets</w:t>
            </w:r>
            <w:r w:rsidR="00FB3E8F">
              <w:rPr>
                <w:color w:val="auto"/>
                <w:sz w:val="20"/>
                <w:szCs w:val="20"/>
                <w:lang w:val="da-DK"/>
              </w:rPr>
              <w:t xml:space="preserve"> på sidepanelet af uret</w:t>
            </w:r>
            <w:r w:rsidRPr="00693D9A">
              <w:rPr>
                <w:color w:val="auto"/>
                <w:sz w:val="20"/>
                <w:szCs w:val="20"/>
                <w:lang w:val="da-DK"/>
              </w:rPr>
              <w:t xml:space="preserve">. </w:t>
            </w:r>
            <w:r w:rsidR="00FB3E8F">
              <w:rPr>
                <w:color w:val="auto"/>
                <w:sz w:val="20"/>
                <w:szCs w:val="20"/>
                <w:lang w:val="da-DK"/>
              </w:rPr>
              <w:t>Vælg om sidepanelet</w:t>
            </w:r>
            <w:r w:rsidRPr="00693D9A">
              <w:rPr>
                <w:color w:val="auto"/>
                <w:sz w:val="20"/>
                <w:szCs w:val="20"/>
                <w:lang w:val="da-DK"/>
              </w:rPr>
              <w:t xml:space="preserve"> </w:t>
            </w:r>
            <w:r w:rsidR="00FB3E8F">
              <w:rPr>
                <w:color w:val="auto"/>
                <w:sz w:val="20"/>
                <w:szCs w:val="20"/>
                <w:lang w:val="da-DK"/>
              </w:rPr>
              <w:t>skal være til</w:t>
            </w:r>
            <w:r w:rsidR="00F24952">
              <w:rPr>
                <w:color w:val="auto"/>
                <w:sz w:val="20"/>
                <w:szCs w:val="20"/>
                <w:lang w:val="da-DK"/>
              </w:rPr>
              <w:t xml:space="preserve"> venstre eller højre</w:t>
            </w:r>
            <w:r w:rsidR="00FB3E8F">
              <w:rPr>
                <w:color w:val="auto"/>
                <w:sz w:val="20"/>
                <w:szCs w:val="20"/>
                <w:lang w:val="da-DK"/>
              </w:rPr>
              <w:t xml:space="preserve"> på uret</w:t>
            </w:r>
            <w:r w:rsidR="00F24952">
              <w:rPr>
                <w:color w:val="auto"/>
                <w:sz w:val="20"/>
                <w:szCs w:val="20"/>
                <w:lang w:val="da-DK"/>
              </w:rPr>
              <w:t>.</w:t>
            </w:r>
          </w:p>
        </w:tc>
      </w:tr>
      <w:tr w:rsidR="00FE54FF" w:rsidRPr="00900F5C" w14:paraId="182B6A4F" w14:textId="77777777" w:rsidTr="00FE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vAlign w:val="center"/>
          </w:tcPr>
          <w:p w14:paraId="1637622E" w14:textId="2DB30EC3" w:rsidR="00FE54FF" w:rsidRPr="00C31448" w:rsidRDefault="00FE54FF" w:rsidP="004C5AD4">
            <w:pPr>
              <w:rPr>
                <w:color w:val="E36C0A" w:themeColor="accent6" w:themeShade="BF"/>
                <w:sz w:val="20"/>
                <w:szCs w:val="20"/>
                <w:lang w:val="da-DK"/>
              </w:rPr>
            </w:pPr>
            <w:proofErr w:type="spellStart"/>
            <w:r>
              <w:rPr>
                <w:color w:val="E36C0A" w:themeColor="accent6" w:themeShade="BF"/>
                <w:sz w:val="20"/>
                <w:szCs w:val="20"/>
                <w:lang w:val="en-GB"/>
              </w:rPr>
              <w:t>NYHED</w:t>
            </w:r>
            <w:proofErr w:type="spellEnd"/>
          </w:p>
        </w:tc>
        <w:tc>
          <w:tcPr>
            <w:tcW w:w="1951" w:type="dxa"/>
            <w:vAlign w:val="center"/>
          </w:tcPr>
          <w:p w14:paraId="65BE484A" w14:textId="689A74FB" w:rsidR="00FE54FF" w:rsidRPr="00C31448" w:rsidRDefault="00FE54FF" w:rsidP="004C5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da-DK"/>
              </w:rPr>
            </w:pPr>
            <w:r w:rsidRPr="0018631C">
              <w:rPr>
                <w:b/>
                <w:sz w:val="20"/>
                <w:szCs w:val="20"/>
                <w:lang w:val="en-GB"/>
              </w:rPr>
              <w:t>GARMIN PAY™</w:t>
            </w:r>
          </w:p>
        </w:tc>
        <w:tc>
          <w:tcPr>
            <w:tcW w:w="8037" w:type="dxa"/>
            <w:vAlign w:val="center"/>
          </w:tcPr>
          <w:p w14:paraId="4FE826F5" w14:textId="2B9831A9" w:rsidR="00FE54FF" w:rsidRPr="00FE54FF" w:rsidRDefault="00FE54FF" w:rsidP="00DA6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FE54FF">
              <w:rPr>
                <w:color w:val="auto"/>
                <w:sz w:val="20"/>
                <w:szCs w:val="20"/>
                <w:lang w:val="da-DK"/>
              </w:rPr>
              <w:t xml:space="preserve">Garmins første wearable der er Garmin Pay™ </w:t>
            </w:r>
            <w:proofErr w:type="spellStart"/>
            <w:r w:rsidRPr="00FE54FF">
              <w:rPr>
                <w:color w:val="auto"/>
                <w:sz w:val="20"/>
                <w:szCs w:val="20"/>
                <w:lang w:val="da-DK"/>
              </w:rPr>
              <w:t>Ready</w:t>
            </w:r>
            <w:proofErr w:type="spellEnd"/>
            <w:r w:rsidRPr="00FE54FF">
              <w:rPr>
                <w:color w:val="auto"/>
                <w:sz w:val="20"/>
                <w:szCs w:val="20"/>
                <w:lang w:val="da-DK"/>
              </w:rPr>
              <w:t>, hvilket muliggør mobilbetalinger</w:t>
            </w:r>
            <w:r w:rsidRPr="00FE54FF">
              <w:rPr>
                <w:color w:val="auto"/>
                <w:sz w:val="20"/>
                <w:szCs w:val="20"/>
                <w:vertAlign w:val="superscript"/>
                <w:lang w:val="da-DK"/>
              </w:rPr>
              <w:t>1</w:t>
            </w:r>
            <w:r>
              <w:rPr>
                <w:color w:val="auto"/>
                <w:sz w:val="20"/>
                <w:szCs w:val="20"/>
                <w:lang w:val="da-DK"/>
              </w:rPr>
              <w:t xml:space="preserve"> direkte fra håndleddet.</w:t>
            </w:r>
          </w:p>
        </w:tc>
      </w:tr>
      <w:tr w:rsidR="00693D9A" w:rsidRPr="00900F5C" w14:paraId="0AAE26CB" w14:textId="77777777" w:rsidTr="00FE54FF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vAlign w:val="center"/>
          </w:tcPr>
          <w:p w14:paraId="06A7A8B7" w14:textId="0B2C7BC4" w:rsidR="004C5AD4" w:rsidRPr="00C31448" w:rsidRDefault="00776C2A" w:rsidP="004C5AD4">
            <w:pPr>
              <w:rPr>
                <w:color w:val="E36C0A" w:themeColor="accent6" w:themeShade="BF"/>
                <w:sz w:val="20"/>
                <w:szCs w:val="20"/>
                <w:lang w:val="da-DK"/>
              </w:rPr>
            </w:pPr>
            <w:r w:rsidRPr="00C31448">
              <w:rPr>
                <w:color w:val="E36C0A" w:themeColor="accent6" w:themeShade="BF"/>
                <w:sz w:val="20"/>
                <w:szCs w:val="20"/>
                <w:lang w:val="da-DK"/>
              </w:rPr>
              <w:t>OPDATERET</w:t>
            </w:r>
          </w:p>
        </w:tc>
        <w:tc>
          <w:tcPr>
            <w:tcW w:w="1951" w:type="dxa"/>
            <w:vAlign w:val="center"/>
          </w:tcPr>
          <w:p w14:paraId="690035F7" w14:textId="0C5102FC" w:rsidR="004C5AD4" w:rsidRPr="00C31448" w:rsidRDefault="002C3B85" w:rsidP="004C5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da-DK"/>
              </w:rPr>
            </w:pPr>
            <w:r w:rsidRPr="00C31448">
              <w:rPr>
                <w:b/>
                <w:sz w:val="20"/>
                <w:szCs w:val="20"/>
                <w:lang w:val="da-DK"/>
              </w:rPr>
              <w:t>INDBYGGEDE</w:t>
            </w:r>
            <w:r w:rsidR="004C5AD4" w:rsidRPr="00C31448">
              <w:rPr>
                <w:b/>
                <w:sz w:val="20"/>
                <w:szCs w:val="20"/>
                <w:lang w:val="da-DK"/>
              </w:rPr>
              <w:t xml:space="preserve"> SPORTS</w:t>
            </w:r>
            <w:r w:rsidRPr="00C31448">
              <w:rPr>
                <w:b/>
                <w:sz w:val="20"/>
                <w:szCs w:val="20"/>
                <w:lang w:val="da-DK"/>
              </w:rPr>
              <w:t>-</w:t>
            </w:r>
            <w:r w:rsidR="004C5AD4" w:rsidRPr="00C31448">
              <w:rPr>
                <w:b/>
                <w:sz w:val="20"/>
                <w:szCs w:val="20"/>
                <w:lang w:val="da-DK"/>
              </w:rPr>
              <w:t>APPS</w:t>
            </w:r>
          </w:p>
        </w:tc>
        <w:tc>
          <w:tcPr>
            <w:tcW w:w="8037" w:type="dxa"/>
            <w:vAlign w:val="center"/>
          </w:tcPr>
          <w:p w14:paraId="48233B7E" w14:textId="66B1D1A8" w:rsidR="004C5AD4" w:rsidRPr="00AD5F0A" w:rsidRDefault="006C6CAA" w:rsidP="00DA6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AD5F0A">
              <w:rPr>
                <w:color w:val="auto"/>
                <w:sz w:val="20"/>
                <w:szCs w:val="20"/>
                <w:lang w:val="da-DK"/>
              </w:rPr>
              <w:t xml:space="preserve">Apps </w:t>
            </w:r>
            <w:r w:rsidR="00AD5F0A" w:rsidRPr="00AD5F0A">
              <w:rPr>
                <w:color w:val="auto"/>
                <w:sz w:val="20"/>
                <w:szCs w:val="20"/>
                <w:lang w:val="da-DK"/>
              </w:rPr>
              <w:t>inkluderer y</w:t>
            </w:r>
            <w:r w:rsidR="004C5AD4" w:rsidRPr="00AD5F0A">
              <w:rPr>
                <w:color w:val="auto"/>
                <w:sz w:val="20"/>
                <w:szCs w:val="20"/>
                <w:lang w:val="da-DK"/>
              </w:rPr>
              <w:t xml:space="preserve">oga, </w:t>
            </w:r>
            <w:r w:rsidR="00AD5F0A" w:rsidRPr="00AD5F0A">
              <w:rPr>
                <w:color w:val="auto"/>
                <w:sz w:val="20"/>
                <w:szCs w:val="20"/>
                <w:lang w:val="da-DK"/>
              </w:rPr>
              <w:t>k</w:t>
            </w:r>
            <w:r w:rsidR="004C5AD4" w:rsidRPr="00AD5F0A">
              <w:rPr>
                <w:color w:val="auto"/>
                <w:sz w:val="20"/>
                <w:szCs w:val="20"/>
                <w:lang w:val="da-DK"/>
              </w:rPr>
              <w:t xml:space="preserve">ardio, </w:t>
            </w:r>
            <w:r w:rsidR="00AD5F0A" w:rsidRPr="00AD5F0A">
              <w:rPr>
                <w:color w:val="auto"/>
                <w:sz w:val="20"/>
                <w:szCs w:val="20"/>
                <w:lang w:val="da-DK"/>
              </w:rPr>
              <w:t>styrketræning</w:t>
            </w:r>
            <w:r w:rsidR="004C5AD4" w:rsidRPr="00AD5F0A">
              <w:rPr>
                <w:color w:val="auto"/>
                <w:sz w:val="20"/>
                <w:szCs w:val="20"/>
                <w:lang w:val="da-DK"/>
              </w:rPr>
              <w:t xml:space="preserve">, </w:t>
            </w:r>
            <w:r w:rsidR="00AD5F0A" w:rsidRPr="00AD5F0A">
              <w:rPr>
                <w:color w:val="auto"/>
                <w:sz w:val="20"/>
                <w:szCs w:val="20"/>
                <w:lang w:val="da-DK"/>
              </w:rPr>
              <w:t>løb</w:t>
            </w:r>
            <w:r w:rsidR="004C5AD4" w:rsidRPr="00AD5F0A">
              <w:rPr>
                <w:color w:val="auto"/>
                <w:sz w:val="20"/>
                <w:szCs w:val="20"/>
                <w:lang w:val="da-DK"/>
              </w:rPr>
              <w:t xml:space="preserve">, </w:t>
            </w:r>
            <w:r w:rsidR="00AD5F0A" w:rsidRPr="00AD5F0A">
              <w:rPr>
                <w:color w:val="auto"/>
                <w:sz w:val="20"/>
                <w:szCs w:val="20"/>
                <w:lang w:val="da-DK"/>
              </w:rPr>
              <w:t>svømning</w:t>
            </w:r>
            <w:r w:rsidR="004C5AD4" w:rsidRPr="00AD5F0A">
              <w:rPr>
                <w:color w:val="auto"/>
                <w:sz w:val="20"/>
                <w:szCs w:val="20"/>
                <w:lang w:val="da-DK"/>
              </w:rPr>
              <w:t xml:space="preserve">, golf </w:t>
            </w:r>
            <w:r w:rsidR="00AD5F0A" w:rsidRPr="00AD5F0A">
              <w:rPr>
                <w:color w:val="auto"/>
                <w:sz w:val="20"/>
                <w:szCs w:val="20"/>
                <w:lang w:val="da-DK"/>
              </w:rPr>
              <w:t>og mange flere</w:t>
            </w:r>
            <w:r w:rsidR="00DA6992" w:rsidRPr="00AD5F0A">
              <w:rPr>
                <w:color w:val="auto"/>
                <w:sz w:val="20"/>
                <w:szCs w:val="20"/>
                <w:lang w:val="da-DK"/>
              </w:rPr>
              <w:t xml:space="preserve">. </w:t>
            </w:r>
            <w:r w:rsidR="00AD5F0A" w:rsidRPr="00AD5F0A">
              <w:rPr>
                <w:color w:val="auto"/>
                <w:sz w:val="20"/>
                <w:szCs w:val="20"/>
                <w:lang w:val="da-DK"/>
              </w:rPr>
              <w:t>Samt</w:t>
            </w:r>
            <w:r w:rsidR="00DA6992" w:rsidRPr="00AD5F0A">
              <w:rPr>
                <w:color w:val="auto"/>
                <w:sz w:val="20"/>
                <w:szCs w:val="20"/>
                <w:lang w:val="da-DK"/>
              </w:rPr>
              <w:t xml:space="preserve"> </w:t>
            </w:r>
            <w:proofErr w:type="spellStart"/>
            <w:r w:rsidR="00AD5F0A" w:rsidRPr="00AD5F0A">
              <w:rPr>
                <w:color w:val="auto"/>
                <w:sz w:val="20"/>
                <w:szCs w:val="20"/>
                <w:lang w:val="da-DK"/>
              </w:rPr>
              <w:t>indebygget</w:t>
            </w:r>
            <w:proofErr w:type="spellEnd"/>
            <w:r w:rsidRPr="00AD5F0A">
              <w:rPr>
                <w:color w:val="auto"/>
                <w:sz w:val="20"/>
                <w:szCs w:val="20"/>
                <w:lang w:val="da-DK"/>
              </w:rPr>
              <w:t xml:space="preserve"> GPS</w:t>
            </w:r>
            <w:r w:rsidR="00AD5F0A" w:rsidRPr="00AD5F0A">
              <w:rPr>
                <w:color w:val="auto"/>
                <w:sz w:val="20"/>
                <w:szCs w:val="20"/>
                <w:lang w:val="da-DK"/>
              </w:rPr>
              <w:t xml:space="preserve">, så du kan registrere, hvor du har været </w:t>
            </w:r>
            <w:r w:rsidR="00AD5F0A">
              <w:rPr>
                <w:color w:val="auto"/>
                <w:sz w:val="20"/>
                <w:szCs w:val="20"/>
                <w:lang w:val="da-DK"/>
              </w:rPr>
              <w:t>på din udendørsaktiviteter</w:t>
            </w:r>
            <w:r w:rsidRPr="00AD5F0A">
              <w:rPr>
                <w:color w:val="auto"/>
                <w:sz w:val="20"/>
                <w:szCs w:val="20"/>
                <w:lang w:val="da-DK"/>
              </w:rPr>
              <w:t>.</w:t>
            </w:r>
          </w:p>
        </w:tc>
      </w:tr>
      <w:tr w:rsidR="00693D9A" w:rsidRPr="00900F5C" w14:paraId="05EC56A9" w14:textId="77777777" w:rsidTr="00FE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vAlign w:val="center"/>
          </w:tcPr>
          <w:p w14:paraId="6B79770D" w14:textId="6D523B1E" w:rsidR="0018631C" w:rsidRPr="0018631C" w:rsidRDefault="00776C2A" w:rsidP="004A10FE">
            <w:pPr>
              <w:rPr>
                <w:color w:val="E36C0A" w:themeColor="accent6" w:themeShade="BF"/>
                <w:sz w:val="20"/>
                <w:szCs w:val="20"/>
                <w:lang w:val="en-GB"/>
              </w:rPr>
            </w:pPr>
            <w:proofErr w:type="spellStart"/>
            <w:r>
              <w:rPr>
                <w:color w:val="E36C0A" w:themeColor="accent6" w:themeShade="BF"/>
                <w:sz w:val="20"/>
                <w:szCs w:val="20"/>
                <w:lang w:val="en-GB"/>
              </w:rPr>
              <w:t>OPDATERET</w:t>
            </w:r>
            <w:proofErr w:type="spellEnd"/>
          </w:p>
        </w:tc>
        <w:tc>
          <w:tcPr>
            <w:tcW w:w="1951" w:type="dxa"/>
            <w:vAlign w:val="center"/>
          </w:tcPr>
          <w:p w14:paraId="160049AD" w14:textId="2E79E92A" w:rsidR="0018631C" w:rsidRPr="0018631C" w:rsidRDefault="0018631C" w:rsidP="00186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18631C">
              <w:rPr>
                <w:b/>
                <w:sz w:val="20"/>
                <w:szCs w:val="20"/>
                <w:lang w:val="en-GB"/>
              </w:rPr>
              <w:t xml:space="preserve">GARMIN ELEVATE™ </w:t>
            </w:r>
            <w:proofErr w:type="spellStart"/>
            <w:r w:rsidR="002C3B85">
              <w:rPr>
                <w:b/>
                <w:sz w:val="20"/>
                <w:szCs w:val="20"/>
                <w:lang w:val="en-GB"/>
              </w:rPr>
              <w:t>HÅNDLEDSBAS</w:t>
            </w:r>
            <w:r w:rsidR="00C31448">
              <w:rPr>
                <w:b/>
                <w:sz w:val="20"/>
                <w:szCs w:val="20"/>
                <w:lang w:val="en-GB"/>
              </w:rPr>
              <w:t>E</w:t>
            </w:r>
            <w:r w:rsidR="002C3B85">
              <w:rPr>
                <w:b/>
                <w:sz w:val="20"/>
                <w:szCs w:val="20"/>
                <w:lang w:val="en-GB"/>
              </w:rPr>
              <w:t>RET</w:t>
            </w:r>
            <w:proofErr w:type="spellEnd"/>
            <w:r w:rsidR="002C3B85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C3B85">
              <w:rPr>
                <w:b/>
                <w:sz w:val="20"/>
                <w:szCs w:val="20"/>
                <w:lang w:val="en-GB"/>
              </w:rPr>
              <w:t>PULSMÅLING</w:t>
            </w:r>
            <w:proofErr w:type="spellEnd"/>
          </w:p>
        </w:tc>
        <w:tc>
          <w:tcPr>
            <w:tcW w:w="8037" w:type="dxa"/>
            <w:vAlign w:val="center"/>
          </w:tcPr>
          <w:p w14:paraId="7BE11B96" w14:textId="7A11C210" w:rsidR="0018631C" w:rsidRPr="00AD5F0A" w:rsidRDefault="00AD5F0A" w:rsidP="00186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da-DK"/>
              </w:rPr>
            </w:pPr>
            <w:r w:rsidRPr="00FB3E8F">
              <w:rPr>
                <w:color w:val="auto"/>
                <w:sz w:val="20"/>
                <w:szCs w:val="20"/>
                <w:lang w:val="da-DK"/>
              </w:rPr>
              <w:t xml:space="preserve">Hold øje med din puls </w:t>
            </w:r>
            <w:r w:rsidR="00B05689">
              <w:rPr>
                <w:color w:val="auto"/>
                <w:sz w:val="20"/>
                <w:szCs w:val="20"/>
                <w:lang w:val="da-DK"/>
              </w:rPr>
              <w:t xml:space="preserve">direkte </w:t>
            </w:r>
            <w:r w:rsidR="00717AEA" w:rsidRPr="00FB3E8F">
              <w:rPr>
                <w:color w:val="auto"/>
                <w:sz w:val="20"/>
                <w:szCs w:val="20"/>
                <w:lang w:val="da-DK"/>
              </w:rPr>
              <w:t>på håndleddet 24/7</w:t>
            </w:r>
            <w:r w:rsidR="0018631C" w:rsidRPr="00FB3E8F">
              <w:rPr>
                <w:color w:val="auto"/>
                <w:sz w:val="20"/>
                <w:szCs w:val="20"/>
                <w:lang w:val="da-DK"/>
              </w:rPr>
              <w:t>.</w:t>
            </w:r>
          </w:p>
        </w:tc>
      </w:tr>
      <w:tr w:rsidR="00693D9A" w:rsidRPr="00900F5C" w14:paraId="6877A606" w14:textId="77777777" w:rsidTr="00FE54FF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vAlign w:val="center"/>
          </w:tcPr>
          <w:p w14:paraId="2A299DAE" w14:textId="3D0D6F21" w:rsidR="004C5AD4" w:rsidRPr="0018631C" w:rsidRDefault="00776C2A" w:rsidP="004C5AD4">
            <w:pPr>
              <w:rPr>
                <w:color w:val="E36C0A" w:themeColor="accent6" w:themeShade="BF"/>
                <w:sz w:val="20"/>
                <w:szCs w:val="20"/>
                <w:lang w:val="en-GB"/>
              </w:rPr>
            </w:pPr>
            <w:proofErr w:type="spellStart"/>
            <w:r>
              <w:rPr>
                <w:color w:val="E36C0A" w:themeColor="accent6" w:themeShade="BF"/>
                <w:sz w:val="20"/>
                <w:szCs w:val="20"/>
                <w:lang w:val="en-GB"/>
              </w:rPr>
              <w:t>OPDATERET</w:t>
            </w:r>
            <w:proofErr w:type="spellEnd"/>
          </w:p>
        </w:tc>
        <w:tc>
          <w:tcPr>
            <w:tcW w:w="1951" w:type="dxa"/>
            <w:vAlign w:val="center"/>
          </w:tcPr>
          <w:p w14:paraId="1992E7D1" w14:textId="55BD6D9D" w:rsidR="004C5AD4" w:rsidRPr="0018631C" w:rsidRDefault="004C5AD4" w:rsidP="004C5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18631C">
              <w:rPr>
                <w:b/>
                <w:sz w:val="20"/>
                <w:szCs w:val="20"/>
                <w:lang w:val="en-GB"/>
              </w:rPr>
              <w:t>CONNECTED</w:t>
            </w:r>
            <w:r w:rsidR="002C3B85">
              <w:rPr>
                <w:b/>
                <w:sz w:val="20"/>
                <w:szCs w:val="20"/>
                <w:lang w:val="en-GB"/>
              </w:rPr>
              <w:t>E</w:t>
            </w:r>
            <w:r w:rsidRPr="0018631C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C3B85">
              <w:rPr>
                <w:b/>
                <w:sz w:val="20"/>
                <w:szCs w:val="20"/>
                <w:lang w:val="en-GB"/>
              </w:rPr>
              <w:t>FUNKTIONER</w:t>
            </w:r>
            <w:proofErr w:type="spellEnd"/>
          </w:p>
        </w:tc>
        <w:tc>
          <w:tcPr>
            <w:tcW w:w="8037" w:type="dxa"/>
            <w:vAlign w:val="center"/>
          </w:tcPr>
          <w:p w14:paraId="33D4095B" w14:textId="7A33CCC5" w:rsidR="004C5AD4" w:rsidRPr="00AD5F0A" w:rsidRDefault="004C5AD4" w:rsidP="004C5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AD5F0A">
              <w:rPr>
                <w:color w:val="auto"/>
                <w:sz w:val="20"/>
                <w:szCs w:val="20"/>
                <w:lang w:val="da-DK"/>
              </w:rPr>
              <w:t>I</w:t>
            </w:r>
            <w:r w:rsidR="00AD5F0A" w:rsidRPr="00AD5F0A">
              <w:rPr>
                <w:color w:val="auto"/>
                <w:sz w:val="20"/>
                <w:szCs w:val="20"/>
                <w:lang w:val="da-DK"/>
              </w:rPr>
              <w:t xml:space="preserve">nklusive </w:t>
            </w:r>
            <w:r w:rsidRPr="00AD5F0A">
              <w:rPr>
                <w:color w:val="auto"/>
                <w:sz w:val="20"/>
                <w:szCs w:val="20"/>
                <w:lang w:val="da-DK"/>
              </w:rPr>
              <w:t>smart</w:t>
            </w:r>
            <w:r w:rsidR="00AD5F0A" w:rsidRPr="00AD5F0A">
              <w:rPr>
                <w:color w:val="auto"/>
                <w:sz w:val="20"/>
                <w:szCs w:val="20"/>
                <w:lang w:val="da-DK"/>
              </w:rPr>
              <w:t>-</w:t>
            </w:r>
            <w:r w:rsidRPr="00AD5F0A">
              <w:rPr>
                <w:color w:val="auto"/>
                <w:sz w:val="20"/>
                <w:szCs w:val="20"/>
                <w:lang w:val="da-DK"/>
              </w:rPr>
              <w:t>notifi</w:t>
            </w:r>
            <w:r w:rsidR="00AD5F0A" w:rsidRPr="00AD5F0A">
              <w:rPr>
                <w:color w:val="auto"/>
                <w:sz w:val="20"/>
                <w:szCs w:val="20"/>
                <w:lang w:val="da-DK"/>
              </w:rPr>
              <w:t>k</w:t>
            </w:r>
            <w:r w:rsidRPr="00AD5F0A">
              <w:rPr>
                <w:color w:val="auto"/>
                <w:sz w:val="20"/>
                <w:szCs w:val="20"/>
                <w:lang w:val="da-DK"/>
              </w:rPr>
              <w:t>ation</w:t>
            </w:r>
            <w:r w:rsidR="00AD5F0A" w:rsidRPr="00AD5F0A">
              <w:rPr>
                <w:color w:val="auto"/>
                <w:sz w:val="20"/>
                <w:szCs w:val="20"/>
                <w:lang w:val="da-DK"/>
              </w:rPr>
              <w:t>er</w:t>
            </w:r>
            <w:r w:rsidRPr="00AD5F0A">
              <w:rPr>
                <w:color w:val="auto"/>
                <w:sz w:val="20"/>
                <w:szCs w:val="20"/>
                <w:vertAlign w:val="superscript"/>
                <w:lang w:val="da-DK"/>
              </w:rPr>
              <w:t>3</w:t>
            </w:r>
            <w:r w:rsidRPr="00AD5F0A">
              <w:rPr>
                <w:color w:val="auto"/>
                <w:sz w:val="20"/>
                <w:szCs w:val="20"/>
                <w:lang w:val="da-DK"/>
              </w:rPr>
              <w:t xml:space="preserve"> </w:t>
            </w:r>
            <w:r w:rsidR="00AD5F0A" w:rsidRPr="00AD5F0A">
              <w:rPr>
                <w:color w:val="auto"/>
                <w:sz w:val="20"/>
                <w:szCs w:val="20"/>
                <w:lang w:val="da-DK"/>
              </w:rPr>
              <w:t xml:space="preserve">og </w:t>
            </w:r>
            <w:proofErr w:type="spellStart"/>
            <w:r w:rsidR="00AD5F0A" w:rsidRPr="00AD5F0A">
              <w:rPr>
                <w:color w:val="auto"/>
                <w:sz w:val="20"/>
                <w:szCs w:val="20"/>
                <w:lang w:val="da-DK"/>
              </w:rPr>
              <w:t>muliged</w:t>
            </w:r>
            <w:proofErr w:type="spellEnd"/>
            <w:r w:rsidR="00AD5F0A" w:rsidRPr="00AD5F0A">
              <w:rPr>
                <w:color w:val="auto"/>
                <w:sz w:val="20"/>
                <w:szCs w:val="20"/>
                <w:lang w:val="da-DK"/>
              </w:rPr>
              <w:t xml:space="preserve"> for at sende foruddefinerede svar på sms'er</w:t>
            </w:r>
            <w:r w:rsidRPr="00AD5F0A">
              <w:rPr>
                <w:color w:val="auto"/>
                <w:sz w:val="20"/>
                <w:szCs w:val="20"/>
                <w:vertAlign w:val="superscript"/>
                <w:lang w:val="da-DK"/>
              </w:rPr>
              <w:t>6</w:t>
            </w:r>
            <w:r w:rsidRPr="00AD5F0A">
              <w:rPr>
                <w:color w:val="auto"/>
                <w:sz w:val="20"/>
                <w:szCs w:val="20"/>
                <w:lang w:val="da-DK"/>
              </w:rPr>
              <w:t xml:space="preserve">, </w:t>
            </w:r>
            <w:proofErr w:type="spellStart"/>
            <w:r w:rsidRPr="00AD5F0A">
              <w:rPr>
                <w:color w:val="auto"/>
                <w:sz w:val="20"/>
                <w:szCs w:val="20"/>
                <w:lang w:val="da-DK"/>
              </w:rPr>
              <w:t>LiveTrack</w:t>
            </w:r>
            <w:proofErr w:type="spellEnd"/>
            <w:r w:rsidR="00AD5F0A">
              <w:rPr>
                <w:color w:val="auto"/>
                <w:sz w:val="20"/>
                <w:szCs w:val="20"/>
                <w:lang w:val="da-DK"/>
              </w:rPr>
              <w:t xml:space="preserve"> og</w:t>
            </w:r>
            <w:r w:rsidRPr="00AD5F0A">
              <w:rPr>
                <w:color w:val="auto"/>
                <w:sz w:val="20"/>
                <w:szCs w:val="20"/>
                <w:lang w:val="da-DK"/>
              </w:rPr>
              <w:t xml:space="preserve"> automati</w:t>
            </w:r>
            <w:r w:rsidR="00AD5F0A">
              <w:rPr>
                <w:color w:val="auto"/>
                <w:sz w:val="20"/>
                <w:szCs w:val="20"/>
                <w:lang w:val="da-DK"/>
              </w:rPr>
              <w:t>sk</w:t>
            </w:r>
            <w:r w:rsidRPr="00AD5F0A">
              <w:rPr>
                <w:color w:val="auto"/>
                <w:sz w:val="20"/>
                <w:szCs w:val="20"/>
                <w:lang w:val="da-DK"/>
              </w:rPr>
              <w:t xml:space="preserve"> upload </w:t>
            </w:r>
            <w:r w:rsidR="00AD5F0A">
              <w:rPr>
                <w:color w:val="auto"/>
                <w:sz w:val="20"/>
                <w:szCs w:val="20"/>
                <w:lang w:val="da-DK"/>
              </w:rPr>
              <w:t>til</w:t>
            </w:r>
            <w:r w:rsidRPr="00AD5F0A">
              <w:rPr>
                <w:color w:val="auto"/>
                <w:sz w:val="20"/>
                <w:szCs w:val="20"/>
                <w:lang w:val="da-DK"/>
              </w:rPr>
              <w:t xml:space="preserve"> Garmin Connect™ online</w:t>
            </w:r>
            <w:r w:rsidR="00AD5F0A">
              <w:rPr>
                <w:color w:val="auto"/>
                <w:sz w:val="20"/>
                <w:szCs w:val="20"/>
                <w:lang w:val="da-DK"/>
              </w:rPr>
              <w:t>-træningsunivers</w:t>
            </w:r>
            <w:r w:rsidR="00B05689">
              <w:rPr>
                <w:color w:val="auto"/>
                <w:sz w:val="20"/>
                <w:szCs w:val="20"/>
                <w:lang w:val="da-DK"/>
              </w:rPr>
              <w:t>.</w:t>
            </w:r>
          </w:p>
        </w:tc>
      </w:tr>
      <w:tr w:rsidR="00693D9A" w:rsidRPr="00900F5C" w14:paraId="520F9CE7" w14:textId="77777777" w:rsidTr="00FE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vAlign w:val="center"/>
          </w:tcPr>
          <w:p w14:paraId="19E640DB" w14:textId="5D168C80" w:rsidR="0018631C" w:rsidRPr="00AD5F0A" w:rsidRDefault="0018631C" w:rsidP="0018631C">
            <w:pPr>
              <w:rPr>
                <w:color w:val="F79646" w:themeColor="accent6"/>
                <w:sz w:val="20"/>
                <w:szCs w:val="20"/>
                <w:lang w:val="da-DK"/>
              </w:rPr>
            </w:pPr>
          </w:p>
        </w:tc>
        <w:tc>
          <w:tcPr>
            <w:tcW w:w="1951" w:type="dxa"/>
            <w:vAlign w:val="center"/>
          </w:tcPr>
          <w:p w14:paraId="26EE739A" w14:textId="45B498D6" w:rsidR="0018631C" w:rsidRPr="0018631C" w:rsidRDefault="0018631C" w:rsidP="00186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18631C">
              <w:rPr>
                <w:b/>
                <w:sz w:val="20"/>
                <w:szCs w:val="20"/>
                <w:lang w:val="en-GB"/>
              </w:rPr>
              <w:t>CONNECT IQ</w:t>
            </w:r>
          </w:p>
        </w:tc>
        <w:tc>
          <w:tcPr>
            <w:tcW w:w="8037" w:type="dxa"/>
            <w:vAlign w:val="center"/>
          </w:tcPr>
          <w:p w14:paraId="3152D705" w14:textId="4AB4ECA6" w:rsidR="0018631C" w:rsidRPr="00936F68" w:rsidRDefault="00936F68" w:rsidP="00186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936F68">
              <w:rPr>
                <w:color w:val="auto"/>
                <w:sz w:val="20"/>
                <w:szCs w:val="20"/>
                <w:lang w:val="da-DK"/>
              </w:rPr>
              <w:t>Tilpas uret til din stil med d</w:t>
            </w:r>
            <w:r w:rsidR="0018631C" w:rsidRPr="00936F68">
              <w:rPr>
                <w:color w:val="auto"/>
                <w:sz w:val="20"/>
                <w:szCs w:val="20"/>
                <w:lang w:val="da-DK"/>
              </w:rPr>
              <w:t xml:space="preserve">ownload </w:t>
            </w:r>
            <w:r w:rsidRPr="00936F68">
              <w:rPr>
                <w:color w:val="auto"/>
                <w:sz w:val="20"/>
                <w:szCs w:val="20"/>
                <w:lang w:val="da-DK"/>
              </w:rPr>
              <w:t xml:space="preserve">af </w:t>
            </w:r>
            <w:r w:rsidR="00AD5F0A" w:rsidRPr="00936F68">
              <w:rPr>
                <w:color w:val="auto"/>
                <w:sz w:val="20"/>
                <w:szCs w:val="20"/>
                <w:lang w:val="da-DK"/>
              </w:rPr>
              <w:t xml:space="preserve">urskiver, </w:t>
            </w:r>
            <w:r w:rsidR="0018631C" w:rsidRPr="00936F68">
              <w:rPr>
                <w:color w:val="auto"/>
                <w:sz w:val="20"/>
                <w:szCs w:val="20"/>
                <w:lang w:val="da-DK"/>
              </w:rPr>
              <w:t xml:space="preserve">widgets </w:t>
            </w:r>
            <w:r w:rsidR="00AD5F0A" w:rsidRPr="00936F68">
              <w:rPr>
                <w:color w:val="auto"/>
                <w:sz w:val="20"/>
                <w:szCs w:val="20"/>
                <w:lang w:val="da-DK"/>
              </w:rPr>
              <w:t>og</w:t>
            </w:r>
            <w:r w:rsidR="0018631C" w:rsidRPr="00936F68">
              <w:rPr>
                <w:color w:val="auto"/>
                <w:sz w:val="20"/>
                <w:szCs w:val="20"/>
                <w:lang w:val="da-DK"/>
              </w:rPr>
              <w:t xml:space="preserve"> apps</w:t>
            </w:r>
            <w:r w:rsidRPr="00936F68">
              <w:rPr>
                <w:color w:val="auto"/>
                <w:sz w:val="20"/>
                <w:szCs w:val="20"/>
                <w:lang w:val="da-DK"/>
              </w:rPr>
              <w:t>.</w:t>
            </w:r>
          </w:p>
        </w:tc>
      </w:tr>
      <w:tr w:rsidR="00693D9A" w:rsidRPr="00900F5C" w14:paraId="5DA5EF27" w14:textId="77777777" w:rsidTr="00FE54FF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vAlign w:val="center"/>
          </w:tcPr>
          <w:p w14:paraId="56C54CF6" w14:textId="4518ECE2" w:rsidR="0018631C" w:rsidRPr="00936F68" w:rsidRDefault="0018631C" w:rsidP="0018631C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951" w:type="dxa"/>
            <w:vAlign w:val="center"/>
          </w:tcPr>
          <w:p w14:paraId="3368ED01" w14:textId="3A892B23" w:rsidR="0018631C" w:rsidRPr="0018631C" w:rsidRDefault="002C3B85" w:rsidP="00186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STRESS/</w:t>
            </w:r>
            <w:r w:rsidR="00C31448">
              <w:rPr>
                <w:b/>
                <w:sz w:val="20"/>
                <w:szCs w:val="20"/>
                <w:lang w:val="en-GB"/>
              </w:rPr>
              <w:br/>
            </w:r>
            <w:r>
              <w:rPr>
                <w:b/>
                <w:sz w:val="20"/>
                <w:szCs w:val="20"/>
                <w:lang w:val="en-GB"/>
              </w:rPr>
              <w:t>RESTITUTION</w:t>
            </w:r>
          </w:p>
        </w:tc>
        <w:tc>
          <w:tcPr>
            <w:tcW w:w="8037" w:type="dxa"/>
            <w:vAlign w:val="center"/>
          </w:tcPr>
          <w:p w14:paraId="6A2662B7" w14:textId="7771D6D3" w:rsidR="00AD5F0A" w:rsidRPr="00AD5F0A" w:rsidRDefault="00AD5F0A" w:rsidP="00186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da-DK"/>
              </w:rPr>
            </w:pPr>
            <w:r w:rsidRPr="00AD5F0A">
              <w:rPr>
                <w:color w:val="auto"/>
                <w:sz w:val="20"/>
                <w:szCs w:val="20"/>
                <w:lang w:val="da-DK"/>
              </w:rPr>
              <w:t xml:space="preserve">Hjælper dig med at </w:t>
            </w:r>
            <w:r>
              <w:rPr>
                <w:color w:val="auto"/>
                <w:sz w:val="20"/>
                <w:szCs w:val="20"/>
                <w:lang w:val="da-DK"/>
              </w:rPr>
              <w:t>følge,</w:t>
            </w:r>
            <w:r w:rsidRPr="00AD5F0A">
              <w:rPr>
                <w:color w:val="auto"/>
                <w:sz w:val="20"/>
                <w:szCs w:val="20"/>
                <w:lang w:val="da-DK"/>
              </w:rPr>
              <w:t xml:space="preserve"> hvordan din krop reagerer på potentielle stress</w:t>
            </w:r>
            <w:r>
              <w:rPr>
                <w:color w:val="auto"/>
                <w:sz w:val="20"/>
                <w:szCs w:val="20"/>
                <w:lang w:val="da-DK"/>
              </w:rPr>
              <w:t>faktorer</w:t>
            </w:r>
            <w:r w:rsidRPr="00AD5F0A">
              <w:rPr>
                <w:color w:val="auto"/>
                <w:sz w:val="20"/>
                <w:szCs w:val="20"/>
                <w:lang w:val="da-DK"/>
              </w:rPr>
              <w:t>, så du kan finde en balance mellem stress og hvile.</w:t>
            </w:r>
          </w:p>
        </w:tc>
      </w:tr>
      <w:tr w:rsidR="00693D9A" w:rsidRPr="00900F5C" w14:paraId="0A46B55A" w14:textId="77777777" w:rsidTr="00FE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vAlign w:val="center"/>
          </w:tcPr>
          <w:p w14:paraId="41D4A1DB" w14:textId="68446088" w:rsidR="0018631C" w:rsidRPr="00AD5F0A" w:rsidRDefault="0018631C" w:rsidP="0018631C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951" w:type="dxa"/>
            <w:vAlign w:val="center"/>
          </w:tcPr>
          <w:p w14:paraId="0536E569" w14:textId="22398012" w:rsidR="0018631C" w:rsidRPr="0018631C" w:rsidRDefault="002C3B85" w:rsidP="00186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FORM</w:t>
            </w:r>
            <w:r w:rsidR="00C31448">
              <w:rPr>
                <w:b/>
                <w:sz w:val="20"/>
                <w:szCs w:val="20"/>
                <w:lang w:val="en-GB"/>
              </w:rPr>
              <w:t>NIVEAU</w:t>
            </w:r>
            <w:proofErr w:type="spellEnd"/>
          </w:p>
        </w:tc>
        <w:tc>
          <w:tcPr>
            <w:tcW w:w="8037" w:type="dxa"/>
            <w:vAlign w:val="center"/>
          </w:tcPr>
          <w:p w14:paraId="15521D9C" w14:textId="5F641614" w:rsidR="0018631C" w:rsidRPr="00AD5F0A" w:rsidRDefault="00AD5F0A" w:rsidP="00186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da-DK"/>
              </w:rPr>
            </w:pPr>
            <w:r w:rsidRPr="00AD5F0A">
              <w:rPr>
                <w:color w:val="auto"/>
                <w:sz w:val="20"/>
                <w:szCs w:val="20"/>
                <w:lang w:val="da-DK"/>
              </w:rPr>
              <w:t>Registrer VO2-m</w:t>
            </w:r>
            <w:r w:rsidR="0018631C" w:rsidRPr="00AD5F0A">
              <w:rPr>
                <w:color w:val="auto"/>
                <w:sz w:val="20"/>
                <w:szCs w:val="20"/>
                <w:lang w:val="da-DK"/>
              </w:rPr>
              <w:t>ax estim</w:t>
            </w:r>
            <w:r w:rsidRPr="00AD5F0A">
              <w:rPr>
                <w:color w:val="auto"/>
                <w:sz w:val="20"/>
                <w:szCs w:val="20"/>
                <w:lang w:val="da-DK"/>
              </w:rPr>
              <w:t xml:space="preserve">ering og </w:t>
            </w:r>
            <w:r w:rsidR="0018631C" w:rsidRPr="00AD5F0A">
              <w:rPr>
                <w:color w:val="auto"/>
                <w:sz w:val="20"/>
                <w:szCs w:val="20"/>
                <w:lang w:val="da-DK"/>
              </w:rPr>
              <w:t>fitness</w:t>
            </w:r>
            <w:r w:rsidRPr="00AD5F0A">
              <w:rPr>
                <w:color w:val="auto"/>
                <w:sz w:val="20"/>
                <w:szCs w:val="20"/>
                <w:lang w:val="da-DK"/>
              </w:rPr>
              <w:t>alder</w:t>
            </w:r>
            <w:r w:rsidR="0018631C" w:rsidRPr="00AD5F0A">
              <w:rPr>
                <w:color w:val="auto"/>
                <w:sz w:val="20"/>
                <w:szCs w:val="20"/>
                <w:lang w:val="da-DK"/>
              </w:rPr>
              <w:t xml:space="preserve">, </w:t>
            </w:r>
            <w:r w:rsidRPr="00AD5F0A">
              <w:rPr>
                <w:color w:val="auto"/>
                <w:sz w:val="20"/>
                <w:szCs w:val="20"/>
                <w:lang w:val="da-DK"/>
              </w:rPr>
              <w:t>to indikatorer for fysisk formniveau.</w:t>
            </w:r>
          </w:p>
        </w:tc>
      </w:tr>
      <w:tr w:rsidR="00693D9A" w:rsidRPr="00900F5C" w14:paraId="59F3CEC3" w14:textId="77777777" w:rsidTr="00FE54FF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vAlign w:val="center"/>
          </w:tcPr>
          <w:p w14:paraId="452C178E" w14:textId="77777777" w:rsidR="004C5AD4" w:rsidRPr="00AD5F0A" w:rsidRDefault="004C5AD4" w:rsidP="0018631C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951" w:type="dxa"/>
            <w:vAlign w:val="center"/>
          </w:tcPr>
          <w:p w14:paraId="479071EF" w14:textId="185B9FCA" w:rsidR="004C5AD4" w:rsidRPr="0018631C" w:rsidRDefault="00C62561" w:rsidP="00186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DISPLAY</w:t>
            </w:r>
          </w:p>
        </w:tc>
        <w:tc>
          <w:tcPr>
            <w:tcW w:w="8037" w:type="dxa"/>
            <w:vAlign w:val="center"/>
          </w:tcPr>
          <w:p w14:paraId="0B6FC561" w14:textId="07710B50" w:rsidR="004C5AD4" w:rsidRPr="00AD5F0A" w:rsidRDefault="00AD5F0A" w:rsidP="00DA6992">
            <w:pPr>
              <w:pStyle w:val="Kommentar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  <w:r w:rsidRPr="00AD5F0A">
              <w:rPr>
                <w:color w:val="auto"/>
                <w:lang w:val="da-DK"/>
              </w:rPr>
              <w:t>Altid tændt farvetouchscreen I hø</w:t>
            </w:r>
            <w:r>
              <w:rPr>
                <w:color w:val="auto"/>
                <w:lang w:val="da-DK"/>
              </w:rPr>
              <w:t>j opløsning, der kan aflæses i sollys.</w:t>
            </w:r>
          </w:p>
        </w:tc>
      </w:tr>
    </w:tbl>
    <w:p w14:paraId="29ECF4A4" w14:textId="77777777" w:rsidR="00511BDC" w:rsidRPr="00CD0BA2" w:rsidRDefault="00CE751E" w:rsidP="00617C78">
      <w:pPr>
        <w:rPr>
          <w:rFonts w:cs="Minion Pro"/>
          <w:sz w:val="18"/>
          <w:szCs w:val="18"/>
          <w:lang w:val="da-DK"/>
        </w:rPr>
      </w:pPr>
      <w:r w:rsidRPr="00EE496D">
        <w:rPr>
          <w:rFonts w:cstheme="minorHAnsi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967488" behindDoc="0" locked="0" layoutInCell="1" allowOverlap="1" wp14:anchorId="59094CA4" wp14:editId="54CE2118">
            <wp:simplePos x="0" y="0"/>
            <wp:positionH relativeFrom="page">
              <wp:posOffset>0</wp:posOffset>
            </wp:positionH>
            <wp:positionV relativeFrom="paragraph">
              <wp:posOffset>125205</wp:posOffset>
            </wp:positionV>
            <wp:extent cx="7772400" cy="19050"/>
            <wp:effectExtent l="0" t="0" r="0" b="0"/>
            <wp:wrapNone/>
            <wp:docPr id="1" name="Picture 3" descr="div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id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72013D" w14:textId="361CA70D" w:rsidR="00511BDC" w:rsidRPr="00DF3701" w:rsidRDefault="00776C2A" w:rsidP="00511BDC">
      <w:pPr>
        <w:rPr>
          <w:rFonts w:cs="Minion Pro"/>
          <w:b/>
          <w:lang w:val="en-GB"/>
        </w:rPr>
      </w:pPr>
      <w:proofErr w:type="spellStart"/>
      <w:r>
        <w:rPr>
          <w:rFonts w:cs="Minion Pro"/>
          <w:b/>
          <w:lang w:val="en-GB"/>
        </w:rPr>
        <w:t>FUNKTIONER</w:t>
      </w:r>
      <w:proofErr w:type="spellEnd"/>
    </w:p>
    <w:tbl>
      <w:tblPr>
        <w:tblStyle w:val="Tabel-Gitter"/>
        <w:tblW w:w="11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8"/>
        <w:gridCol w:w="1879"/>
        <w:gridCol w:w="1879"/>
        <w:gridCol w:w="1879"/>
        <w:gridCol w:w="1879"/>
        <w:gridCol w:w="1879"/>
      </w:tblGrid>
      <w:tr w:rsidR="00820EB2" w14:paraId="2C816130" w14:textId="77777777" w:rsidTr="0018631C">
        <w:trPr>
          <w:trHeight w:val="2063"/>
        </w:trPr>
        <w:tc>
          <w:tcPr>
            <w:tcW w:w="1878" w:type="dxa"/>
          </w:tcPr>
          <w:p w14:paraId="6AA6237A" w14:textId="574C7146" w:rsidR="009C35EE" w:rsidRDefault="002E4EE0" w:rsidP="00511BDC">
            <w:pPr>
              <w:rPr>
                <w:rFonts w:cs="Minion Pro"/>
                <w:sz w:val="20"/>
                <w:szCs w:val="18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2008448" behindDoc="0" locked="0" layoutInCell="1" allowOverlap="1" wp14:anchorId="162512E8" wp14:editId="13606333">
                  <wp:simplePos x="0" y="0"/>
                  <wp:positionH relativeFrom="column">
                    <wp:posOffset>-8196</wp:posOffset>
                  </wp:positionH>
                  <wp:positionV relativeFrom="paragraph">
                    <wp:posOffset>9023</wp:posOffset>
                  </wp:positionV>
                  <wp:extent cx="1049017" cy="1329070"/>
                  <wp:effectExtent l="0" t="0" r="0" b="4445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1"/>
                          <a:stretch/>
                        </pic:blipFill>
                        <pic:spPr bwMode="auto">
                          <a:xfrm>
                            <a:off x="0" y="0"/>
                            <a:ext cx="1051536" cy="1332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ABE082" w14:textId="2C27AF2E" w:rsidR="009C35EE" w:rsidRDefault="009C35EE" w:rsidP="00511BDC">
            <w:pPr>
              <w:rPr>
                <w:rFonts w:cs="Minion Pro"/>
                <w:sz w:val="20"/>
                <w:szCs w:val="18"/>
                <w:lang w:val="en-GB"/>
              </w:rPr>
            </w:pPr>
          </w:p>
          <w:p w14:paraId="16D095E6" w14:textId="2B03A74A" w:rsidR="009C35EE" w:rsidRDefault="009C35EE" w:rsidP="00511BDC">
            <w:pPr>
              <w:rPr>
                <w:rFonts w:cs="Minion Pro"/>
                <w:sz w:val="20"/>
                <w:szCs w:val="18"/>
                <w:lang w:val="en-GB"/>
              </w:rPr>
            </w:pPr>
          </w:p>
          <w:p w14:paraId="5B1354A6" w14:textId="02858503" w:rsidR="00655B3A" w:rsidRDefault="00655B3A" w:rsidP="00511BDC">
            <w:pPr>
              <w:rPr>
                <w:rFonts w:cs="Minion Pro"/>
                <w:sz w:val="20"/>
                <w:szCs w:val="18"/>
                <w:lang w:val="en-GB"/>
              </w:rPr>
            </w:pPr>
          </w:p>
          <w:p w14:paraId="0FA348B6" w14:textId="77777777" w:rsidR="00655B3A" w:rsidRDefault="00655B3A" w:rsidP="00511BDC">
            <w:pPr>
              <w:rPr>
                <w:rFonts w:cs="Minion Pro"/>
                <w:sz w:val="20"/>
                <w:szCs w:val="18"/>
                <w:lang w:val="en-GB"/>
              </w:rPr>
            </w:pPr>
          </w:p>
          <w:p w14:paraId="062930E2" w14:textId="77777777" w:rsidR="00655B3A" w:rsidRDefault="00655B3A" w:rsidP="00511BDC">
            <w:pPr>
              <w:rPr>
                <w:rFonts w:cs="Minion Pro"/>
                <w:sz w:val="20"/>
                <w:szCs w:val="18"/>
                <w:lang w:val="en-GB"/>
              </w:rPr>
            </w:pPr>
          </w:p>
          <w:p w14:paraId="7544FB81" w14:textId="77777777" w:rsidR="009C35EE" w:rsidRDefault="009C35EE" w:rsidP="00511BDC">
            <w:pPr>
              <w:rPr>
                <w:rFonts w:cs="Minion Pro"/>
                <w:sz w:val="20"/>
                <w:szCs w:val="18"/>
                <w:lang w:val="en-GB"/>
              </w:rPr>
            </w:pPr>
          </w:p>
          <w:p w14:paraId="727186E9" w14:textId="77777777" w:rsidR="009C35EE" w:rsidRDefault="009C35EE" w:rsidP="00511BDC">
            <w:pPr>
              <w:rPr>
                <w:rFonts w:cs="Minion Pro"/>
                <w:sz w:val="20"/>
                <w:szCs w:val="18"/>
                <w:lang w:val="en-GB"/>
              </w:rPr>
            </w:pPr>
          </w:p>
          <w:p w14:paraId="4B36A9B1" w14:textId="6B5AF584" w:rsidR="0094410D" w:rsidRDefault="0094410D" w:rsidP="00511BDC">
            <w:pPr>
              <w:rPr>
                <w:rFonts w:cs="Minion Pro"/>
                <w:sz w:val="20"/>
                <w:szCs w:val="18"/>
                <w:lang w:val="en-GB"/>
              </w:rPr>
            </w:pPr>
          </w:p>
        </w:tc>
        <w:tc>
          <w:tcPr>
            <w:tcW w:w="1879" w:type="dxa"/>
          </w:tcPr>
          <w:p w14:paraId="0B18CAC3" w14:textId="30EBBF17" w:rsidR="009C35EE" w:rsidRDefault="002E4EE0" w:rsidP="00511BDC">
            <w:pPr>
              <w:rPr>
                <w:rFonts w:cs="Minion Pro"/>
                <w:sz w:val="20"/>
                <w:szCs w:val="18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2009472" behindDoc="0" locked="0" layoutInCell="1" allowOverlap="1" wp14:anchorId="5F41BA94" wp14:editId="2FC5A4C3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21369</wp:posOffset>
                  </wp:positionV>
                  <wp:extent cx="1103244" cy="1335381"/>
                  <wp:effectExtent l="0" t="0" r="1905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244" cy="1335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79" w:type="dxa"/>
          </w:tcPr>
          <w:p w14:paraId="51275E0D" w14:textId="46990986" w:rsidR="009C35EE" w:rsidRDefault="00283C32" w:rsidP="00511BDC">
            <w:pPr>
              <w:rPr>
                <w:rFonts w:cs="Minion Pro"/>
                <w:sz w:val="20"/>
                <w:szCs w:val="18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2007424" behindDoc="0" locked="0" layoutInCell="1" allowOverlap="1" wp14:anchorId="7FC5CD93" wp14:editId="5D62FCB6">
                  <wp:simplePos x="0" y="0"/>
                  <wp:positionH relativeFrom="column">
                    <wp:posOffset>-50579</wp:posOffset>
                  </wp:positionH>
                  <wp:positionV relativeFrom="paragraph">
                    <wp:posOffset>20320</wp:posOffset>
                  </wp:positionV>
                  <wp:extent cx="1120140" cy="1330813"/>
                  <wp:effectExtent l="0" t="0" r="3810" b="317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47" t="4968" r="-1"/>
                          <a:stretch/>
                        </pic:blipFill>
                        <pic:spPr bwMode="auto">
                          <a:xfrm>
                            <a:off x="0" y="0"/>
                            <a:ext cx="1120140" cy="1330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9" w:type="dxa"/>
          </w:tcPr>
          <w:p w14:paraId="6E4FEFF0" w14:textId="672B6D54" w:rsidR="009C35EE" w:rsidRDefault="00820EB2" w:rsidP="00511BDC">
            <w:pPr>
              <w:rPr>
                <w:rFonts w:cs="Minion Pro"/>
                <w:sz w:val="20"/>
                <w:szCs w:val="18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2012544" behindDoc="0" locked="0" layoutInCell="1" allowOverlap="1" wp14:anchorId="27437454" wp14:editId="53A037F5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30894</wp:posOffset>
                  </wp:positionV>
                  <wp:extent cx="1058137" cy="1350203"/>
                  <wp:effectExtent l="0" t="0" r="8890" b="254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137" cy="1350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9" w:type="dxa"/>
          </w:tcPr>
          <w:p w14:paraId="0BB4B484" w14:textId="7055FFC3" w:rsidR="009C35EE" w:rsidRDefault="006200F1" w:rsidP="00511BDC">
            <w:pPr>
              <w:rPr>
                <w:rFonts w:cs="Minion Pro"/>
                <w:sz w:val="20"/>
                <w:szCs w:val="18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2010496" behindDoc="0" locked="0" layoutInCell="1" allowOverlap="1" wp14:anchorId="7E96A1C9" wp14:editId="1BCA4586">
                  <wp:simplePos x="0" y="0"/>
                  <wp:positionH relativeFrom="column">
                    <wp:posOffset>-21369</wp:posOffset>
                  </wp:positionH>
                  <wp:positionV relativeFrom="paragraph">
                    <wp:posOffset>30480</wp:posOffset>
                  </wp:positionV>
                  <wp:extent cx="1073426" cy="1332025"/>
                  <wp:effectExtent l="0" t="0" r="0" b="1905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426" cy="133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79" w:type="dxa"/>
          </w:tcPr>
          <w:p w14:paraId="2E7DD5D7" w14:textId="5CCB815D" w:rsidR="009C35EE" w:rsidRDefault="00283C32" w:rsidP="00511BDC">
            <w:pPr>
              <w:rPr>
                <w:rFonts w:cs="Minion Pro"/>
                <w:sz w:val="20"/>
                <w:szCs w:val="18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2011520" behindDoc="0" locked="0" layoutInCell="1" allowOverlap="1" wp14:anchorId="62B4E043" wp14:editId="4FA83538">
                  <wp:simplePos x="0" y="0"/>
                  <wp:positionH relativeFrom="column">
                    <wp:posOffset>-13114</wp:posOffset>
                  </wp:positionH>
                  <wp:positionV relativeFrom="paragraph">
                    <wp:posOffset>20320</wp:posOffset>
                  </wp:positionV>
                  <wp:extent cx="1063487" cy="1366630"/>
                  <wp:effectExtent l="0" t="0" r="3810" b="508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487" cy="136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0EB2" w:rsidRPr="00731239" w14:paraId="48D7EA6D" w14:textId="77777777" w:rsidTr="0018631C">
        <w:trPr>
          <w:trHeight w:val="456"/>
        </w:trPr>
        <w:tc>
          <w:tcPr>
            <w:tcW w:w="1878" w:type="dxa"/>
            <w:vAlign w:val="center"/>
          </w:tcPr>
          <w:p w14:paraId="7A7A3E3C" w14:textId="655641B7" w:rsidR="009C35EE" w:rsidRPr="004A10FE" w:rsidRDefault="00EA60D5" w:rsidP="0018631C">
            <w:pPr>
              <w:jc w:val="center"/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</w:pPr>
            <w:r w:rsidRPr="004A10FE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VO2</w:t>
            </w:r>
            <w:r w:rsidR="00776C2A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-</w:t>
            </w:r>
            <w:r w:rsidRPr="004A10FE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MAX</w:t>
            </w:r>
            <w:r w:rsidR="00731239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31239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ESTIMERING</w:t>
            </w:r>
            <w:proofErr w:type="spellEnd"/>
          </w:p>
        </w:tc>
        <w:tc>
          <w:tcPr>
            <w:tcW w:w="1879" w:type="dxa"/>
            <w:vAlign w:val="center"/>
          </w:tcPr>
          <w:p w14:paraId="3EB26ECB" w14:textId="32415A33" w:rsidR="009C35EE" w:rsidRPr="004A10FE" w:rsidRDefault="00776C2A" w:rsidP="0018631C">
            <w:pPr>
              <w:jc w:val="center"/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</w:pPr>
            <w:proofErr w:type="spellStart"/>
            <w:r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PULS</w:t>
            </w:r>
            <w:r w:rsidR="00731239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MÅLING</w:t>
            </w:r>
            <w:proofErr w:type="spellEnd"/>
            <w:r w:rsidR="00731239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31239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PÅ</w:t>
            </w:r>
            <w:proofErr w:type="spellEnd"/>
            <w:r w:rsidR="00731239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31239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HÅNDLEDDET</w:t>
            </w:r>
            <w:proofErr w:type="spellEnd"/>
          </w:p>
        </w:tc>
        <w:tc>
          <w:tcPr>
            <w:tcW w:w="1879" w:type="dxa"/>
            <w:vAlign w:val="center"/>
          </w:tcPr>
          <w:p w14:paraId="5E514A45" w14:textId="0D330510" w:rsidR="009C35EE" w:rsidRPr="004A10FE" w:rsidRDefault="00731239" w:rsidP="0018631C">
            <w:pPr>
              <w:jc w:val="center"/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</w:pPr>
            <w:proofErr w:type="spellStart"/>
            <w:r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AKTIVITETS</w:t>
            </w:r>
            <w:proofErr w:type="spellEnd"/>
            <w:r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-PROFILER</w:t>
            </w:r>
          </w:p>
        </w:tc>
        <w:tc>
          <w:tcPr>
            <w:tcW w:w="1879" w:type="dxa"/>
            <w:vAlign w:val="center"/>
          </w:tcPr>
          <w:p w14:paraId="6F9B21D0" w14:textId="5DFFBF5B" w:rsidR="009C35EE" w:rsidRPr="004A10FE" w:rsidRDefault="00776C2A" w:rsidP="0018631C">
            <w:pPr>
              <w:jc w:val="center"/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</w:pPr>
            <w:proofErr w:type="spellStart"/>
            <w:r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AKTIVITETS</w:t>
            </w:r>
            <w:proofErr w:type="spellEnd"/>
            <w:r w:rsidR="00731239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-</w:t>
            </w:r>
            <w:r w:rsidR="00731239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br/>
            </w:r>
            <w:r w:rsidR="00EA60D5" w:rsidRPr="004A10FE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TRACKING</w:t>
            </w:r>
          </w:p>
        </w:tc>
        <w:tc>
          <w:tcPr>
            <w:tcW w:w="1879" w:type="dxa"/>
            <w:vAlign w:val="center"/>
          </w:tcPr>
          <w:p w14:paraId="4F5FFD59" w14:textId="2585DF38" w:rsidR="009C35EE" w:rsidRPr="00731239" w:rsidRDefault="00EA60D5" w:rsidP="0018631C">
            <w:pPr>
              <w:jc w:val="center"/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</w:pPr>
            <w:r w:rsidRPr="00731239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t>STRESS</w:t>
            </w:r>
            <w:r w:rsidR="00731239" w:rsidRPr="00731239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br/>
            </w:r>
            <w:r w:rsidR="00776C2A" w:rsidRPr="00731239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t>-NIVEAU</w:t>
            </w:r>
          </w:p>
        </w:tc>
        <w:tc>
          <w:tcPr>
            <w:tcW w:w="1879" w:type="dxa"/>
            <w:vAlign w:val="center"/>
          </w:tcPr>
          <w:p w14:paraId="3087125B" w14:textId="469ACD81" w:rsidR="009C35EE" w:rsidRPr="00731239" w:rsidRDefault="00EA60D5" w:rsidP="0018631C">
            <w:pPr>
              <w:jc w:val="center"/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</w:pPr>
            <w:r w:rsidRPr="00731239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t>SMART</w:t>
            </w:r>
            <w:r w:rsidR="00776C2A" w:rsidRPr="00731239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t>-</w:t>
            </w:r>
            <w:r w:rsidRPr="00731239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t xml:space="preserve"> NOTIFI</w:t>
            </w:r>
            <w:r w:rsidR="00776C2A" w:rsidRPr="00731239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t>KATIONER</w:t>
            </w:r>
          </w:p>
        </w:tc>
      </w:tr>
    </w:tbl>
    <w:p w14:paraId="1E49285F" w14:textId="47E8AEF3" w:rsidR="009C35EE" w:rsidRPr="00731239" w:rsidRDefault="0018631C" w:rsidP="00511BDC">
      <w:pPr>
        <w:rPr>
          <w:rFonts w:cs="Minion Pro"/>
          <w:sz w:val="20"/>
          <w:szCs w:val="18"/>
          <w:lang w:val="da-DK"/>
        </w:rPr>
      </w:pPr>
      <w:r w:rsidRPr="00EE496D">
        <w:rPr>
          <w:rFonts w:cstheme="minorHAnsi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2036096" behindDoc="0" locked="0" layoutInCell="1" allowOverlap="1" wp14:anchorId="7FAD7D44" wp14:editId="494F11A9">
            <wp:simplePos x="0" y="0"/>
            <wp:positionH relativeFrom="page">
              <wp:align>center</wp:align>
            </wp:positionH>
            <wp:positionV relativeFrom="paragraph">
              <wp:posOffset>132853</wp:posOffset>
            </wp:positionV>
            <wp:extent cx="7772400" cy="19050"/>
            <wp:effectExtent l="0" t="0" r="0" b="0"/>
            <wp:wrapNone/>
            <wp:docPr id="9" name="Picture 3" descr="div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id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63987D" w14:textId="74EB3BCA" w:rsidR="00991998" w:rsidRPr="00731239" w:rsidRDefault="007B2AFD" w:rsidP="00991998">
      <w:pPr>
        <w:rPr>
          <w:rFonts w:cs="Minion Pro"/>
          <w:b/>
          <w:lang w:val="da-DK"/>
        </w:rPr>
      </w:pPr>
      <w:r w:rsidRPr="0090680C">
        <w:rPr>
          <w:rFonts w:eastAsia="Times New Roman" w:cs="Times New Roman"/>
          <w:b/>
          <w:bCs/>
          <w:noProof/>
          <w:color w:val="000000"/>
          <w:sz w:val="18"/>
          <w:szCs w:val="18"/>
          <w:lang w:val="da-DK" w:eastAsia="en-GB"/>
        </w:rPr>
        <w:lastRenderedPageBreak/>
        <w:drawing>
          <wp:anchor distT="0" distB="0" distL="114300" distR="114300" simplePos="0" relativeHeight="252056576" behindDoc="1" locked="0" layoutInCell="1" allowOverlap="1" wp14:anchorId="2361494B" wp14:editId="5F931281">
            <wp:simplePos x="0" y="0"/>
            <wp:positionH relativeFrom="page">
              <wp:posOffset>6666601</wp:posOffset>
            </wp:positionH>
            <wp:positionV relativeFrom="paragraph">
              <wp:posOffset>538311</wp:posOffset>
            </wp:positionV>
            <wp:extent cx="729287" cy="744661"/>
            <wp:effectExtent l="0" t="0" r="0" b="0"/>
            <wp:wrapTight wrapText="bothSides">
              <wp:wrapPolygon edited="0">
                <wp:start x="4516" y="0"/>
                <wp:lineTo x="1129" y="6082"/>
                <wp:lineTo x="2822" y="18246"/>
                <wp:lineTo x="5645" y="21010"/>
                <wp:lineTo x="6209" y="21010"/>
                <wp:lineTo x="13547" y="21010"/>
                <wp:lineTo x="14111" y="21010"/>
                <wp:lineTo x="16934" y="18246"/>
                <wp:lineTo x="20321" y="10505"/>
                <wp:lineTo x="20885" y="7741"/>
                <wp:lineTo x="17498" y="3870"/>
                <wp:lineTo x="13547" y="0"/>
                <wp:lineTo x="4516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87" cy="744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Minion Pro"/>
          <w:b/>
          <w:noProof/>
          <w:sz w:val="20"/>
          <w:szCs w:val="18"/>
          <w:lang w:val="en-GB" w:eastAsia="en-GB"/>
        </w:rPr>
        <w:drawing>
          <wp:anchor distT="0" distB="0" distL="114300" distR="114300" simplePos="0" relativeHeight="252045312" behindDoc="1" locked="0" layoutInCell="1" allowOverlap="1" wp14:anchorId="4FE71DAC" wp14:editId="23E73827">
            <wp:simplePos x="0" y="0"/>
            <wp:positionH relativeFrom="margin">
              <wp:posOffset>5928636</wp:posOffset>
            </wp:positionH>
            <wp:positionV relativeFrom="paragraph">
              <wp:posOffset>55</wp:posOffset>
            </wp:positionV>
            <wp:extent cx="617828" cy="778290"/>
            <wp:effectExtent l="0" t="0" r="0" b="3175"/>
            <wp:wrapTight wrapText="bothSides">
              <wp:wrapPolygon edited="0">
                <wp:start x="2667" y="0"/>
                <wp:lineTo x="0" y="4761"/>
                <wp:lineTo x="0" y="15340"/>
                <wp:lineTo x="2667" y="20630"/>
                <wp:lineTo x="3333" y="21159"/>
                <wp:lineTo x="14000" y="21159"/>
                <wp:lineTo x="20667" y="12696"/>
                <wp:lineTo x="20667" y="6348"/>
                <wp:lineTo x="14000" y="0"/>
                <wp:lineTo x="2667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28" cy="77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C2A" w:rsidRPr="00731239">
        <w:rPr>
          <w:rFonts w:cs="Minion Pro"/>
          <w:b/>
          <w:lang w:val="da-DK"/>
        </w:rPr>
        <w:t>MODELLER</w:t>
      </w:r>
    </w:p>
    <w:tbl>
      <w:tblPr>
        <w:tblStyle w:val="LightShading-Accent12"/>
        <w:tblW w:w="9122" w:type="dxa"/>
        <w:tblLayout w:type="fixed"/>
        <w:tblLook w:val="04A0" w:firstRow="1" w:lastRow="0" w:firstColumn="1" w:lastColumn="0" w:noHBand="0" w:noVBand="1"/>
      </w:tblPr>
      <w:tblGrid>
        <w:gridCol w:w="9122"/>
      </w:tblGrid>
      <w:tr w:rsidR="006C6CAA" w:rsidRPr="00731239" w14:paraId="24DDEB9B" w14:textId="77777777" w:rsidTr="00ED1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2" w:type="dxa"/>
          </w:tcPr>
          <w:p w14:paraId="6D38533B" w14:textId="5027F128" w:rsidR="006C6CAA" w:rsidRPr="00731239" w:rsidRDefault="006C6CAA" w:rsidP="006C6CAA">
            <w:pPr>
              <w:rPr>
                <w:rFonts w:cs="Minion Pro"/>
                <w:szCs w:val="18"/>
                <w:lang w:val="da-DK"/>
              </w:rPr>
            </w:pPr>
            <w:proofErr w:type="spellStart"/>
            <w:r w:rsidRPr="00731239">
              <w:rPr>
                <w:rFonts w:cs="Minion Pro"/>
                <w:sz w:val="28"/>
                <w:szCs w:val="18"/>
                <w:lang w:val="da-DK"/>
              </w:rPr>
              <w:t>vívoactive</w:t>
            </w:r>
            <w:proofErr w:type="spellEnd"/>
            <w:r w:rsidRPr="00731239">
              <w:rPr>
                <w:rFonts w:cs="Minion Pro"/>
                <w:sz w:val="28"/>
                <w:szCs w:val="18"/>
                <w:lang w:val="da-DK"/>
              </w:rPr>
              <w:t xml:space="preserve"> 3</w:t>
            </w:r>
          </w:p>
        </w:tc>
      </w:tr>
      <w:tr w:rsidR="006C6CAA" w:rsidRPr="00900F5C" w14:paraId="6B2A5BBA" w14:textId="77777777" w:rsidTr="00ED1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2" w:type="dxa"/>
          </w:tcPr>
          <w:p w14:paraId="52398102" w14:textId="3B7E2095" w:rsidR="006C6CAA" w:rsidRPr="001817E5" w:rsidRDefault="006C6CAA" w:rsidP="006C6CAA">
            <w:pPr>
              <w:pStyle w:val="Pa6"/>
              <w:rPr>
                <w:rStyle w:val="A11"/>
                <w:rFonts w:asciiTheme="minorHAnsi" w:hAnsiTheme="minorHAnsi"/>
                <w:b w:val="0"/>
                <w:color w:val="auto"/>
                <w:sz w:val="18"/>
                <w:szCs w:val="18"/>
                <w:lang w:val="da-DK"/>
              </w:rPr>
            </w:pPr>
            <w:r w:rsidRPr="001817E5">
              <w:rPr>
                <w:rStyle w:val="A11"/>
                <w:rFonts w:asciiTheme="minorHAnsi" w:hAnsiTheme="minorHAnsi"/>
                <w:b w:val="0"/>
                <w:color w:val="auto"/>
                <w:sz w:val="18"/>
                <w:szCs w:val="18"/>
                <w:lang w:val="da-DK"/>
              </w:rPr>
              <w:t>I</w:t>
            </w:r>
            <w:r w:rsidR="001817E5" w:rsidRPr="001817E5">
              <w:rPr>
                <w:rStyle w:val="A11"/>
                <w:rFonts w:asciiTheme="minorHAnsi" w:hAnsiTheme="minorHAnsi"/>
                <w:b w:val="0"/>
                <w:color w:val="auto"/>
                <w:sz w:val="18"/>
                <w:szCs w:val="18"/>
                <w:lang w:val="da-DK"/>
              </w:rPr>
              <w:t xml:space="preserve"> kassen</w:t>
            </w:r>
            <w:r w:rsidRPr="001817E5">
              <w:rPr>
                <w:rStyle w:val="A11"/>
                <w:rFonts w:asciiTheme="minorHAnsi" w:hAnsiTheme="minorHAnsi"/>
                <w:b w:val="0"/>
                <w:color w:val="auto"/>
                <w:sz w:val="18"/>
                <w:szCs w:val="18"/>
                <w:lang w:val="da-DK"/>
              </w:rPr>
              <w:t xml:space="preserve">: </w:t>
            </w:r>
            <w:proofErr w:type="spellStart"/>
            <w:r w:rsidRPr="001817E5">
              <w:rPr>
                <w:rStyle w:val="A11"/>
                <w:rFonts w:asciiTheme="minorHAnsi" w:hAnsiTheme="minorHAnsi"/>
                <w:b w:val="0"/>
                <w:color w:val="auto"/>
                <w:sz w:val="18"/>
                <w:szCs w:val="18"/>
                <w:lang w:val="da-DK"/>
              </w:rPr>
              <w:t>vívoactive</w:t>
            </w:r>
            <w:proofErr w:type="spellEnd"/>
            <w:r w:rsidRPr="001817E5">
              <w:rPr>
                <w:rStyle w:val="A11"/>
                <w:rFonts w:asciiTheme="minorHAnsi" w:hAnsiTheme="minorHAnsi"/>
                <w:b w:val="0"/>
                <w:color w:val="auto"/>
                <w:sz w:val="18"/>
                <w:szCs w:val="18"/>
                <w:lang w:val="da-DK"/>
              </w:rPr>
              <w:t xml:space="preserve"> 3, </w:t>
            </w:r>
            <w:r w:rsidR="001817E5" w:rsidRPr="001817E5">
              <w:rPr>
                <w:rStyle w:val="A11"/>
                <w:rFonts w:asciiTheme="minorHAnsi" w:hAnsiTheme="minorHAnsi"/>
                <w:b w:val="0"/>
                <w:color w:val="auto"/>
                <w:sz w:val="18"/>
                <w:szCs w:val="18"/>
                <w:lang w:val="da-DK"/>
              </w:rPr>
              <w:t>opladningskabel</w:t>
            </w:r>
            <w:r w:rsidRPr="001817E5">
              <w:rPr>
                <w:rStyle w:val="A11"/>
                <w:rFonts w:asciiTheme="minorHAnsi" w:hAnsiTheme="minorHAnsi"/>
                <w:b w:val="0"/>
                <w:color w:val="auto"/>
                <w:sz w:val="18"/>
                <w:szCs w:val="18"/>
                <w:lang w:val="da-DK"/>
              </w:rPr>
              <w:t xml:space="preserve">, </w:t>
            </w:r>
            <w:proofErr w:type="spellStart"/>
            <w:r w:rsidR="001817E5" w:rsidRPr="001817E5">
              <w:rPr>
                <w:rStyle w:val="A11"/>
                <w:rFonts w:asciiTheme="minorHAnsi" w:hAnsiTheme="minorHAnsi"/>
                <w:b w:val="0"/>
                <w:color w:val="auto"/>
                <w:sz w:val="18"/>
                <w:szCs w:val="18"/>
                <w:lang w:val="da-DK"/>
              </w:rPr>
              <w:t>quick</w:t>
            </w:r>
            <w:proofErr w:type="spellEnd"/>
            <w:r w:rsidR="001817E5" w:rsidRPr="001817E5">
              <w:rPr>
                <w:rStyle w:val="A11"/>
                <w:rFonts w:asciiTheme="minorHAnsi" w:hAnsiTheme="minorHAnsi"/>
                <w:b w:val="0"/>
                <w:color w:val="auto"/>
                <w:sz w:val="18"/>
                <w:szCs w:val="18"/>
                <w:lang w:val="da-DK"/>
              </w:rPr>
              <w:t xml:space="preserve"> guide</w:t>
            </w:r>
          </w:p>
          <w:p w14:paraId="2CD7BAEA" w14:textId="0366BFD8" w:rsidR="006C6CAA" w:rsidRPr="00C31448" w:rsidRDefault="006C6CAA" w:rsidP="006C6CAA">
            <w:pPr>
              <w:rPr>
                <w:rFonts w:cs="Minion Pro"/>
                <w:color w:val="auto"/>
                <w:sz w:val="20"/>
                <w:szCs w:val="18"/>
                <w:lang w:val="da-DK"/>
              </w:rPr>
            </w:pPr>
            <w:r w:rsidRPr="00C31448">
              <w:rPr>
                <w:rStyle w:val="A11"/>
                <w:b w:val="0"/>
                <w:color w:val="auto"/>
                <w:sz w:val="18"/>
                <w:szCs w:val="18"/>
                <w:lang w:val="da-DK"/>
              </w:rPr>
              <w:t>Batter</w:t>
            </w:r>
            <w:r w:rsidR="001817E5" w:rsidRPr="00C31448">
              <w:rPr>
                <w:rStyle w:val="A11"/>
                <w:b w:val="0"/>
                <w:color w:val="auto"/>
                <w:sz w:val="18"/>
                <w:szCs w:val="18"/>
                <w:lang w:val="da-DK"/>
              </w:rPr>
              <w:t>it</w:t>
            </w:r>
            <w:r w:rsidRPr="00C31448">
              <w:rPr>
                <w:rStyle w:val="A11"/>
                <w:b w:val="0"/>
                <w:color w:val="auto"/>
                <w:sz w:val="18"/>
                <w:szCs w:val="18"/>
                <w:lang w:val="da-DK"/>
              </w:rPr>
              <w:t xml:space="preserve">ype: </w:t>
            </w:r>
            <w:r w:rsidR="00C31448" w:rsidRPr="00C31448">
              <w:rPr>
                <w:rStyle w:val="A11"/>
                <w:b w:val="0"/>
                <w:color w:val="auto"/>
                <w:sz w:val="18"/>
                <w:szCs w:val="18"/>
                <w:lang w:val="da-DK"/>
              </w:rPr>
              <w:t xml:space="preserve">Genopladeligt </w:t>
            </w:r>
            <w:r w:rsidRPr="00C31448">
              <w:rPr>
                <w:rStyle w:val="A11"/>
                <w:b w:val="0"/>
                <w:color w:val="auto"/>
                <w:sz w:val="18"/>
                <w:szCs w:val="18"/>
                <w:lang w:val="da-DK"/>
              </w:rPr>
              <w:t xml:space="preserve">li-ion </w:t>
            </w:r>
            <w:r w:rsidR="00C31448" w:rsidRPr="00C31448">
              <w:rPr>
                <w:rStyle w:val="A11"/>
                <w:b w:val="0"/>
                <w:color w:val="auto"/>
                <w:sz w:val="18"/>
                <w:szCs w:val="18"/>
                <w:lang w:val="da-DK"/>
              </w:rPr>
              <w:t>(kan ikke ud</w:t>
            </w:r>
            <w:r w:rsidR="00C31448">
              <w:rPr>
                <w:rStyle w:val="A11"/>
                <w:b w:val="0"/>
                <w:color w:val="auto"/>
                <w:sz w:val="18"/>
                <w:szCs w:val="18"/>
                <w:lang w:val="da-DK"/>
              </w:rPr>
              <w:t>skiftes)</w:t>
            </w:r>
          </w:p>
        </w:tc>
      </w:tr>
    </w:tbl>
    <w:p w14:paraId="530DDBAA" w14:textId="7E517728" w:rsidR="00991998" w:rsidRPr="0090680C" w:rsidRDefault="0090680C" w:rsidP="00991998">
      <w:pPr>
        <w:spacing w:after="0"/>
        <w:rPr>
          <w:rFonts w:eastAsia="Times New Roman" w:cs="Times New Roman"/>
          <w:b/>
          <w:bCs/>
          <w:color w:val="000000"/>
          <w:sz w:val="10"/>
          <w:szCs w:val="10"/>
          <w:lang w:val="da-DK" w:eastAsia="en-GB"/>
        </w:rPr>
      </w:pPr>
      <w:del w:id="0" w:author="Codling, Caroline" w:date="2017-07-13T14:22:00Z">
        <w:r w:rsidRPr="00991998" w:rsidDel="00844026">
          <w:rPr>
            <w:noProof/>
            <w:lang w:val="en-GB" w:eastAsia="en-GB"/>
          </w:rPr>
          <w:drawing>
            <wp:anchor distT="0" distB="0" distL="114300" distR="114300" simplePos="0" relativeHeight="251964415" behindDoc="1" locked="0" layoutInCell="1" allowOverlap="1" wp14:anchorId="3B8CAF29" wp14:editId="735EFF05">
              <wp:simplePos x="0" y="0"/>
              <wp:positionH relativeFrom="margin">
                <wp:posOffset>5908543</wp:posOffset>
              </wp:positionH>
              <wp:positionV relativeFrom="paragraph">
                <wp:posOffset>114693</wp:posOffset>
              </wp:positionV>
              <wp:extent cx="591405" cy="741298"/>
              <wp:effectExtent l="0" t="0" r="0" b="1905"/>
              <wp:wrapTight wrapText="bothSides">
                <wp:wrapPolygon edited="0">
                  <wp:start x="0" y="0"/>
                  <wp:lineTo x="0" y="21100"/>
                  <wp:lineTo x="20881" y="21100"/>
                  <wp:lineTo x="20881" y="0"/>
                  <wp:lineTo x="0" y="0"/>
                </wp:wrapPolygon>
              </wp:wrapTight>
              <wp:docPr id="36" name="Picture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1405" cy="74129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del>
    </w:p>
    <w:tbl>
      <w:tblPr>
        <w:tblStyle w:val="LightShading-Accent12"/>
        <w:tblW w:w="9085" w:type="dxa"/>
        <w:tblLayout w:type="fixed"/>
        <w:tblLook w:val="04A0" w:firstRow="1" w:lastRow="0" w:firstColumn="1" w:lastColumn="0" w:noHBand="0" w:noVBand="1"/>
      </w:tblPr>
      <w:tblGrid>
        <w:gridCol w:w="5245"/>
        <w:gridCol w:w="1418"/>
        <w:gridCol w:w="1559"/>
        <w:gridCol w:w="863"/>
      </w:tblGrid>
      <w:tr w:rsidR="00C62561" w:rsidRPr="00E0708D" w14:paraId="5DA4ADB5" w14:textId="2DF54268" w:rsidTr="00906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00A3BA38" w14:textId="77777777" w:rsidR="00C62561" w:rsidRPr="00C31448" w:rsidRDefault="00C62561" w:rsidP="00013AF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a-DK" w:eastAsia="en-GB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42BB1C4" w14:textId="2C6F909B" w:rsidR="00C62561" w:rsidRPr="0095432B" w:rsidRDefault="00C31448" w:rsidP="00013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sz w:val="20"/>
                <w:szCs w:val="18"/>
                <w:lang w:val="en-GB"/>
              </w:rPr>
            </w:pPr>
            <w:proofErr w:type="spellStart"/>
            <w:r>
              <w:rPr>
                <w:rFonts w:cs="Minion Pro"/>
                <w:sz w:val="20"/>
                <w:szCs w:val="18"/>
                <w:lang w:val="en-GB"/>
              </w:rPr>
              <w:t>Varenr</w:t>
            </w:r>
            <w:proofErr w:type="spellEnd"/>
            <w:r>
              <w:rPr>
                <w:rFonts w:cs="Minion Pro"/>
                <w:sz w:val="20"/>
                <w:szCs w:val="18"/>
                <w:lang w:val="en-GB"/>
              </w:rPr>
              <w:t>.</w:t>
            </w:r>
          </w:p>
        </w:tc>
        <w:tc>
          <w:tcPr>
            <w:tcW w:w="1559" w:type="dxa"/>
            <w:noWrap/>
            <w:vAlign w:val="center"/>
            <w:hideMark/>
          </w:tcPr>
          <w:p w14:paraId="3B4F6141" w14:textId="34D584B9" w:rsidR="00C62561" w:rsidRPr="0095432B" w:rsidRDefault="00C31448" w:rsidP="00013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sz w:val="20"/>
                <w:szCs w:val="18"/>
                <w:lang w:val="en-GB"/>
              </w:rPr>
            </w:pPr>
            <w:proofErr w:type="spellStart"/>
            <w:r>
              <w:rPr>
                <w:rFonts w:cs="Minion Pro"/>
                <w:sz w:val="20"/>
                <w:szCs w:val="18"/>
                <w:lang w:val="en-GB"/>
              </w:rPr>
              <w:t>EAN</w:t>
            </w:r>
            <w:proofErr w:type="spellEnd"/>
          </w:p>
        </w:tc>
        <w:tc>
          <w:tcPr>
            <w:tcW w:w="863" w:type="dxa"/>
            <w:vAlign w:val="center"/>
          </w:tcPr>
          <w:p w14:paraId="35015252" w14:textId="432FD342" w:rsidR="00C62561" w:rsidRPr="0095432B" w:rsidRDefault="00C62561" w:rsidP="00C625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sz w:val="20"/>
                <w:szCs w:val="18"/>
                <w:lang w:val="en-GB"/>
              </w:rPr>
            </w:pPr>
            <w:proofErr w:type="spellStart"/>
            <w:r>
              <w:rPr>
                <w:rFonts w:cs="Minion Pro"/>
                <w:sz w:val="20"/>
                <w:szCs w:val="18"/>
                <w:lang w:val="en-GB"/>
              </w:rPr>
              <w:t>RRP</w:t>
            </w:r>
            <w:proofErr w:type="spellEnd"/>
          </w:p>
        </w:tc>
      </w:tr>
      <w:tr w:rsidR="00C62561" w:rsidRPr="00991998" w14:paraId="4934FF0C" w14:textId="0EBFD2A8" w:rsidTr="00FE4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Align w:val="center"/>
          </w:tcPr>
          <w:p w14:paraId="190AB033" w14:textId="15AF1E5F" w:rsidR="00C62561" w:rsidRPr="0090680C" w:rsidRDefault="00C62561" w:rsidP="00FE4BF0">
            <w:pPr>
              <w:rPr>
                <w:color w:val="auto"/>
                <w:sz w:val="19"/>
                <w:szCs w:val="19"/>
                <w:lang w:val="da-DK"/>
              </w:rPr>
            </w:pPr>
            <w:proofErr w:type="spellStart"/>
            <w:r w:rsidRPr="0090680C">
              <w:rPr>
                <w:rFonts w:ascii="Calibri" w:hAnsi="Calibri"/>
                <w:color w:val="auto"/>
                <w:sz w:val="19"/>
                <w:szCs w:val="19"/>
                <w:lang w:val="da-DK"/>
              </w:rPr>
              <w:t>vívoactive</w:t>
            </w:r>
            <w:proofErr w:type="spellEnd"/>
            <w:r w:rsidRPr="0090680C">
              <w:rPr>
                <w:rFonts w:ascii="Calibri" w:hAnsi="Calibri"/>
                <w:color w:val="auto"/>
                <w:sz w:val="19"/>
                <w:szCs w:val="19"/>
                <w:lang w:val="da-DK"/>
              </w:rPr>
              <w:t xml:space="preserve"> 3, Black/Black </w:t>
            </w:r>
            <w:r w:rsidR="002C3B85" w:rsidRPr="0090680C">
              <w:rPr>
                <w:rFonts w:ascii="Calibri" w:hAnsi="Calibri"/>
                <w:color w:val="auto"/>
                <w:sz w:val="19"/>
                <w:szCs w:val="19"/>
                <w:lang w:val="da-DK"/>
              </w:rPr>
              <w:t>s</w:t>
            </w:r>
            <w:r w:rsidRPr="0090680C">
              <w:rPr>
                <w:rFonts w:ascii="Calibri" w:hAnsi="Calibri"/>
                <w:color w:val="auto"/>
                <w:sz w:val="19"/>
                <w:szCs w:val="19"/>
                <w:lang w:val="da-DK"/>
              </w:rPr>
              <w:t>ili</w:t>
            </w:r>
            <w:r w:rsidR="002C3B85" w:rsidRPr="0090680C">
              <w:rPr>
                <w:rFonts w:ascii="Calibri" w:hAnsi="Calibri"/>
                <w:color w:val="auto"/>
                <w:sz w:val="19"/>
                <w:szCs w:val="19"/>
                <w:lang w:val="da-DK"/>
              </w:rPr>
              <w:t>k</w:t>
            </w:r>
            <w:r w:rsidR="007B2AFD">
              <w:rPr>
                <w:rFonts w:ascii="Calibri" w:hAnsi="Calibri"/>
                <w:color w:val="auto"/>
                <w:sz w:val="19"/>
                <w:szCs w:val="19"/>
                <w:lang w:val="da-DK"/>
              </w:rPr>
              <w:t>one/</w:t>
            </w:r>
            <w:r w:rsidR="002C3B85" w:rsidRPr="0090680C">
              <w:rPr>
                <w:rFonts w:ascii="Calibri" w:hAnsi="Calibri"/>
                <w:color w:val="auto"/>
                <w:sz w:val="19"/>
                <w:szCs w:val="19"/>
                <w:lang w:val="da-DK"/>
              </w:rPr>
              <w:t>rustfrit stål</w:t>
            </w:r>
          </w:p>
        </w:tc>
        <w:tc>
          <w:tcPr>
            <w:tcW w:w="1418" w:type="dxa"/>
            <w:noWrap/>
            <w:vAlign w:val="center"/>
          </w:tcPr>
          <w:p w14:paraId="4A16435B" w14:textId="1D6AEE13" w:rsidR="00C62561" w:rsidRPr="0090680C" w:rsidRDefault="00C62561" w:rsidP="00991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19"/>
                <w:szCs w:val="19"/>
              </w:rPr>
            </w:pPr>
            <w:r w:rsidRPr="0090680C">
              <w:rPr>
                <w:rFonts w:ascii="Calibri" w:hAnsi="Calibri"/>
                <w:bCs/>
                <w:color w:val="auto"/>
                <w:sz w:val="19"/>
                <w:szCs w:val="19"/>
              </w:rPr>
              <w:t>010-01769-00</w:t>
            </w:r>
          </w:p>
        </w:tc>
        <w:tc>
          <w:tcPr>
            <w:tcW w:w="1559" w:type="dxa"/>
            <w:noWrap/>
            <w:vAlign w:val="center"/>
          </w:tcPr>
          <w:p w14:paraId="5322E80D" w14:textId="5D397DA1" w:rsidR="00C62561" w:rsidRPr="0090680C" w:rsidRDefault="00C62561" w:rsidP="00991998">
            <w:pPr>
              <w:tabs>
                <w:tab w:val="center" w:pos="7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9"/>
                <w:szCs w:val="19"/>
                <w:lang w:val="en-GB" w:eastAsia="en-GB"/>
              </w:rPr>
            </w:pPr>
            <w:r w:rsidRPr="0090680C">
              <w:rPr>
                <w:rFonts w:ascii="Calibri" w:hAnsi="Calibri"/>
                <w:color w:val="auto"/>
                <w:sz w:val="19"/>
                <w:szCs w:val="19"/>
              </w:rPr>
              <w:t>753759173159</w:t>
            </w:r>
          </w:p>
        </w:tc>
        <w:tc>
          <w:tcPr>
            <w:tcW w:w="863" w:type="dxa"/>
            <w:vAlign w:val="center"/>
          </w:tcPr>
          <w:p w14:paraId="700139B7" w14:textId="014CAA8D" w:rsidR="00C62561" w:rsidRPr="0090680C" w:rsidRDefault="00C31448" w:rsidP="00C31448">
            <w:pPr>
              <w:tabs>
                <w:tab w:val="center" w:pos="77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19"/>
                <w:szCs w:val="19"/>
              </w:rPr>
            </w:pPr>
            <w:r w:rsidRPr="0090680C">
              <w:rPr>
                <w:rFonts w:ascii="Calibri" w:hAnsi="Calibri"/>
                <w:color w:val="auto"/>
                <w:sz w:val="19"/>
                <w:szCs w:val="19"/>
              </w:rPr>
              <w:t>2.</w:t>
            </w:r>
            <w:proofErr w:type="gramStart"/>
            <w:r w:rsidRPr="0090680C">
              <w:rPr>
                <w:rFonts w:ascii="Calibri" w:hAnsi="Calibri"/>
                <w:color w:val="auto"/>
                <w:sz w:val="19"/>
                <w:szCs w:val="19"/>
              </w:rPr>
              <w:t>799,-</w:t>
            </w:r>
            <w:proofErr w:type="gramEnd"/>
          </w:p>
        </w:tc>
      </w:tr>
      <w:tr w:rsidR="00C62561" w:rsidRPr="00991998" w14:paraId="378B23C4" w14:textId="2E15193F" w:rsidTr="00FE4BF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Align w:val="center"/>
          </w:tcPr>
          <w:p w14:paraId="0D543E0B" w14:textId="222621DB" w:rsidR="00C62561" w:rsidRPr="0090680C" w:rsidRDefault="00C62561" w:rsidP="00FE4BF0">
            <w:pPr>
              <w:rPr>
                <w:color w:val="auto"/>
                <w:sz w:val="19"/>
                <w:szCs w:val="19"/>
              </w:rPr>
            </w:pPr>
            <w:proofErr w:type="spellStart"/>
            <w:r w:rsidRPr="0090680C">
              <w:rPr>
                <w:rFonts w:ascii="Calibri" w:hAnsi="Calibri"/>
                <w:color w:val="auto"/>
                <w:sz w:val="19"/>
                <w:szCs w:val="19"/>
              </w:rPr>
              <w:t>vívoactive</w:t>
            </w:r>
            <w:proofErr w:type="spellEnd"/>
            <w:r w:rsidRPr="0090680C">
              <w:rPr>
                <w:rFonts w:ascii="Calibri" w:hAnsi="Calibri"/>
                <w:color w:val="auto"/>
                <w:sz w:val="19"/>
                <w:szCs w:val="19"/>
              </w:rPr>
              <w:t xml:space="preserve"> 3, White/White </w:t>
            </w:r>
            <w:r w:rsidR="007B2AFD">
              <w:rPr>
                <w:rFonts w:ascii="Calibri" w:hAnsi="Calibri"/>
                <w:color w:val="auto"/>
                <w:sz w:val="19"/>
                <w:szCs w:val="19"/>
              </w:rPr>
              <w:t>silicone/</w:t>
            </w:r>
            <w:proofErr w:type="spellStart"/>
            <w:r w:rsidR="007B2AFD">
              <w:rPr>
                <w:rFonts w:ascii="Calibri" w:hAnsi="Calibri"/>
                <w:color w:val="auto"/>
                <w:sz w:val="19"/>
                <w:szCs w:val="19"/>
              </w:rPr>
              <w:t>rustfrit</w:t>
            </w:r>
            <w:proofErr w:type="spellEnd"/>
            <w:r w:rsidR="007B2AFD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="007B2AFD">
              <w:rPr>
                <w:rFonts w:ascii="Calibri" w:hAnsi="Calibri"/>
                <w:color w:val="auto"/>
                <w:sz w:val="19"/>
                <w:szCs w:val="19"/>
              </w:rPr>
              <w:t>stål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73DCE670" w14:textId="3F379604" w:rsidR="00C62561" w:rsidRPr="0090680C" w:rsidRDefault="00C62561" w:rsidP="00991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19"/>
                <w:szCs w:val="19"/>
              </w:rPr>
            </w:pPr>
            <w:r w:rsidRPr="0090680C">
              <w:rPr>
                <w:rFonts w:ascii="Calibri" w:hAnsi="Calibri"/>
                <w:bCs/>
                <w:color w:val="auto"/>
                <w:sz w:val="19"/>
                <w:szCs w:val="19"/>
              </w:rPr>
              <w:t>010-01769-20</w:t>
            </w:r>
          </w:p>
        </w:tc>
        <w:tc>
          <w:tcPr>
            <w:tcW w:w="1559" w:type="dxa"/>
            <w:noWrap/>
            <w:vAlign w:val="center"/>
          </w:tcPr>
          <w:p w14:paraId="7C814A99" w14:textId="77365A76" w:rsidR="00C62561" w:rsidRPr="0090680C" w:rsidRDefault="00C62561" w:rsidP="00991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9"/>
                <w:szCs w:val="19"/>
                <w:lang w:val="en-GB" w:eastAsia="en-GB"/>
              </w:rPr>
            </w:pPr>
            <w:r w:rsidRPr="0090680C">
              <w:rPr>
                <w:rFonts w:ascii="Calibri" w:hAnsi="Calibri"/>
                <w:color w:val="auto"/>
                <w:sz w:val="19"/>
                <w:szCs w:val="19"/>
              </w:rPr>
              <w:t>753759173258</w:t>
            </w:r>
          </w:p>
        </w:tc>
        <w:tc>
          <w:tcPr>
            <w:tcW w:w="863" w:type="dxa"/>
            <w:vAlign w:val="center"/>
          </w:tcPr>
          <w:p w14:paraId="7A76627F" w14:textId="5B842662" w:rsidR="00C62561" w:rsidRPr="0090680C" w:rsidRDefault="00DE7FB3" w:rsidP="00C31448">
            <w:pPr>
              <w:tabs>
                <w:tab w:val="center" w:pos="77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19"/>
                <w:szCs w:val="19"/>
              </w:rPr>
            </w:pPr>
            <w:r w:rsidRPr="0090680C">
              <w:rPr>
                <w:rFonts w:ascii="Calibri" w:hAnsi="Calibri"/>
                <w:color w:val="auto"/>
                <w:sz w:val="19"/>
                <w:szCs w:val="19"/>
              </w:rPr>
              <w:t>2.</w:t>
            </w:r>
            <w:proofErr w:type="gramStart"/>
            <w:r w:rsidRPr="0090680C">
              <w:rPr>
                <w:rFonts w:ascii="Calibri" w:hAnsi="Calibri"/>
                <w:color w:val="auto"/>
                <w:sz w:val="19"/>
                <w:szCs w:val="19"/>
              </w:rPr>
              <w:t>799,-</w:t>
            </w:r>
            <w:proofErr w:type="gramEnd"/>
          </w:p>
        </w:tc>
      </w:tr>
      <w:tr w:rsidR="0090680C" w:rsidRPr="00991998" w14:paraId="5E254A11" w14:textId="77777777" w:rsidTr="00FE4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Align w:val="center"/>
          </w:tcPr>
          <w:p w14:paraId="1B9EF158" w14:textId="63B09E80" w:rsidR="0090680C" w:rsidRPr="0090680C" w:rsidRDefault="0090680C" w:rsidP="00FE4BF0">
            <w:pPr>
              <w:rPr>
                <w:color w:val="auto"/>
                <w:sz w:val="19"/>
                <w:szCs w:val="19"/>
              </w:rPr>
            </w:pPr>
            <w:proofErr w:type="spellStart"/>
            <w:r w:rsidRPr="0090680C">
              <w:rPr>
                <w:rFonts w:ascii="Calibri" w:hAnsi="Calibri"/>
                <w:color w:val="auto"/>
                <w:sz w:val="19"/>
                <w:szCs w:val="19"/>
              </w:rPr>
              <w:t>vívoactive</w:t>
            </w:r>
            <w:proofErr w:type="spellEnd"/>
            <w:r w:rsidRPr="0090680C">
              <w:rPr>
                <w:rFonts w:ascii="Calibri" w:hAnsi="Calibri"/>
                <w:color w:val="auto"/>
                <w:sz w:val="19"/>
                <w:szCs w:val="19"/>
              </w:rPr>
              <w:t xml:space="preserve"> 3, Black/Black </w:t>
            </w:r>
            <w:r w:rsidR="007B2AFD">
              <w:rPr>
                <w:rFonts w:ascii="Calibri" w:hAnsi="Calibri"/>
                <w:color w:val="auto"/>
                <w:sz w:val="19"/>
                <w:szCs w:val="19"/>
              </w:rPr>
              <w:t>silicone/</w:t>
            </w:r>
            <w:r w:rsidRPr="007B2AFD">
              <w:rPr>
                <w:rFonts w:ascii="Calibri" w:hAnsi="Calibri"/>
                <w:color w:val="auto"/>
                <w:sz w:val="19"/>
                <w:szCs w:val="19"/>
              </w:rPr>
              <w:t>Slate</w:t>
            </w:r>
          </w:p>
        </w:tc>
        <w:tc>
          <w:tcPr>
            <w:tcW w:w="1418" w:type="dxa"/>
            <w:noWrap/>
            <w:vAlign w:val="center"/>
          </w:tcPr>
          <w:p w14:paraId="3B9D8C9E" w14:textId="77777777" w:rsidR="0090680C" w:rsidRPr="0090680C" w:rsidRDefault="0090680C" w:rsidP="00426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19"/>
                <w:szCs w:val="19"/>
              </w:rPr>
            </w:pPr>
            <w:r w:rsidRPr="0090680C">
              <w:rPr>
                <w:rFonts w:ascii="Calibri" w:hAnsi="Calibri"/>
                <w:bCs/>
                <w:color w:val="auto"/>
                <w:sz w:val="19"/>
                <w:szCs w:val="19"/>
              </w:rPr>
              <w:t>010-01769-10</w:t>
            </w:r>
          </w:p>
        </w:tc>
        <w:tc>
          <w:tcPr>
            <w:tcW w:w="1559" w:type="dxa"/>
            <w:noWrap/>
            <w:vAlign w:val="center"/>
          </w:tcPr>
          <w:p w14:paraId="26286676" w14:textId="77777777" w:rsidR="0090680C" w:rsidRPr="0090680C" w:rsidRDefault="0090680C" w:rsidP="00426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9"/>
                <w:szCs w:val="19"/>
                <w:lang w:val="en-GB" w:eastAsia="en-GB"/>
              </w:rPr>
            </w:pPr>
            <w:r w:rsidRPr="0090680C">
              <w:rPr>
                <w:rFonts w:ascii="Calibri" w:hAnsi="Calibri"/>
                <w:color w:val="auto"/>
                <w:sz w:val="19"/>
                <w:szCs w:val="19"/>
              </w:rPr>
              <w:t>753759173203</w:t>
            </w:r>
          </w:p>
        </w:tc>
        <w:tc>
          <w:tcPr>
            <w:tcW w:w="863" w:type="dxa"/>
            <w:vAlign w:val="center"/>
          </w:tcPr>
          <w:p w14:paraId="76EF8745" w14:textId="77777777" w:rsidR="0090680C" w:rsidRPr="0090680C" w:rsidRDefault="0090680C" w:rsidP="00426357">
            <w:pPr>
              <w:tabs>
                <w:tab w:val="center" w:pos="77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19"/>
                <w:szCs w:val="19"/>
              </w:rPr>
            </w:pPr>
            <w:r w:rsidRPr="0090680C">
              <w:rPr>
                <w:rFonts w:ascii="Calibri" w:hAnsi="Calibri"/>
                <w:color w:val="auto"/>
                <w:sz w:val="19"/>
                <w:szCs w:val="19"/>
              </w:rPr>
              <w:t>2.</w:t>
            </w:r>
            <w:proofErr w:type="gramStart"/>
            <w:r w:rsidRPr="0090680C">
              <w:rPr>
                <w:rFonts w:ascii="Calibri" w:hAnsi="Calibri"/>
                <w:color w:val="auto"/>
                <w:sz w:val="19"/>
                <w:szCs w:val="19"/>
              </w:rPr>
              <w:t>999,-</w:t>
            </w:r>
            <w:proofErr w:type="gramEnd"/>
          </w:p>
        </w:tc>
      </w:tr>
      <w:tr w:rsidR="00C62561" w:rsidRPr="00900F5C" w14:paraId="50D275FF" w14:textId="2AAD8F75" w:rsidTr="00ED11F9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gridSpan w:val="4"/>
            <w:shd w:val="clear" w:color="auto" w:fill="auto"/>
            <w:vAlign w:val="center"/>
          </w:tcPr>
          <w:p w14:paraId="5F6555F1" w14:textId="1BDE318C" w:rsidR="00C62561" w:rsidRPr="001817E5" w:rsidRDefault="002C3B85" w:rsidP="00C62561">
            <w:pPr>
              <w:rPr>
                <w:rFonts w:eastAsia="Times New Roman" w:cs="Times New Roman"/>
                <w:sz w:val="18"/>
                <w:szCs w:val="18"/>
                <w:lang w:val="da-DK" w:eastAsia="en-GB"/>
              </w:rPr>
            </w:pPr>
            <w:r w:rsidRPr="001817E5">
              <w:rPr>
                <w:rFonts w:eastAsia="Times New Roman" w:cs="Times New Roman"/>
                <w:b w:val="0"/>
                <w:color w:val="auto"/>
                <w:sz w:val="18"/>
                <w:szCs w:val="18"/>
                <w:lang w:val="da-DK" w:eastAsia="en-GB"/>
              </w:rPr>
              <w:t>S</w:t>
            </w:r>
            <w:r w:rsidR="001817E5" w:rsidRPr="001817E5">
              <w:rPr>
                <w:rFonts w:eastAsia="Times New Roman" w:cs="Times New Roman"/>
                <w:b w:val="0"/>
                <w:color w:val="auto"/>
                <w:sz w:val="18"/>
                <w:szCs w:val="18"/>
                <w:lang w:val="da-DK" w:eastAsia="en-GB"/>
              </w:rPr>
              <w:t>prog</w:t>
            </w:r>
            <w:r w:rsidR="00C62561" w:rsidRPr="001817E5">
              <w:rPr>
                <w:rFonts w:eastAsia="Times New Roman" w:cs="Times New Roman"/>
                <w:b w:val="0"/>
                <w:color w:val="auto"/>
                <w:sz w:val="18"/>
                <w:szCs w:val="18"/>
                <w:lang w:val="da-DK" w:eastAsia="en-GB"/>
              </w:rPr>
              <w:t>:</w:t>
            </w:r>
            <w:r w:rsidR="00C62561" w:rsidRPr="001817E5">
              <w:rPr>
                <w:rFonts w:eastAsia="Times New Roman" w:cs="Times New Roman"/>
                <w:color w:val="auto"/>
                <w:sz w:val="18"/>
                <w:szCs w:val="18"/>
                <w:lang w:val="da-DK" w:eastAsia="en-GB"/>
              </w:rPr>
              <w:t xml:space="preserve"> </w:t>
            </w:r>
            <w:r w:rsidR="001817E5" w:rsidRPr="001817E5">
              <w:rPr>
                <w:rFonts w:eastAsia="Times New Roman" w:cs="Times New Roman"/>
                <w:b w:val="0"/>
                <w:color w:val="auto"/>
                <w:sz w:val="18"/>
                <w:szCs w:val="18"/>
                <w:lang w:val="da-DK" w:eastAsia="en-GB"/>
              </w:rPr>
              <w:t xml:space="preserve">Dansk, </w:t>
            </w:r>
            <w:r w:rsidR="001817E5">
              <w:rPr>
                <w:rFonts w:eastAsia="Times New Roman" w:cs="Times New Roman"/>
                <w:b w:val="0"/>
                <w:color w:val="auto"/>
                <w:sz w:val="18"/>
                <w:szCs w:val="18"/>
                <w:lang w:val="da-DK" w:eastAsia="en-GB"/>
              </w:rPr>
              <w:t>e</w:t>
            </w:r>
            <w:r w:rsidR="001817E5" w:rsidRPr="001817E5">
              <w:rPr>
                <w:rFonts w:eastAsia="Times New Roman" w:cs="Times New Roman"/>
                <w:b w:val="0"/>
                <w:color w:val="auto"/>
                <w:sz w:val="18"/>
                <w:szCs w:val="18"/>
                <w:lang w:val="da-DK" w:eastAsia="en-GB"/>
              </w:rPr>
              <w:t>ngelsk,</w:t>
            </w:r>
            <w:r w:rsidR="001817E5">
              <w:rPr>
                <w:rFonts w:eastAsia="Times New Roman" w:cs="Times New Roman"/>
                <w:b w:val="0"/>
                <w:color w:val="auto"/>
                <w:sz w:val="18"/>
                <w:szCs w:val="18"/>
                <w:lang w:val="da-DK" w:eastAsia="en-GB"/>
              </w:rPr>
              <w:t xml:space="preserve"> f</w:t>
            </w:r>
            <w:r w:rsidR="001817E5" w:rsidRPr="001817E5">
              <w:rPr>
                <w:rFonts w:eastAsia="Times New Roman" w:cs="Times New Roman"/>
                <w:b w:val="0"/>
                <w:color w:val="auto"/>
                <w:sz w:val="18"/>
                <w:szCs w:val="18"/>
                <w:lang w:val="da-DK" w:eastAsia="en-GB"/>
              </w:rPr>
              <w:t xml:space="preserve">insk, </w:t>
            </w:r>
            <w:r w:rsidR="001817E5">
              <w:rPr>
                <w:rFonts w:eastAsia="Times New Roman" w:cs="Times New Roman"/>
                <w:b w:val="0"/>
                <w:color w:val="auto"/>
                <w:sz w:val="18"/>
                <w:szCs w:val="18"/>
                <w:lang w:val="da-DK" w:eastAsia="en-GB"/>
              </w:rPr>
              <w:t>f</w:t>
            </w:r>
            <w:r w:rsidR="001817E5" w:rsidRPr="001817E5">
              <w:rPr>
                <w:rFonts w:eastAsia="Times New Roman" w:cs="Times New Roman"/>
                <w:b w:val="0"/>
                <w:color w:val="auto"/>
                <w:sz w:val="18"/>
                <w:szCs w:val="18"/>
                <w:lang w:val="da-DK" w:eastAsia="en-GB"/>
              </w:rPr>
              <w:t>ransk,</w:t>
            </w:r>
            <w:r w:rsidR="001817E5">
              <w:rPr>
                <w:rFonts w:eastAsia="Times New Roman" w:cs="Times New Roman"/>
                <w:b w:val="0"/>
                <w:color w:val="auto"/>
                <w:sz w:val="18"/>
                <w:szCs w:val="18"/>
                <w:lang w:val="da-DK" w:eastAsia="en-GB"/>
              </w:rPr>
              <w:t xml:space="preserve"> h</w:t>
            </w:r>
            <w:r w:rsidR="001817E5" w:rsidRPr="001817E5">
              <w:rPr>
                <w:rFonts w:eastAsia="Times New Roman" w:cs="Times New Roman"/>
                <w:b w:val="0"/>
                <w:color w:val="auto"/>
                <w:sz w:val="18"/>
                <w:szCs w:val="18"/>
                <w:lang w:val="da-DK" w:eastAsia="en-GB"/>
              </w:rPr>
              <w:t xml:space="preserve">ollandsk, </w:t>
            </w:r>
            <w:r w:rsidR="001817E5">
              <w:rPr>
                <w:rFonts w:eastAsia="Times New Roman" w:cs="Times New Roman"/>
                <w:b w:val="0"/>
                <w:color w:val="auto"/>
                <w:sz w:val="18"/>
                <w:szCs w:val="18"/>
                <w:lang w:val="da-DK" w:eastAsia="en-GB"/>
              </w:rPr>
              <w:t>i</w:t>
            </w:r>
            <w:r w:rsidR="001817E5" w:rsidRPr="001817E5">
              <w:rPr>
                <w:rFonts w:eastAsia="Times New Roman" w:cs="Times New Roman"/>
                <w:b w:val="0"/>
                <w:color w:val="auto"/>
                <w:sz w:val="18"/>
                <w:szCs w:val="18"/>
                <w:lang w:val="da-DK" w:eastAsia="en-GB"/>
              </w:rPr>
              <w:t xml:space="preserve">taliensk, </w:t>
            </w:r>
            <w:r w:rsidR="001817E5">
              <w:rPr>
                <w:rFonts w:eastAsia="Times New Roman" w:cs="Times New Roman"/>
                <w:b w:val="0"/>
                <w:color w:val="auto"/>
                <w:sz w:val="18"/>
                <w:szCs w:val="18"/>
                <w:lang w:val="da-DK" w:eastAsia="en-GB"/>
              </w:rPr>
              <w:t>n</w:t>
            </w:r>
            <w:r w:rsidR="001817E5" w:rsidRPr="001817E5">
              <w:rPr>
                <w:rFonts w:eastAsia="Times New Roman" w:cs="Times New Roman"/>
                <w:b w:val="0"/>
                <w:color w:val="auto"/>
                <w:sz w:val="18"/>
                <w:szCs w:val="18"/>
                <w:lang w:val="da-DK" w:eastAsia="en-GB"/>
              </w:rPr>
              <w:t xml:space="preserve">orsk, </w:t>
            </w:r>
            <w:r w:rsidR="001817E5">
              <w:rPr>
                <w:rFonts w:eastAsia="Times New Roman" w:cs="Times New Roman"/>
                <w:b w:val="0"/>
                <w:color w:val="auto"/>
                <w:sz w:val="18"/>
                <w:szCs w:val="18"/>
                <w:lang w:val="da-DK" w:eastAsia="en-GB"/>
              </w:rPr>
              <w:t>p</w:t>
            </w:r>
            <w:r w:rsidR="001817E5" w:rsidRPr="001817E5">
              <w:rPr>
                <w:rFonts w:eastAsia="Times New Roman" w:cs="Times New Roman"/>
                <w:b w:val="0"/>
                <w:color w:val="auto"/>
                <w:sz w:val="18"/>
                <w:szCs w:val="18"/>
                <w:lang w:val="da-DK" w:eastAsia="en-GB"/>
              </w:rPr>
              <w:t>ortugisisk</w:t>
            </w:r>
            <w:r w:rsidR="001817E5">
              <w:rPr>
                <w:rFonts w:eastAsia="Times New Roman" w:cs="Times New Roman"/>
                <w:b w:val="0"/>
                <w:color w:val="auto"/>
                <w:sz w:val="18"/>
                <w:szCs w:val="18"/>
                <w:lang w:val="da-DK" w:eastAsia="en-GB"/>
              </w:rPr>
              <w:t>, s</w:t>
            </w:r>
            <w:r w:rsidR="001817E5" w:rsidRPr="001817E5">
              <w:rPr>
                <w:rFonts w:eastAsia="Times New Roman" w:cs="Times New Roman"/>
                <w:b w:val="0"/>
                <w:color w:val="auto"/>
                <w:sz w:val="18"/>
                <w:szCs w:val="18"/>
                <w:lang w:val="da-DK" w:eastAsia="en-GB"/>
              </w:rPr>
              <w:t xml:space="preserve">pansk, </w:t>
            </w:r>
            <w:r w:rsidR="001817E5">
              <w:rPr>
                <w:rFonts w:eastAsia="Times New Roman" w:cs="Times New Roman"/>
                <w:b w:val="0"/>
                <w:color w:val="auto"/>
                <w:sz w:val="18"/>
                <w:szCs w:val="18"/>
                <w:lang w:val="da-DK" w:eastAsia="en-GB"/>
              </w:rPr>
              <w:t>s</w:t>
            </w:r>
            <w:r w:rsidR="001817E5" w:rsidRPr="001817E5">
              <w:rPr>
                <w:rFonts w:eastAsia="Times New Roman" w:cs="Times New Roman"/>
                <w:b w:val="0"/>
                <w:color w:val="auto"/>
                <w:sz w:val="18"/>
                <w:szCs w:val="18"/>
                <w:lang w:val="da-DK" w:eastAsia="en-GB"/>
              </w:rPr>
              <w:t xml:space="preserve">vensk, </w:t>
            </w:r>
            <w:r w:rsidR="001817E5">
              <w:rPr>
                <w:rFonts w:eastAsia="Times New Roman" w:cs="Times New Roman"/>
                <w:b w:val="0"/>
                <w:color w:val="auto"/>
                <w:sz w:val="18"/>
                <w:szCs w:val="18"/>
                <w:lang w:val="da-DK" w:eastAsia="en-GB"/>
              </w:rPr>
              <w:t>tysk</w:t>
            </w:r>
          </w:p>
        </w:tc>
      </w:tr>
    </w:tbl>
    <w:p w14:paraId="558AFA57" w14:textId="3EBD5592" w:rsidR="009C35EE" w:rsidRPr="001817E5" w:rsidRDefault="00EB4535" w:rsidP="0075117A">
      <w:pPr>
        <w:spacing w:after="0"/>
        <w:rPr>
          <w:rFonts w:cs="Minion Pro"/>
          <w:b/>
          <w:sz w:val="20"/>
          <w:szCs w:val="18"/>
          <w:lang w:val="da-DK"/>
        </w:rPr>
      </w:pPr>
      <w:r w:rsidRPr="00EE496D">
        <w:rPr>
          <w:rFonts w:cstheme="minorHAnsi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969536" behindDoc="0" locked="0" layoutInCell="1" allowOverlap="1" wp14:anchorId="2A9C3E9D" wp14:editId="15743B2D">
            <wp:simplePos x="0" y="0"/>
            <wp:positionH relativeFrom="page">
              <wp:posOffset>68083</wp:posOffset>
            </wp:positionH>
            <wp:positionV relativeFrom="paragraph">
              <wp:posOffset>69519</wp:posOffset>
            </wp:positionV>
            <wp:extent cx="7772400" cy="19050"/>
            <wp:effectExtent l="0" t="0" r="0" b="0"/>
            <wp:wrapNone/>
            <wp:docPr id="2" name="Picture 3" descr="div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id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FF4C9" w14:textId="70B70180" w:rsidR="00630956" w:rsidRDefault="00776C2A" w:rsidP="00BD2376">
      <w:pPr>
        <w:spacing w:after="0"/>
        <w:rPr>
          <w:rFonts w:cs="Minion Pro"/>
          <w:b/>
          <w:sz w:val="20"/>
          <w:szCs w:val="18"/>
          <w:lang w:val="en-GB"/>
        </w:rPr>
      </w:pPr>
      <w:proofErr w:type="spellStart"/>
      <w:r>
        <w:rPr>
          <w:rFonts w:cs="Minion Pro"/>
          <w:b/>
          <w:sz w:val="20"/>
          <w:szCs w:val="18"/>
          <w:lang w:val="en-GB"/>
        </w:rPr>
        <w:t>PRODUKTSAMMENLIGNING</w:t>
      </w:r>
      <w:proofErr w:type="spellEnd"/>
    </w:p>
    <w:tbl>
      <w:tblPr>
        <w:tblStyle w:val="LightShading-Accent11"/>
        <w:tblW w:w="11271" w:type="dxa"/>
        <w:tblLook w:val="04A0" w:firstRow="1" w:lastRow="0" w:firstColumn="1" w:lastColumn="0" w:noHBand="0" w:noVBand="1"/>
      </w:tblPr>
      <w:tblGrid>
        <w:gridCol w:w="3593"/>
        <w:gridCol w:w="1941"/>
        <w:gridCol w:w="2061"/>
        <w:gridCol w:w="1943"/>
        <w:gridCol w:w="1733"/>
      </w:tblGrid>
      <w:tr w:rsidR="00956E4D" w14:paraId="373C91F5" w14:textId="77777777" w:rsidTr="00E72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113E8303" w14:textId="77777777" w:rsidR="00956E4D" w:rsidRPr="00A21A46" w:rsidRDefault="00956E4D" w:rsidP="00BD2376">
            <w:pPr>
              <w:rPr>
                <w:rFonts w:cs="Minion Pro"/>
                <w:sz w:val="18"/>
                <w:szCs w:val="18"/>
                <w:lang w:val="en-GB"/>
              </w:rPr>
            </w:pPr>
          </w:p>
        </w:tc>
        <w:tc>
          <w:tcPr>
            <w:tcW w:w="2038" w:type="dxa"/>
            <w:vAlign w:val="center"/>
          </w:tcPr>
          <w:p w14:paraId="2634C237" w14:textId="617FCC92" w:rsidR="00956E4D" w:rsidRPr="00A50A5C" w:rsidRDefault="00E11895" w:rsidP="00A50A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b w:val="0"/>
                <w:sz w:val="20"/>
                <w:szCs w:val="20"/>
                <w:lang w:val="en-GB"/>
              </w:rPr>
            </w:pPr>
            <w:proofErr w:type="spellStart"/>
            <w:r w:rsidRPr="00A50A5C">
              <w:rPr>
                <w:rFonts w:cs="Minion Pro"/>
                <w:sz w:val="20"/>
                <w:szCs w:val="20"/>
                <w:lang w:val="en-GB"/>
              </w:rPr>
              <w:t>vívoactive</w:t>
            </w:r>
            <w:proofErr w:type="spellEnd"/>
            <w:r w:rsidRPr="00A50A5C">
              <w:rPr>
                <w:rFonts w:cs="Minion Pro"/>
                <w:sz w:val="20"/>
                <w:szCs w:val="20"/>
                <w:lang w:val="en-GB"/>
              </w:rPr>
              <w:t>® 3</w:t>
            </w:r>
          </w:p>
        </w:tc>
        <w:tc>
          <w:tcPr>
            <w:tcW w:w="2185" w:type="dxa"/>
            <w:vAlign w:val="center"/>
          </w:tcPr>
          <w:p w14:paraId="510B6D54" w14:textId="21A20CE5" w:rsidR="00956E4D" w:rsidRPr="00A50A5C" w:rsidRDefault="00E11895" w:rsidP="00A50A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b w:val="0"/>
                <w:sz w:val="20"/>
                <w:szCs w:val="20"/>
                <w:lang w:val="en-GB"/>
              </w:rPr>
            </w:pPr>
            <w:proofErr w:type="spellStart"/>
            <w:r w:rsidRPr="00A50A5C">
              <w:rPr>
                <w:rFonts w:cs="Minion Pro"/>
                <w:sz w:val="20"/>
                <w:szCs w:val="20"/>
                <w:lang w:val="en-GB"/>
              </w:rPr>
              <w:t>vívoactive</w:t>
            </w:r>
            <w:proofErr w:type="spellEnd"/>
            <w:r w:rsidRPr="00A50A5C">
              <w:rPr>
                <w:rFonts w:cs="Minion Pro"/>
                <w:sz w:val="20"/>
                <w:szCs w:val="20"/>
                <w:lang w:val="en-GB"/>
              </w:rPr>
              <w:t xml:space="preserve"> HR</w:t>
            </w:r>
          </w:p>
        </w:tc>
        <w:tc>
          <w:tcPr>
            <w:tcW w:w="2038" w:type="dxa"/>
            <w:vAlign w:val="center"/>
          </w:tcPr>
          <w:p w14:paraId="3E6E15F1" w14:textId="1BFC2C77" w:rsidR="00956E4D" w:rsidRPr="00A50A5C" w:rsidRDefault="00E11895" w:rsidP="00A50A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b w:val="0"/>
                <w:sz w:val="20"/>
                <w:szCs w:val="20"/>
                <w:lang w:val="en-GB"/>
              </w:rPr>
            </w:pPr>
            <w:r w:rsidRPr="00A50A5C">
              <w:rPr>
                <w:rFonts w:cs="Minion Pro"/>
                <w:sz w:val="20"/>
                <w:szCs w:val="20"/>
                <w:lang w:val="en-GB"/>
              </w:rPr>
              <w:t>vívomove™ HR</w:t>
            </w:r>
          </w:p>
        </w:tc>
        <w:tc>
          <w:tcPr>
            <w:tcW w:w="1806" w:type="dxa"/>
            <w:vAlign w:val="center"/>
          </w:tcPr>
          <w:p w14:paraId="204CA402" w14:textId="23BF35DA" w:rsidR="00956E4D" w:rsidRPr="00A50A5C" w:rsidRDefault="00E11895" w:rsidP="00A50A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b w:val="0"/>
                <w:sz w:val="20"/>
                <w:szCs w:val="20"/>
                <w:lang w:val="en-GB"/>
              </w:rPr>
            </w:pPr>
            <w:proofErr w:type="spellStart"/>
            <w:r w:rsidRPr="00A50A5C">
              <w:rPr>
                <w:rFonts w:cs="Minion Pro"/>
                <w:sz w:val="20"/>
                <w:szCs w:val="20"/>
                <w:lang w:val="en-GB"/>
              </w:rPr>
              <w:t>vivosport</w:t>
            </w:r>
            <w:proofErr w:type="spellEnd"/>
            <w:r w:rsidRPr="00A50A5C">
              <w:rPr>
                <w:rFonts w:cs="Minion Pro"/>
                <w:sz w:val="20"/>
                <w:szCs w:val="20"/>
                <w:lang w:val="en-GB"/>
              </w:rPr>
              <w:t>™</w:t>
            </w:r>
          </w:p>
        </w:tc>
      </w:tr>
      <w:tr w:rsidR="00E11895" w14:paraId="4BC01C8F" w14:textId="77777777" w:rsidTr="00E7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29B82472" w14:textId="7EEF127B" w:rsidR="00E11895" w:rsidRPr="00A50A5C" w:rsidRDefault="00776C2A" w:rsidP="00E11895">
            <w:pPr>
              <w:rPr>
                <w:rFonts w:cs="Minion Pro"/>
                <w:sz w:val="20"/>
                <w:szCs w:val="20"/>
                <w:lang w:val="en-GB"/>
              </w:rPr>
            </w:pPr>
            <w:proofErr w:type="spellStart"/>
            <w:r>
              <w:rPr>
                <w:rFonts w:cs="Minion Pro"/>
                <w:sz w:val="20"/>
                <w:szCs w:val="20"/>
                <w:lang w:val="en-GB"/>
              </w:rPr>
              <w:t>Betterilevetid</w:t>
            </w:r>
            <w:proofErr w:type="spellEnd"/>
          </w:p>
        </w:tc>
        <w:tc>
          <w:tcPr>
            <w:tcW w:w="2038" w:type="dxa"/>
            <w:vAlign w:val="center"/>
          </w:tcPr>
          <w:p w14:paraId="185AE4FC" w14:textId="4E097941" w:rsidR="00E11895" w:rsidRPr="00497997" w:rsidRDefault="00776C2A" w:rsidP="00A50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  <w:r>
              <w:rPr>
                <w:color w:val="auto"/>
                <w:sz w:val="18"/>
                <w:szCs w:val="18"/>
              </w:rPr>
              <w:t>O</w:t>
            </w:r>
            <w:r w:rsidR="00E11895" w:rsidRPr="00497997">
              <w:rPr>
                <w:color w:val="auto"/>
                <w:sz w:val="18"/>
                <w:szCs w:val="18"/>
              </w:rPr>
              <w:t xml:space="preserve">p </w:t>
            </w:r>
            <w:proofErr w:type="spellStart"/>
            <w:r w:rsidR="00E11895" w:rsidRPr="00497997">
              <w:rPr>
                <w:color w:val="auto"/>
                <w:sz w:val="18"/>
                <w:szCs w:val="18"/>
              </w:rPr>
              <w:t>t</w:t>
            </w:r>
            <w:r>
              <w:rPr>
                <w:color w:val="auto"/>
                <w:sz w:val="18"/>
                <w:szCs w:val="18"/>
              </w:rPr>
              <w:t>il</w:t>
            </w:r>
            <w:proofErr w:type="spellEnd"/>
            <w:r w:rsidR="003F4C50">
              <w:rPr>
                <w:color w:val="auto"/>
                <w:sz w:val="18"/>
                <w:szCs w:val="18"/>
              </w:rPr>
              <w:t xml:space="preserve"> 8 </w:t>
            </w:r>
            <w:proofErr w:type="spellStart"/>
            <w:r w:rsidR="003F4C50">
              <w:rPr>
                <w:color w:val="auto"/>
                <w:sz w:val="18"/>
                <w:szCs w:val="18"/>
              </w:rPr>
              <w:t>dage</w:t>
            </w:r>
            <w:proofErr w:type="spellEnd"/>
          </w:p>
        </w:tc>
        <w:tc>
          <w:tcPr>
            <w:tcW w:w="2185" w:type="dxa"/>
            <w:vAlign w:val="center"/>
          </w:tcPr>
          <w:p w14:paraId="720F5A88" w14:textId="53BB2C0D" w:rsidR="00E11895" w:rsidRPr="00497997" w:rsidRDefault="00776C2A" w:rsidP="00A50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  <w:r>
              <w:rPr>
                <w:color w:val="auto"/>
                <w:sz w:val="18"/>
                <w:szCs w:val="18"/>
              </w:rPr>
              <w:t>O</w:t>
            </w:r>
            <w:r w:rsidR="00E11895" w:rsidRPr="00497997">
              <w:rPr>
                <w:color w:val="auto"/>
                <w:sz w:val="18"/>
                <w:szCs w:val="18"/>
              </w:rPr>
              <w:t xml:space="preserve">p </w:t>
            </w:r>
            <w:proofErr w:type="spellStart"/>
            <w:r w:rsidR="00E11895" w:rsidRPr="00497997">
              <w:rPr>
                <w:color w:val="auto"/>
                <w:sz w:val="18"/>
                <w:szCs w:val="18"/>
              </w:rPr>
              <w:t>t</w:t>
            </w:r>
            <w:r>
              <w:rPr>
                <w:color w:val="auto"/>
                <w:sz w:val="18"/>
                <w:szCs w:val="18"/>
              </w:rPr>
              <w:t>il</w:t>
            </w:r>
            <w:proofErr w:type="spellEnd"/>
            <w:r w:rsidR="003F4C50">
              <w:rPr>
                <w:color w:val="auto"/>
                <w:sz w:val="18"/>
                <w:szCs w:val="18"/>
              </w:rPr>
              <w:t xml:space="preserve"> 8 </w:t>
            </w:r>
            <w:proofErr w:type="spellStart"/>
            <w:r w:rsidR="003F4C50">
              <w:rPr>
                <w:color w:val="auto"/>
                <w:sz w:val="18"/>
                <w:szCs w:val="18"/>
              </w:rPr>
              <w:t>dage</w:t>
            </w:r>
            <w:proofErr w:type="spellEnd"/>
          </w:p>
        </w:tc>
        <w:tc>
          <w:tcPr>
            <w:tcW w:w="2038" w:type="dxa"/>
            <w:vAlign w:val="center"/>
          </w:tcPr>
          <w:p w14:paraId="5210FC15" w14:textId="1238EB98" w:rsidR="00E11895" w:rsidRPr="00497997" w:rsidRDefault="00776C2A" w:rsidP="00A50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</w:t>
            </w:r>
            <w:r w:rsidR="00E11895" w:rsidRPr="00497997">
              <w:rPr>
                <w:color w:val="auto"/>
                <w:sz w:val="18"/>
                <w:szCs w:val="18"/>
              </w:rPr>
              <w:t xml:space="preserve">p </w:t>
            </w:r>
            <w:proofErr w:type="spellStart"/>
            <w:r w:rsidR="00E11895" w:rsidRPr="00497997">
              <w:rPr>
                <w:color w:val="auto"/>
                <w:sz w:val="18"/>
                <w:szCs w:val="18"/>
              </w:rPr>
              <w:t>t</w:t>
            </w:r>
            <w:r>
              <w:rPr>
                <w:color w:val="auto"/>
                <w:sz w:val="18"/>
                <w:szCs w:val="18"/>
              </w:rPr>
              <w:t>il</w:t>
            </w:r>
            <w:proofErr w:type="spellEnd"/>
            <w:r w:rsidR="003F4C50">
              <w:rPr>
                <w:color w:val="auto"/>
                <w:sz w:val="18"/>
                <w:szCs w:val="18"/>
              </w:rPr>
              <w:t xml:space="preserve"> 5 </w:t>
            </w:r>
            <w:proofErr w:type="spellStart"/>
            <w:r w:rsidR="003F4C50">
              <w:rPr>
                <w:color w:val="auto"/>
                <w:sz w:val="18"/>
                <w:szCs w:val="18"/>
              </w:rPr>
              <w:t>dage</w:t>
            </w:r>
            <w:proofErr w:type="spellEnd"/>
          </w:p>
        </w:tc>
        <w:tc>
          <w:tcPr>
            <w:tcW w:w="1806" w:type="dxa"/>
            <w:vAlign w:val="center"/>
          </w:tcPr>
          <w:p w14:paraId="70A38206" w14:textId="4EF7213B" w:rsidR="00E11895" w:rsidRPr="00497997" w:rsidRDefault="00776C2A" w:rsidP="00A50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</w:t>
            </w:r>
            <w:r w:rsidR="00E11895" w:rsidRPr="00497997">
              <w:rPr>
                <w:color w:val="auto"/>
                <w:sz w:val="18"/>
                <w:szCs w:val="18"/>
              </w:rPr>
              <w:t xml:space="preserve">p </w:t>
            </w:r>
            <w:proofErr w:type="spellStart"/>
            <w:r w:rsidR="00E11895" w:rsidRPr="00497997">
              <w:rPr>
                <w:color w:val="auto"/>
                <w:sz w:val="18"/>
                <w:szCs w:val="18"/>
              </w:rPr>
              <w:t>t</w:t>
            </w:r>
            <w:r>
              <w:rPr>
                <w:color w:val="auto"/>
                <w:sz w:val="18"/>
                <w:szCs w:val="18"/>
              </w:rPr>
              <w:t>il</w:t>
            </w:r>
            <w:proofErr w:type="spellEnd"/>
            <w:r w:rsidR="003F4C50">
              <w:rPr>
                <w:color w:val="auto"/>
                <w:sz w:val="18"/>
                <w:szCs w:val="18"/>
              </w:rPr>
              <w:t xml:space="preserve"> 7 </w:t>
            </w:r>
            <w:proofErr w:type="spellStart"/>
            <w:r w:rsidR="003F4C50">
              <w:rPr>
                <w:color w:val="auto"/>
                <w:sz w:val="18"/>
                <w:szCs w:val="18"/>
              </w:rPr>
              <w:t>dage</w:t>
            </w:r>
            <w:proofErr w:type="spellEnd"/>
          </w:p>
        </w:tc>
      </w:tr>
      <w:tr w:rsidR="00956E4D" w14:paraId="11AD89F1" w14:textId="77777777" w:rsidTr="00C62561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241487DF" w14:textId="5342614B" w:rsidR="00956E4D" w:rsidRPr="00A50A5C" w:rsidRDefault="00E11895" w:rsidP="00511BDC">
            <w:pPr>
              <w:rPr>
                <w:rFonts w:cs="Minion Pro"/>
                <w:sz w:val="20"/>
                <w:szCs w:val="20"/>
                <w:lang w:val="en-GB"/>
              </w:rPr>
            </w:pPr>
            <w:r w:rsidRPr="00A50A5C">
              <w:rPr>
                <w:rFonts w:cs="Minion Pro"/>
                <w:sz w:val="20"/>
                <w:szCs w:val="20"/>
                <w:lang w:val="en-GB"/>
              </w:rPr>
              <w:t>GPS/GLONASS</w:t>
            </w:r>
          </w:p>
        </w:tc>
        <w:tc>
          <w:tcPr>
            <w:tcW w:w="2038" w:type="dxa"/>
            <w:vAlign w:val="center"/>
          </w:tcPr>
          <w:p w14:paraId="42AD3B65" w14:textId="4E314B5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185" w:type="dxa"/>
            <w:vAlign w:val="center"/>
          </w:tcPr>
          <w:p w14:paraId="0ACC732D" w14:textId="7D555881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038" w:type="dxa"/>
            <w:vAlign w:val="center"/>
          </w:tcPr>
          <w:p w14:paraId="606B44E3" w14:textId="3A1CC8EF" w:rsidR="00956E4D" w:rsidRPr="00497997" w:rsidRDefault="00956E4D" w:rsidP="00A50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0E3E9382" w14:textId="74389799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</w:tr>
      <w:tr w:rsidR="00776C2A" w14:paraId="18797878" w14:textId="77777777" w:rsidTr="00E7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4991A05E" w14:textId="691A21D9" w:rsidR="00776C2A" w:rsidRPr="00A50A5C" w:rsidRDefault="00776C2A" w:rsidP="00776C2A">
            <w:pPr>
              <w:rPr>
                <w:rFonts w:cs="Minion Pro"/>
                <w:sz w:val="20"/>
                <w:szCs w:val="20"/>
                <w:lang w:val="en-GB"/>
              </w:rPr>
            </w:pPr>
            <w:r>
              <w:rPr>
                <w:rFonts w:cs="Minion Pro"/>
                <w:sz w:val="20"/>
                <w:szCs w:val="20"/>
                <w:lang w:val="en-GB"/>
              </w:rPr>
              <w:t>Vandtæthedsklassifikation</w:t>
            </w:r>
            <w:r w:rsidRPr="00A50A5C">
              <w:rPr>
                <w:rFonts w:cs="Minion Pro"/>
                <w:sz w:val="20"/>
                <w:szCs w:val="20"/>
                <w:vertAlign w:val="superscript"/>
                <w:lang w:val="en-GB"/>
              </w:rPr>
              <w:t>4</w:t>
            </w:r>
          </w:p>
        </w:tc>
        <w:tc>
          <w:tcPr>
            <w:tcW w:w="2038" w:type="dxa"/>
            <w:vAlign w:val="center"/>
          </w:tcPr>
          <w:p w14:paraId="72C20A5D" w14:textId="265E34FE" w:rsidR="00776C2A" w:rsidRPr="00497997" w:rsidRDefault="00776C2A" w:rsidP="00776C2A">
            <w:pPr>
              <w:pStyle w:val="Listeafsni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  <w:r w:rsidRPr="00776C2A">
              <w:rPr>
                <w:rFonts w:cs="Minion Pro"/>
                <w:color w:val="auto"/>
                <w:sz w:val="14"/>
                <w:szCs w:val="14"/>
                <w:lang w:val="en-GB"/>
              </w:rPr>
              <w:t>●</w:t>
            </w:r>
            <w:r>
              <w:rPr>
                <w:rFonts w:cs="Minion Pro"/>
                <w:color w:val="auto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Fonts w:cs="Minion Pro"/>
                <w:color w:val="auto"/>
                <w:sz w:val="18"/>
                <w:szCs w:val="18"/>
                <w:lang w:val="en-GB"/>
              </w:rPr>
              <w:t>Svømning</w:t>
            </w:r>
            <w:proofErr w:type="spellEnd"/>
          </w:p>
        </w:tc>
        <w:tc>
          <w:tcPr>
            <w:tcW w:w="2185" w:type="dxa"/>
            <w:vAlign w:val="center"/>
          </w:tcPr>
          <w:p w14:paraId="19149849" w14:textId="0723C640" w:rsidR="00776C2A" w:rsidRPr="00497997" w:rsidRDefault="00776C2A" w:rsidP="00776C2A">
            <w:pPr>
              <w:pStyle w:val="Listeafsni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  <w:r w:rsidRPr="00776C2A">
              <w:rPr>
                <w:rFonts w:cs="Minion Pro"/>
                <w:color w:val="auto"/>
                <w:sz w:val="14"/>
                <w:szCs w:val="14"/>
                <w:lang w:val="en-GB"/>
              </w:rPr>
              <w:t>●</w:t>
            </w:r>
            <w:r>
              <w:rPr>
                <w:rFonts w:cs="Minion Pro"/>
                <w:color w:val="auto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Fonts w:cs="Minion Pro"/>
                <w:color w:val="auto"/>
                <w:sz w:val="18"/>
                <w:szCs w:val="18"/>
                <w:lang w:val="en-GB"/>
              </w:rPr>
              <w:t>Svømning</w:t>
            </w:r>
            <w:proofErr w:type="spellEnd"/>
          </w:p>
        </w:tc>
        <w:tc>
          <w:tcPr>
            <w:tcW w:w="2038" w:type="dxa"/>
            <w:vAlign w:val="center"/>
          </w:tcPr>
          <w:p w14:paraId="4622DDCB" w14:textId="509F9054" w:rsidR="00776C2A" w:rsidRPr="00497997" w:rsidRDefault="00776C2A" w:rsidP="00776C2A">
            <w:pPr>
              <w:pStyle w:val="Listeafsni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  <w:r w:rsidRPr="00776C2A">
              <w:rPr>
                <w:rFonts w:cs="Minion Pro"/>
                <w:color w:val="auto"/>
                <w:sz w:val="14"/>
                <w:szCs w:val="14"/>
                <w:lang w:val="en-GB"/>
              </w:rPr>
              <w:t>●</w:t>
            </w:r>
            <w:r>
              <w:rPr>
                <w:rFonts w:cs="Minion Pro"/>
                <w:color w:val="auto"/>
                <w:sz w:val="14"/>
                <w:szCs w:val="14"/>
                <w:lang w:val="en-GB"/>
              </w:rPr>
              <w:t xml:space="preserve"> </w:t>
            </w:r>
            <w:r>
              <w:rPr>
                <w:rFonts w:cs="Minion Pro"/>
                <w:color w:val="auto"/>
                <w:sz w:val="18"/>
                <w:szCs w:val="18"/>
                <w:lang w:val="en-GB"/>
              </w:rPr>
              <w:t>Svømning</w:t>
            </w:r>
            <w:r w:rsidRPr="00776C2A">
              <w:rPr>
                <w:rFonts w:cs="Minion Pro"/>
                <w:color w:val="auto"/>
                <w:sz w:val="18"/>
                <w:szCs w:val="18"/>
                <w:vertAlign w:val="superscript"/>
                <w:lang w:val="en-GB"/>
              </w:rPr>
              <w:t>7</w:t>
            </w:r>
          </w:p>
        </w:tc>
        <w:tc>
          <w:tcPr>
            <w:tcW w:w="1806" w:type="dxa"/>
            <w:vAlign w:val="center"/>
          </w:tcPr>
          <w:p w14:paraId="42A39434" w14:textId="2EA500A2" w:rsidR="00776C2A" w:rsidRPr="00497997" w:rsidRDefault="00776C2A" w:rsidP="00776C2A">
            <w:pPr>
              <w:pStyle w:val="Listeafsni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  <w:r w:rsidRPr="00776C2A">
              <w:rPr>
                <w:rFonts w:cs="Minion Pro"/>
                <w:color w:val="auto"/>
                <w:sz w:val="14"/>
                <w:szCs w:val="14"/>
                <w:lang w:val="en-GB"/>
              </w:rPr>
              <w:t>●</w:t>
            </w:r>
            <w:r>
              <w:rPr>
                <w:rFonts w:cs="Minion Pro"/>
                <w:color w:val="auto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Fonts w:cs="Minion Pro"/>
                <w:color w:val="auto"/>
                <w:sz w:val="18"/>
                <w:szCs w:val="18"/>
                <w:lang w:val="en-GB"/>
              </w:rPr>
              <w:t>Svømning</w:t>
            </w:r>
            <w:proofErr w:type="spellEnd"/>
          </w:p>
        </w:tc>
      </w:tr>
      <w:tr w:rsidR="00C62561" w14:paraId="75828698" w14:textId="77777777" w:rsidTr="00E726C9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070F4473" w14:textId="144B75FC" w:rsidR="00C62561" w:rsidRPr="00A50A5C" w:rsidRDefault="00013AF3" w:rsidP="00C62561">
            <w:pPr>
              <w:rPr>
                <w:rFonts w:cs="Minion Pro"/>
                <w:sz w:val="20"/>
                <w:szCs w:val="20"/>
                <w:lang w:val="en-GB"/>
              </w:rPr>
            </w:pPr>
            <w:proofErr w:type="spellStart"/>
            <w:r>
              <w:rPr>
                <w:rFonts w:cs="Minion Pro"/>
                <w:sz w:val="20"/>
                <w:szCs w:val="20"/>
                <w:lang w:val="en-GB"/>
              </w:rPr>
              <w:t>Håndledsbaseret</w:t>
            </w:r>
            <w:proofErr w:type="spellEnd"/>
            <w:r>
              <w:rPr>
                <w:rFonts w:cs="Minion Pro"/>
                <w:sz w:val="20"/>
                <w:szCs w:val="20"/>
                <w:lang w:val="en-GB"/>
              </w:rPr>
              <w:t xml:space="preserve"> pulsmåling</w:t>
            </w:r>
            <w:r w:rsidR="00C62561" w:rsidRPr="00A50A5C">
              <w:rPr>
                <w:rFonts w:cs="Minion Pro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2038" w:type="dxa"/>
            <w:vAlign w:val="center"/>
          </w:tcPr>
          <w:p w14:paraId="6FC1B3BC" w14:textId="77777777" w:rsidR="00C62561" w:rsidRPr="00C62561" w:rsidRDefault="00C62561" w:rsidP="00C62561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b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185" w:type="dxa"/>
            <w:vAlign w:val="center"/>
          </w:tcPr>
          <w:p w14:paraId="751929D5" w14:textId="77777777" w:rsidR="00C62561" w:rsidRPr="00C62561" w:rsidRDefault="00C62561" w:rsidP="00C62561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b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038" w:type="dxa"/>
            <w:vAlign w:val="center"/>
          </w:tcPr>
          <w:p w14:paraId="6166B801" w14:textId="77777777" w:rsidR="00C62561" w:rsidRPr="00C62561" w:rsidRDefault="00C62561" w:rsidP="00C62561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b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3CADE04C" w14:textId="77777777" w:rsidR="00C62561" w:rsidRPr="00C62561" w:rsidRDefault="00C62561" w:rsidP="00C62561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b/>
                <w:color w:val="auto"/>
                <w:sz w:val="18"/>
                <w:szCs w:val="18"/>
                <w:lang w:val="en-GB"/>
              </w:rPr>
            </w:pPr>
          </w:p>
        </w:tc>
      </w:tr>
      <w:tr w:rsidR="00956E4D" w14:paraId="1928C0BD" w14:textId="77777777" w:rsidTr="00E7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2B725DE5" w14:textId="32FF2CE7" w:rsidR="00956E4D" w:rsidRPr="00A50A5C" w:rsidRDefault="00717AEA" w:rsidP="00511BDC">
            <w:pPr>
              <w:rPr>
                <w:rFonts w:cs="Minion Pro"/>
                <w:sz w:val="20"/>
                <w:szCs w:val="20"/>
                <w:lang w:val="en-GB"/>
              </w:rPr>
            </w:pPr>
            <w:r>
              <w:rPr>
                <w:rFonts w:cs="Minion Pro"/>
                <w:sz w:val="20"/>
                <w:szCs w:val="20"/>
                <w:lang w:val="en-GB"/>
              </w:rPr>
              <w:t>HR Broadcasting</w:t>
            </w:r>
          </w:p>
        </w:tc>
        <w:tc>
          <w:tcPr>
            <w:tcW w:w="2038" w:type="dxa"/>
            <w:vAlign w:val="center"/>
          </w:tcPr>
          <w:p w14:paraId="5D88EA97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185" w:type="dxa"/>
            <w:vAlign w:val="center"/>
          </w:tcPr>
          <w:p w14:paraId="689C78DF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038" w:type="dxa"/>
            <w:vAlign w:val="center"/>
          </w:tcPr>
          <w:p w14:paraId="55D5F0EE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0B88C636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</w:tr>
      <w:tr w:rsidR="00956E4D" w14:paraId="0AED2B59" w14:textId="77777777" w:rsidTr="00E726C9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4B76D233" w14:textId="7D529E07" w:rsidR="00956E4D" w:rsidRPr="00A50A5C" w:rsidRDefault="00013AF3" w:rsidP="00511BDC">
            <w:pPr>
              <w:rPr>
                <w:rFonts w:cs="Minion Pro"/>
                <w:sz w:val="20"/>
                <w:szCs w:val="20"/>
                <w:lang w:val="en-GB"/>
              </w:rPr>
            </w:pPr>
            <w:proofErr w:type="spellStart"/>
            <w:r>
              <w:rPr>
                <w:rFonts w:cs="Minion Pro"/>
                <w:sz w:val="20"/>
                <w:szCs w:val="20"/>
                <w:lang w:val="en-GB"/>
              </w:rPr>
              <w:t>Lyssensor</w:t>
            </w:r>
            <w:proofErr w:type="spellEnd"/>
          </w:p>
        </w:tc>
        <w:tc>
          <w:tcPr>
            <w:tcW w:w="2038" w:type="dxa"/>
            <w:vAlign w:val="center"/>
          </w:tcPr>
          <w:p w14:paraId="286AC991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185" w:type="dxa"/>
            <w:vAlign w:val="center"/>
          </w:tcPr>
          <w:p w14:paraId="23C38DC1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038" w:type="dxa"/>
            <w:vAlign w:val="center"/>
          </w:tcPr>
          <w:p w14:paraId="2021E2EE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4F0B98AE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</w:tr>
      <w:tr w:rsidR="00956E4D" w14:paraId="69A6437D" w14:textId="77777777" w:rsidTr="00E7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47A4AA88" w14:textId="2D02BA96" w:rsidR="00956E4D" w:rsidRPr="00A50A5C" w:rsidRDefault="00013AF3" w:rsidP="00511BDC">
            <w:pPr>
              <w:rPr>
                <w:rFonts w:cs="Minion Pro"/>
                <w:sz w:val="20"/>
                <w:szCs w:val="20"/>
                <w:lang w:val="en-GB"/>
              </w:rPr>
            </w:pPr>
            <w:r>
              <w:rPr>
                <w:rFonts w:cs="Minion Pro"/>
                <w:sz w:val="20"/>
                <w:szCs w:val="20"/>
                <w:lang w:val="en-GB"/>
              </w:rPr>
              <w:t>Aktivitetst</w:t>
            </w:r>
            <w:r w:rsidR="00E11895" w:rsidRPr="00A50A5C">
              <w:rPr>
                <w:rFonts w:cs="Minion Pro"/>
                <w:sz w:val="20"/>
                <w:szCs w:val="20"/>
                <w:lang w:val="en-GB"/>
              </w:rPr>
              <w:t>racking</w:t>
            </w:r>
            <w:r w:rsidR="00E11895" w:rsidRPr="00A50A5C">
              <w:rPr>
                <w:rFonts w:cs="Minion Pro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2038" w:type="dxa"/>
            <w:vAlign w:val="center"/>
          </w:tcPr>
          <w:p w14:paraId="132EFBE6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185" w:type="dxa"/>
            <w:vAlign w:val="center"/>
          </w:tcPr>
          <w:p w14:paraId="0C826DE4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038" w:type="dxa"/>
            <w:vAlign w:val="center"/>
          </w:tcPr>
          <w:p w14:paraId="02BE7450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5F80C22E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</w:tr>
      <w:tr w:rsidR="00956E4D" w14:paraId="4CB9F0D8" w14:textId="77777777" w:rsidTr="00E726C9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2A780F04" w14:textId="0E193B24" w:rsidR="00956E4D" w:rsidRPr="00A50A5C" w:rsidRDefault="00013AF3" w:rsidP="00511BDC">
            <w:pPr>
              <w:rPr>
                <w:rFonts w:cs="Minion Pro"/>
                <w:sz w:val="20"/>
                <w:szCs w:val="20"/>
                <w:lang w:val="en-GB"/>
              </w:rPr>
            </w:pPr>
            <w:proofErr w:type="spellStart"/>
            <w:r>
              <w:rPr>
                <w:rFonts w:cs="Minion Pro"/>
                <w:sz w:val="20"/>
                <w:szCs w:val="20"/>
                <w:lang w:val="en-GB"/>
              </w:rPr>
              <w:t>Personligt</w:t>
            </w:r>
            <w:proofErr w:type="spellEnd"/>
            <w:r>
              <w:rPr>
                <w:rFonts w:cs="Minion Pro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Minion Pro"/>
                <w:sz w:val="20"/>
                <w:szCs w:val="20"/>
                <w:lang w:val="en-GB"/>
              </w:rPr>
              <w:t>dagligt</w:t>
            </w:r>
            <w:proofErr w:type="spellEnd"/>
            <w:r>
              <w:rPr>
                <w:rFonts w:cs="Minion Pro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Minion Pro"/>
                <w:sz w:val="20"/>
                <w:szCs w:val="20"/>
                <w:lang w:val="en-GB"/>
              </w:rPr>
              <w:t>skridtmål</w:t>
            </w:r>
            <w:proofErr w:type="spellEnd"/>
          </w:p>
        </w:tc>
        <w:tc>
          <w:tcPr>
            <w:tcW w:w="2038" w:type="dxa"/>
            <w:vAlign w:val="center"/>
          </w:tcPr>
          <w:p w14:paraId="5AE4E8EA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185" w:type="dxa"/>
            <w:vAlign w:val="center"/>
          </w:tcPr>
          <w:p w14:paraId="1AC83865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038" w:type="dxa"/>
            <w:vAlign w:val="center"/>
          </w:tcPr>
          <w:p w14:paraId="0E2836F0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37D04A2A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</w:tr>
      <w:tr w:rsidR="00956E4D" w14:paraId="20AC1BD1" w14:textId="77777777" w:rsidTr="00E7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1459622B" w14:textId="7BEC1499" w:rsidR="00956E4D" w:rsidRPr="00A50A5C" w:rsidRDefault="00013AF3" w:rsidP="00511BDC">
            <w:pPr>
              <w:rPr>
                <w:rFonts w:cs="Minion Pro"/>
                <w:sz w:val="20"/>
                <w:szCs w:val="20"/>
                <w:lang w:val="en-GB"/>
              </w:rPr>
            </w:pPr>
            <w:proofErr w:type="spellStart"/>
            <w:r>
              <w:rPr>
                <w:rFonts w:cs="Minion Pro"/>
                <w:sz w:val="20"/>
                <w:szCs w:val="20"/>
                <w:lang w:val="en-GB"/>
              </w:rPr>
              <w:t>Aktivitetsindikator</w:t>
            </w:r>
            <w:proofErr w:type="spellEnd"/>
          </w:p>
        </w:tc>
        <w:tc>
          <w:tcPr>
            <w:tcW w:w="2038" w:type="dxa"/>
            <w:vAlign w:val="center"/>
          </w:tcPr>
          <w:p w14:paraId="4417BAFA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185" w:type="dxa"/>
            <w:vAlign w:val="center"/>
          </w:tcPr>
          <w:p w14:paraId="5D6CDADE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038" w:type="dxa"/>
            <w:vAlign w:val="center"/>
          </w:tcPr>
          <w:p w14:paraId="34154C84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302543F0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</w:tr>
      <w:tr w:rsidR="00956E4D" w14:paraId="3E9547C1" w14:textId="77777777" w:rsidTr="00E726C9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05B3DB4C" w14:textId="6D09E94D" w:rsidR="00956E4D" w:rsidRPr="00A50A5C" w:rsidRDefault="00013AF3" w:rsidP="00511BDC">
            <w:pPr>
              <w:rPr>
                <w:rFonts w:cs="Minion Pro"/>
                <w:sz w:val="20"/>
                <w:szCs w:val="20"/>
                <w:lang w:val="en-GB"/>
              </w:rPr>
            </w:pPr>
            <w:proofErr w:type="spellStart"/>
            <w:r>
              <w:rPr>
                <w:rFonts w:cs="Minion Pro"/>
                <w:sz w:val="20"/>
                <w:szCs w:val="20"/>
                <w:lang w:val="en-GB"/>
              </w:rPr>
              <w:t>Søvnovervågning</w:t>
            </w:r>
            <w:proofErr w:type="spellEnd"/>
          </w:p>
        </w:tc>
        <w:tc>
          <w:tcPr>
            <w:tcW w:w="2038" w:type="dxa"/>
            <w:vAlign w:val="center"/>
          </w:tcPr>
          <w:p w14:paraId="5FF0B931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185" w:type="dxa"/>
            <w:vAlign w:val="center"/>
          </w:tcPr>
          <w:p w14:paraId="30FD6AB0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038" w:type="dxa"/>
            <w:vAlign w:val="center"/>
          </w:tcPr>
          <w:p w14:paraId="04F2AC45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6CC78DBC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</w:tr>
      <w:tr w:rsidR="00956E4D" w14:paraId="0CDF848A" w14:textId="77777777" w:rsidTr="00E7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7FEE84A9" w14:textId="04A9F154" w:rsidR="00956E4D" w:rsidRPr="00A50A5C" w:rsidRDefault="00E11895" w:rsidP="00511BDC">
            <w:pPr>
              <w:rPr>
                <w:rFonts w:cs="Minion Pro"/>
                <w:sz w:val="20"/>
                <w:szCs w:val="20"/>
                <w:lang w:val="en-GB"/>
              </w:rPr>
            </w:pPr>
            <w:r w:rsidRPr="00A50A5C">
              <w:rPr>
                <w:rFonts w:cs="Minion Pro"/>
                <w:sz w:val="20"/>
                <w:szCs w:val="20"/>
                <w:lang w:val="en-GB"/>
              </w:rPr>
              <w:t>Alarm</w:t>
            </w:r>
          </w:p>
        </w:tc>
        <w:tc>
          <w:tcPr>
            <w:tcW w:w="2038" w:type="dxa"/>
            <w:vAlign w:val="center"/>
          </w:tcPr>
          <w:p w14:paraId="7C644785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185" w:type="dxa"/>
            <w:vAlign w:val="center"/>
          </w:tcPr>
          <w:p w14:paraId="2E18AA89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038" w:type="dxa"/>
            <w:vAlign w:val="center"/>
          </w:tcPr>
          <w:p w14:paraId="03530EEF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24708D0A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</w:tr>
      <w:tr w:rsidR="00956E4D" w14:paraId="05B4A5C3" w14:textId="77777777" w:rsidTr="00E726C9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75EC6CAF" w14:textId="1BCCBC99" w:rsidR="00956E4D" w:rsidRPr="00A50A5C" w:rsidRDefault="00013AF3" w:rsidP="00511BDC">
            <w:pPr>
              <w:rPr>
                <w:rFonts w:cs="Minion Pro"/>
                <w:sz w:val="20"/>
                <w:szCs w:val="20"/>
                <w:lang w:val="en-GB"/>
              </w:rPr>
            </w:pPr>
            <w:proofErr w:type="spellStart"/>
            <w:r>
              <w:rPr>
                <w:rFonts w:cs="Minion Pro"/>
                <w:sz w:val="20"/>
                <w:szCs w:val="20"/>
                <w:lang w:val="en-GB"/>
              </w:rPr>
              <w:t>Aktivitets</w:t>
            </w:r>
            <w:r w:rsidR="00E11895" w:rsidRPr="00A50A5C">
              <w:rPr>
                <w:rFonts w:cs="Minion Pro"/>
                <w:sz w:val="20"/>
                <w:szCs w:val="20"/>
                <w:lang w:val="en-GB"/>
              </w:rPr>
              <w:t>timer</w:t>
            </w:r>
            <w:proofErr w:type="spellEnd"/>
          </w:p>
        </w:tc>
        <w:tc>
          <w:tcPr>
            <w:tcW w:w="2038" w:type="dxa"/>
            <w:vAlign w:val="center"/>
          </w:tcPr>
          <w:p w14:paraId="0A126B84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185" w:type="dxa"/>
            <w:vAlign w:val="center"/>
          </w:tcPr>
          <w:p w14:paraId="7FB356D4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038" w:type="dxa"/>
            <w:vAlign w:val="center"/>
          </w:tcPr>
          <w:p w14:paraId="1E1705D8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7447E8A3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</w:tr>
      <w:tr w:rsidR="00956E4D" w:rsidRPr="00013AF3" w14:paraId="2DEAF5A2" w14:textId="77777777" w:rsidTr="00E7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7E47D6B8" w14:textId="540033B9" w:rsidR="00956E4D" w:rsidRPr="00013AF3" w:rsidRDefault="00013AF3" w:rsidP="00511BDC">
            <w:pPr>
              <w:rPr>
                <w:rFonts w:cs="Minion Pro"/>
                <w:sz w:val="20"/>
                <w:szCs w:val="20"/>
                <w:lang w:val="da-DK"/>
              </w:rPr>
            </w:pPr>
            <w:r w:rsidRPr="00013AF3">
              <w:rPr>
                <w:rFonts w:cs="Minion Pro"/>
                <w:sz w:val="20"/>
                <w:szCs w:val="20"/>
                <w:lang w:val="da-DK"/>
              </w:rPr>
              <w:t xml:space="preserve">Trådløs automatisk </w:t>
            </w:r>
            <w:proofErr w:type="spellStart"/>
            <w:r w:rsidRPr="00013AF3">
              <w:rPr>
                <w:rFonts w:cs="Minion Pro"/>
                <w:sz w:val="20"/>
                <w:szCs w:val="20"/>
                <w:lang w:val="da-DK"/>
              </w:rPr>
              <w:t>sykronisering</w:t>
            </w:r>
            <w:proofErr w:type="spellEnd"/>
          </w:p>
        </w:tc>
        <w:tc>
          <w:tcPr>
            <w:tcW w:w="2038" w:type="dxa"/>
            <w:vAlign w:val="center"/>
          </w:tcPr>
          <w:p w14:paraId="2505497B" w14:textId="77777777" w:rsidR="00956E4D" w:rsidRPr="00013AF3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da-DK"/>
              </w:rPr>
            </w:pPr>
          </w:p>
        </w:tc>
        <w:tc>
          <w:tcPr>
            <w:tcW w:w="2185" w:type="dxa"/>
            <w:vAlign w:val="center"/>
          </w:tcPr>
          <w:p w14:paraId="56E0B83E" w14:textId="77777777" w:rsidR="00956E4D" w:rsidRPr="00013AF3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da-DK"/>
              </w:rPr>
            </w:pPr>
          </w:p>
        </w:tc>
        <w:tc>
          <w:tcPr>
            <w:tcW w:w="2038" w:type="dxa"/>
            <w:vAlign w:val="center"/>
          </w:tcPr>
          <w:p w14:paraId="06090415" w14:textId="77777777" w:rsidR="00956E4D" w:rsidRPr="00013AF3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da-DK"/>
              </w:rPr>
            </w:pPr>
          </w:p>
        </w:tc>
        <w:tc>
          <w:tcPr>
            <w:tcW w:w="1806" w:type="dxa"/>
            <w:vAlign w:val="center"/>
          </w:tcPr>
          <w:p w14:paraId="22EE6023" w14:textId="77777777" w:rsidR="00956E4D" w:rsidRPr="00013AF3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da-DK"/>
              </w:rPr>
            </w:pPr>
          </w:p>
        </w:tc>
      </w:tr>
      <w:tr w:rsidR="00956E4D" w14:paraId="1B556817" w14:textId="77777777" w:rsidTr="00E726C9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29DE164E" w14:textId="16D51B91" w:rsidR="00956E4D" w:rsidRPr="00A50A5C" w:rsidRDefault="00E11895" w:rsidP="00511BDC">
            <w:pPr>
              <w:rPr>
                <w:rFonts w:cs="Minion Pro"/>
                <w:sz w:val="20"/>
                <w:szCs w:val="20"/>
                <w:lang w:val="en-GB"/>
              </w:rPr>
            </w:pPr>
            <w:r w:rsidRPr="00A50A5C">
              <w:rPr>
                <w:rFonts w:cs="Minion Pro"/>
                <w:sz w:val="20"/>
                <w:szCs w:val="20"/>
                <w:lang w:val="en-GB"/>
              </w:rPr>
              <w:t>Garmin Chroma Display</w:t>
            </w:r>
          </w:p>
        </w:tc>
        <w:tc>
          <w:tcPr>
            <w:tcW w:w="2038" w:type="dxa"/>
            <w:vAlign w:val="center"/>
          </w:tcPr>
          <w:p w14:paraId="480A68A1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185" w:type="dxa"/>
            <w:vAlign w:val="center"/>
          </w:tcPr>
          <w:p w14:paraId="525CCE77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038" w:type="dxa"/>
            <w:vAlign w:val="center"/>
          </w:tcPr>
          <w:p w14:paraId="4D698D3C" w14:textId="77777777" w:rsidR="00956E4D" w:rsidRPr="00497997" w:rsidRDefault="00956E4D" w:rsidP="00A50A5C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655C271D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</w:tr>
      <w:tr w:rsidR="00956E4D" w14:paraId="64C4E699" w14:textId="77777777" w:rsidTr="00E7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36870B0E" w14:textId="41E51BC8" w:rsidR="00956E4D" w:rsidRPr="00A50A5C" w:rsidRDefault="00B17B8C" w:rsidP="00511BDC">
            <w:pPr>
              <w:rPr>
                <w:rFonts w:cs="Minion Pro"/>
                <w:sz w:val="20"/>
                <w:szCs w:val="20"/>
                <w:lang w:val="en-GB"/>
              </w:rPr>
            </w:pPr>
            <w:r w:rsidRPr="00A50A5C">
              <w:rPr>
                <w:rFonts w:cs="Minion Pro"/>
                <w:sz w:val="20"/>
                <w:szCs w:val="20"/>
                <w:lang w:val="en-GB"/>
              </w:rPr>
              <w:t>Smart</w:t>
            </w:r>
            <w:r w:rsidR="00013AF3">
              <w:rPr>
                <w:rFonts w:cs="Minion Pro"/>
                <w:sz w:val="20"/>
                <w:szCs w:val="20"/>
                <w:lang w:val="en-GB"/>
              </w:rPr>
              <w:t>-notifikationer</w:t>
            </w:r>
            <w:r w:rsidRPr="00A50A5C">
              <w:rPr>
                <w:rFonts w:cs="Minion Pro"/>
                <w:sz w:val="2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2038" w:type="dxa"/>
            <w:vAlign w:val="center"/>
          </w:tcPr>
          <w:p w14:paraId="75BFE39C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185" w:type="dxa"/>
            <w:vAlign w:val="center"/>
          </w:tcPr>
          <w:p w14:paraId="5D8BDB78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038" w:type="dxa"/>
            <w:vAlign w:val="center"/>
          </w:tcPr>
          <w:p w14:paraId="596F77EA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24582660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</w:tr>
      <w:tr w:rsidR="00956E4D" w14:paraId="4719099D" w14:textId="77777777" w:rsidTr="00E726C9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70CF5E7C" w14:textId="5C571531" w:rsidR="00956E4D" w:rsidRPr="00A50A5C" w:rsidRDefault="00013AF3" w:rsidP="00511BDC">
            <w:pPr>
              <w:rPr>
                <w:rFonts w:cs="Minion Pro"/>
                <w:sz w:val="20"/>
                <w:szCs w:val="20"/>
                <w:lang w:val="en-GB"/>
              </w:rPr>
            </w:pPr>
            <w:proofErr w:type="spellStart"/>
            <w:r>
              <w:rPr>
                <w:rFonts w:cs="Minion Pro"/>
                <w:sz w:val="20"/>
                <w:szCs w:val="20"/>
                <w:lang w:val="en-GB"/>
              </w:rPr>
              <w:t>Vibrationsalarmer</w:t>
            </w:r>
            <w:proofErr w:type="spellEnd"/>
          </w:p>
        </w:tc>
        <w:tc>
          <w:tcPr>
            <w:tcW w:w="2038" w:type="dxa"/>
            <w:vAlign w:val="center"/>
          </w:tcPr>
          <w:p w14:paraId="5E68B242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185" w:type="dxa"/>
            <w:vAlign w:val="center"/>
          </w:tcPr>
          <w:p w14:paraId="718B6783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038" w:type="dxa"/>
            <w:vAlign w:val="center"/>
          </w:tcPr>
          <w:p w14:paraId="0C0F0F1E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38C3B58F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</w:tr>
      <w:tr w:rsidR="00956E4D" w14:paraId="473F45BF" w14:textId="77777777" w:rsidTr="00E7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26929DA2" w14:textId="5F8ABCBC" w:rsidR="00956E4D" w:rsidRPr="00A50A5C" w:rsidRDefault="00B17B8C" w:rsidP="00511BDC">
            <w:pPr>
              <w:rPr>
                <w:rFonts w:cs="Minion Pro"/>
                <w:sz w:val="20"/>
                <w:szCs w:val="20"/>
                <w:lang w:val="en-GB"/>
              </w:rPr>
            </w:pPr>
            <w:r w:rsidRPr="00A50A5C">
              <w:rPr>
                <w:rFonts w:cs="Minion Pro"/>
                <w:sz w:val="20"/>
                <w:szCs w:val="20"/>
                <w:lang w:val="en-GB"/>
              </w:rPr>
              <w:t>Touchscreen</w:t>
            </w:r>
          </w:p>
        </w:tc>
        <w:tc>
          <w:tcPr>
            <w:tcW w:w="2038" w:type="dxa"/>
            <w:vAlign w:val="center"/>
          </w:tcPr>
          <w:p w14:paraId="61B62245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185" w:type="dxa"/>
            <w:vAlign w:val="center"/>
          </w:tcPr>
          <w:p w14:paraId="234DA9C7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038" w:type="dxa"/>
            <w:vAlign w:val="center"/>
          </w:tcPr>
          <w:p w14:paraId="757702AB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71AE4FFB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</w:tr>
      <w:tr w:rsidR="00956E4D" w14:paraId="3CA4FEE3" w14:textId="77777777" w:rsidTr="00E726C9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61638A13" w14:textId="25B8AB30" w:rsidR="00956E4D" w:rsidRPr="00A50A5C" w:rsidRDefault="00013AF3" w:rsidP="00511BDC">
            <w:pPr>
              <w:rPr>
                <w:rFonts w:cs="Minion Pro"/>
                <w:sz w:val="20"/>
                <w:szCs w:val="20"/>
                <w:lang w:val="en-GB"/>
              </w:rPr>
            </w:pPr>
            <w:r>
              <w:rPr>
                <w:rFonts w:cs="Minion Pro"/>
                <w:sz w:val="20"/>
                <w:szCs w:val="20"/>
                <w:lang w:val="en-GB"/>
              </w:rPr>
              <w:t>Find min telefon</w:t>
            </w:r>
            <w:r w:rsidR="00B17B8C" w:rsidRPr="00A50A5C">
              <w:rPr>
                <w:rFonts w:cs="Minion Pro"/>
                <w:sz w:val="2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2038" w:type="dxa"/>
            <w:vAlign w:val="center"/>
          </w:tcPr>
          <w:p w14:paraId="42B4E500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185" w:type="dxa"/>
            <w:vAlign w:val="center"/>
          </w:tcPr>
          <w:p w14:paraId="30C212A2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038" w:type="dxa"/>
            <w:vAlign w:val="center"/>
          </w:tcPr>
          <w:p w14:paraId="20519E54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7633CF4F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</w:tr>
      <w:tr w:rsidR="00956E4D" w:rsidRPr="00013AF3" w14:paraId="3C155919" w14:textId="77777777" w:rsidTr="00E7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20D3279A" w14:textId="70A73C22" w:rsidR="00956E4D" w:rsidRPr="00013AF3" w:rsidRDefault="00013AF3" w:rsidP="00B17B8C">
            <w:pPr>
              <w:rPr>
                <w:rFonts w:cs="Minion Pro"/>
                <w:sz w:val="20"/>
                <w:szCs w:val="20"/>
                <w:lang w:val="da-DK"/>
              </w:rPr>
            </w:pPr>
            <w:r w:rsidRPr="00013AF3">
              <w:rPr>
                <w:rFonts w:cs="Minion Pro"/>
                <w:sz w:val="20"/>
                <w:szCs w:val="20"/>
                <w:lang w:val="da-DK"/>
              </w:rPr>
              <w:t xml:space="preserve">Fjernbetjening </w:t>
            </w:r>
            <w:r w:rsidR="00B17B8C" w:rsidRPr="00013AF3">
              <w:rPr>
                <w:rFonts w:cs="Minion Pro"/>
                <w:sz w:val="20"/>
                <w:szCs w:val="20"/>
                <w:lang w:val="da-DK"/>
              </w:rPr>
              <w:t>VIRB® action</w:t>
            </w:r>
            <w:r>
              <w:rPr>
                <w:rFonts w:cs="Minion Pro"/>
                <w:sz w:val="20"/>
                <w:szCs w:val="20"/>
                <w:lang w:val="da-DK"/>
              </w:rPr>
              <w:t>k</w:t>
            </w:r>
            <w:r w:rsidR="00B17B8C" w:rsidRPr="00013AF3">
              <w:rPr>
                <w:rFonts w:cs="Minion Pro"/>
                <w:sz w:val="20"/>
                <w:szCs w:val="20"/>
                <w:lang w:val="da-DK"/>
              </w:rPr>
              <w:t>amera</w:t>
            </w:r>
          </w:p>
        </w:tc>
        <w:tc>
          <w:tcPr>
            <w:tcW w:w="2038" w:type="dxa"/>
            <w:vAlign w:val="center"/>
          </w:tcPr>
          <w:p w14:paraId="5FA31051" w14:textId="77777777" w:rsidR="00956E4D" w:rsidRPr="00013AF3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da-DK"/>
              </w:rPr>
            </w:pPr>
          </w:p>
        </w:tc>
        <w:tc>
          <w:tcPr>
            <w:tcW w:w="2185" w:type="dxa"/>
            <w:vAlign w:val="center"/>
          </w:tcPr>
          <w:p w14:paraId="0DB5D74F" w14:textId="77777777" w:rsidR="00956E4D" w:rsidRPr="00013AF3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da-DK"/>
              </w:rPr>
            </w:pPr>
          </w:p>
        </w:tc>
        <w:tc>
          <w:tcPr>
            <w:tcW w:w="2038" w:type="dxa"/>
            <w:vAlign w:val="center"/>
          </w:tcPr>
          <w:p w14:paraId="1411AA0C" w14:textId="77777777" w:rsidR="00956E4D" w:rsidRPr="00013AF3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da-DK"/>
              </w:rPr>
            </w:pPr>
          </w:p>
        </w:tc>
        <w:tc>
          <w:tcPr>
            <w:tcW w:w="1806" w:type="dxa"/>
            <w:vAlign w:val="center"/>
          </w:tcPr>
          <w:p w14:paraId="04B5589E" w14:textId="77777777" w:rsidR="00956E4D" w:rsidRPr="00013AF3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da-DK"/>
              </w:rPr>
            </w:pPr>
          </w:p>
        </w:tc>
      </w:tr>
      <w:tr w:rsidR="00956E4D" w14:paraId="7FC2B652" w14:textId="77777777" w:rsidTr="00E726C9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1A07FAA9" w14:textId="1750EC87" w:rsidR="00956E4D" w:rsidRPr="00A50A5C" w:rsidRDefault="00B17B8C" w:rsidP="00511BDC">
            <w:pPr>
              <w:rPr>
                <w:rFonts w:cs="Minion Pro"/>
                <w:sz w:val="20"/>
                <w:szCs w:val="20"/>
                <w:lang w:val="en-GB"/>
              </w:rPr>
            </w:pPr>
            <w:r w:rsidRPr="00A50A5C">
              <w:rPr>
                <w:rFonts w:cs="Minion Pro"/>
                <w:sz w:val="20"/>
                <w:szCs w:val="20"/>
                <w:lang w:val="en-GB"/>
              </w:rPr>
              <w:t>Musi</w:t>
            </w:r>
            <w:r w:rsidR="00013AF3">
              <w:rPr>
                <w:rFonts w:cs="Minion Pro"/>
                <w:sz w:val="20"/>
                <w:szCs w:val="20"/>
                <w:lang w:val="en-GB"/>
              </w:rPr>
              <w:t>kstyring</w:t>
            </w:r>
            <w:r w:rsidRPr="00A50A5C">
              <w:rPr>
                <w:rFonts w:cs="Minion Pro"/>
                <w:sz w:val="2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2038" w:type="dxa"/>
            <w:vAlign w:val="center"/>
          </w:tcPr>
          <w:p w14:paraId="3F27F26C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185" w:type="dxa"/>
            <w:vAlign w:val="center"/>
          </w:tcPr>
          <w:p w14:paraId="7A8BE895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038" w:type="dxa"/>
            <w:vAlign w:val="center"/>
          </w:tcPr>
          <w:p w14:paraId="646683AE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4BD68540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</w:tr>
      <w:tr w:rsidR="00956E4D" w14:paraId="1BB0FBD1" w14:textId="77777777" w:rsidTr="00E7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6BD97254" w14:textId="516477FD" w:rsidR="00956E4D" w:rsidRPr="00A50A5C" w:rsidRDefault="00013AF3" w:rsidP="00511BDC">
            <w:pPr>
              <w:rPr>
                <w:rFonts w:cs="Minion Pro"/>
                <w:sz w:val="20"/>
                <w:szCs w:val="20"/>
                <w:lang w:val="en-GB"/>
              </w:rPr>
            </w:pPr>
            <w:proofErr w:type="spellStart"/>
            <w:r>
              <w:rPr>
                <w:rFonts w:cs="Minion Pro"/>
                <w:sz w:val="20"/>
                <w:szCs w:val="20"/>
                <w:lang w:val="en-GB"/>
              </w:rPr>
              <w:t>Etager</w:t>
            </w:r>
            <w:proofErr w:type="spellEnd"/>
            <w:r>
              <w:rPr>
                <w:rFonts w:cs="Minion Pro"/>
                <w:sz w:val="20"/>
                <w:szCs w:val="20"/>
                <w:lang w:val="en-GB"/>
              </w:rPr>
              <w:t xml:space="preserve"> op</w:t>
            </w:r>
            <w:r w:rsidR="00F2377D" w:rsidRPr="00A50A5C">
              <w:rPr>
                <w:rFonts w:cs="Minion Pro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2038" w:type="dxa"/>
            <w:vAlign w:val="center"/>
          </w:tcPr>
          <w:p w14:paraId="1003FB2D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185" w:type="dxa"/>
            <w:vAlign w:val="center"/>
          </w:tcPr>
          <w:p w14:paraId="03C7AE2A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038" w:type="dxa"/>
            <w:vAlign w:val="center"/>
          </w:tcPr>
          <w:p w14:paraId="1E71394E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78B03A14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</w:tr>
      <w:tr w:rsidR="00956E4D" w14:paraId="169F768C" w14:textId="77777777" w:rsidTr="00E726C9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6FB93FCA" w14:textId="2403D83E" w:rsidR="00956E4D" w:rsidRPr="00A50A5C" w:rsidRDefault="00013AF3" w:rsidP="00511BDC">
            <w:pPr>
              <w:rPr>
                <w:rFonts w:cs="Minion Pro"/>
                <w:sz w:val="20"/>
                <w:szCs w:val="20"/>
                <w:lang w:val="en-GB"/>
              </w:rPr>
            </w:pPr>
            <w:proofErr w:type="spellStart"/>
            <w:r>
              <w:rPr>
                <w:rFonts w:cs="Minion Pro"/>
                <w:sz w:val="20"/>
                <w:szCs w:val="20"/>
                <w:lang w:val="en-GB"/>
              </w:rPr>
              <w:t>Intensitetsminutter</w:t>
            </w:r>
            <w:proofErr w:type="spellEnd"/>
          </w:p>
        </w:tc>
        <w:tc>
          <w:tcPr>
            <w:tcW w:w="2038" w:type="dxa"/>
            <w:vAlign w:val="center"/>
          </w:tcPr>
          <w:p w14:paraId="30D1116F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185" w:type="dxa"/>
            <w:vAlign w:val="center"/>
          </w:tcPr>
          <w:p w14:paraId="5F969C46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038" w:type="dxa"/>
            <w:vAlign w:val="center"/>
          </w:tcPr>
          <w:p w14:paraId="2FF6182D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0F0A3BA9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</w:tr>
      <w:tr w:rsidR="00956E4D" w14:paraId="2A9F86B6" w14:textId="77777777" w:rsidTr="00E7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7E939C84" w14:textId="3F2A1CB2" w:rsidR="00956E4D" w:rsidRPr="00A50A5C" w:rsidRDefault="00F2377D" w:rsidP="00511BDC">
            <w:pPr>
              <w:rPr>
                <w:rFonts w:cs="Minion Pro"/>
                <w:sz w:val="20"/>
                <w:szCs w:val="20"/>
                <w:lang w:val="en-GB"/>
              </w:rPr>
            </w:pPr>
            <w:r w:rsidRPr="00A50A5C">
              <w:rPr>
                <w:rFonts w:cs="Minion Pro"/>
                <w:sz w:val="20"/>
                <w:szCs w:val="20"/>
                <w:lang w:val="en-GB"/>
              </w:rPr>
              <w:t>Move IQ</w:t>
            </w:r>
            <w:r w:rsidR="00717AEA">
              <w:rPr>
                <w:rFonts w:cs="Minion Pro"/>
                <w:sz w:val="20"/>
                <w:szCs w:val="20"/>
                <w:lang w:val="en-GB"/>
              </w:rPr>
              <w:t>™</w:t>
            </w:r>
          </w:p>
        </w:tc>
        <w:tc>
          <w:tcPr>
            <w:tcW w:w="2038" w:type="dxa"/>
            <w:vAlign w:val="center"/>
          </w:tcPr>
          <w:p w14:paraId="7FE874FA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185" w:type="dxa"/>
            <w:vAlign w:val="center"/>
          </w:tcPr>
          <w:p w14:paraId="13DC92EF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038" w:type="dxa"/>
            <w:vAlign w:val="center"/>
          </w:tcPr>
          <w:p w14:paraId="0FFD94E6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0E45E644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</w:tr>
      <w:tr w:rsidR="00956E4D" w14:paraId="18463910" w14:textId="77777777" w:rsidTr="00E726C9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44FFBCF3" w14:textId="23C9E74A" w:rsidR="00956E4D" w:rsidRPr="00A50A5C" w:rsidRDefault="00013AF3" w:rsidP="00511BDC">
            <w:pPr>
              <w:rPr>
                <w:rFonts w:cs="Minion Pro"/>
                <w:sz w:val="20"/>
                <w:szCs w:val="20"/>
                <w:lang w:val="en-GB"/>
              </w:rPr>
            </w:pPr>
            <w:proofErr w:type="spellStart"/>
            <w:r>
              <w:rPr>
                <w:rFonts w:cs="Minion Pro"/>
                <w:sz w:val="20"/>
                <w:szCs w:val="20"/>
                <w:lang w:val="en-GB"/>
              </w:rPr>
              <w:t>Indbygget</w:t>
            </w:r>
            <w:proofErr w:type="spellEnd"/>
            <w:r>
              <w:rPr>
                <w:rFonts w:cs="Minion Pro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Minion Pro"/>
                <w:sz w:val="20"/>
                <w:szCs w:val="20"/>
                <w:lang w:val="en-GB"/>
              </w:rPr>
              <w:t>løbe</w:t>
            </w:r>
            <w:proofErr w:type="spellEnd"/>
            <w:r>
              <w:rPr>
                <w:rFonts w:cs="Minion Pro"/>
                <w:sz w:val="20"/>
                <w:szCs w:val="20"/>
                <w:lang w:val="en-GB"/>
              </w:rPr>
              <w:t>-</w:t>
            </w:r>
            <w:r w:rsidR="00F2377D" w:rsidRPr="00A50A5C">
              <w:rPr>
                <w:rFonts w:cs="Minion Pro"/>
                <w:sz w:val="20"/>
                <w:szCs w:val="20"/>
                <w:lang w:val="en-GB"/>
              </w:rPr>
              <w:t>app</w:t>
            </w:r>
          </w:p>
        </w:tc>
        <w:tc>
          <w:tcPr>
            <w:tcW w:w="2038" w:type="dxa"/>
            <w:vAlign w:val="center"/>
          </w:tcPr>
          <w:p w14:paraId="22007F09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185" w:type="dxa"/>
            <w:vAlign w:val="center"/>
          </w:tcPr>
          <w:p w14:paraId="08163E0F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038" w:type="dxa"/>
            <w:vAlign w:val="center"/>
          </w:tcPr>
          <w:p w14:paraId="58578B5B" w14:textId="77777777" w:rsidR="00956E4D" w:rsidRPr="00497997" w:rsidRDefault="00956E4D" w:rsidP="00DA6992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318A0DF5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</w:tr>
      <w:tr w:rsidR="00C62561" w14:paraId="52E98CC7" w14:textId="77777777" w:rsidTr="00E7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58758FC4" w14:textId="2C1A3854" w:rsidR="00C62561" w:rsidRPr="00A50A5C" w:rsidRDefault="00013AF3" w:rsidP="00C62561">
            <w:pPr>
              <w:rPr>
                <w:rFonts w:cs="Minion Pro"/>
                <w:sz w:val="20"/>
                <w:szCs w:val="20"/>
                <w:lang w:val="en-GB"/>
              </w:rPr>
            </w:pPr>
            <w:proofErr w:type="spellStart"/>
            <w:r>
              <w:rPr>
                <w:rFonts w:cs="Minion Pro"/>
                <w:sz w:val="20"/>
                <w:szCs w:val="20"/>
                <w:lang w:val="en-GB"/>
              </w:rPr>
              <w:t>Indbygget</w:t>
            </w:r>
            <w:proofErr w:type="spellEnd"/>
            <w:r w:rsidR="00C62561" w:rsidRPr="00A50A5C">
              <w:rPr>
                <w:rFonts w:cs="Minion Pro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Minion Pro"/>
                <w:sz w:val="20"/>
                <w:szCs w:val="20"/>
                <w:lang w:val="en-GB"/>
              </w:rPr>
              <w:t>cykle</w:t>
            </w:r>
            <w:proofErr w:type="spellEnd"/>
            <w:r>
              <w:rPr>
                <w:rFonts w:cs="Minion Pro"/>
                <w:sz w:val="20"/>
                <w:szCs w:val="20"/>
                <w:lang w:val="en-GB"/>
              </w:rPr>
              <w:t>-</w:t>
            </w:r>
            <w:r w:rsidR="00C62561" w:rsidRPr="00A50A5C">
              <w:rPr>
                <w:rFonts w:cs="Minion Pro"/>
                <w:sz w:val="20"/>
                <w:szCs w:val="20"/>
                <w:lang w:val="en-GB"/>
              </w:rPr>
              <w:t>app</w:t>
            </w:r>
          </w:p>
        </w:tc>
        <w:tc>
          <w:tcPr>
            <w:tcW w:w="2038" w:type="dxa"/>
            <w:vAlign w:val="center"/>
          </w:tcPr>
          <w:p w14:paraId="311938DB" w14:textId="77777777" w:rsidR="00C62561" w:rsidRPr="00497997" w:rsidRDefault="00C62561" w:rsidP="00C62561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sz w:val="18"/>
                <w:szCs w:val="18"/>
                <w:lang w:val="en-GB"/>
              </w:rPr>
            </w:pPr>
          </w:p>
        </w:tc>
        <w:tc>
          <w:tcPr>
            <w:tcW w:w="2185" w:type="dxa"/>
            <w:vAlign w:val="center"/>
          </w:tcPr>
          <w:p w14:paraId="2FA6FD8E" w14:textId="77777777" w:rsidR="00C62561" w:rsidRPr="00497997" w:rsidRDefault="00C62561" w:rsidP="00C62561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sz w:val="18"/>
                <w:szCs w:val="18"/>
                <w:lang w:val="en-GB"/>
              </w:rPr>
            </w:pPr>
          </w:p>
        </w:tc>
        <w:tc>
          <w:tcPr>
            <w:tcW w:w="2038" w:type="dxa"/>
            <w:vAlign w:val="center"/>
          </w:tcPr>
          <w:p w14:paraId="3459FBD1" w14:textId="77777777" w:rsidR="00C62561" w:rsidRPr="00497997" w:rsidRDefault="00C62561" w:rsidP="00C62561">
            <w:pPr>
              <w:pStyle w:val="Listeafsni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sz w:val="18"/>
                <w:szCs w:val="18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7B1E427C" w14:textId="77777777" w:rsidR="00C62561" w:rsidRPr="00497997" w:rsidRDefault="00C62561" w:rsidP="00C62561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sz w:val="18"/>
                <w:szCs w:val="18"/>
                <w:lang w:val="en-GB"/>
              </w:rPr>
            </w:pPr>
          </w:p>
        </w:tc>
      </w:tr>
      <w:tr w:rsidR="00956E4D" w14:paraId="71BF9BBD" w14:textId="77777777" w:rsidTr="00E726C9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5907D21C" w14:textId="1ABFE483" w:rsidR="00956E4D" w:rsidRPr="00A50A5C" w:rsidRDefault="00013AF3" w:rsidP="00511BDC">
            <w:pPr>
              <w:rPr>
                <w:rFonts w:cs="Minion Pro"/>
                <w:sz w:val="20"/>
                <w:szCs w:val="20"/>
                <w:lang w:val="en-GB"/>
              </w:rPr>
            </w:pPr>
            <w:proofErr w:type="spellStart"/>
            <w:r>
              <w:rPr>
                <w:rFonts w:cs="Minion Pro"/>
                <w:sz w:val="20"/>
                <w:szCs w:val="20"/>
                <w:lang w:val="en-GB"/>
              </w:rPr>
              <w:t>Indbygget</w:t>
            </w:r>
            <w:proofErr w:type="spellEnd"/>
            <w:r w:rsidR="00F2377D" w:rsidRPr="00A50A5C">
              <w:rPr>
                <w:rFonts w:cs="Minion Pro"/>
                <w:sz w:val="20"/>
                <w:szCs w:val="20"/>
                <w:lang w:val="en-GB"/>
              </w:rPr>
              <w:t xml:space="preserve"> golf</w:t>
            </w:r>
            <w:r>
              <w:rPr>
                <w:rFonts w:cs="Minion Pro"/>
                <w:sz w:val="20"/>
                <w:szCs w:val="20"/>
                <w:lang w:val="en-GB"/>
              </w:rPr>
              <w:t>-</w:t>
            </w:r>
            <w:r w:rsidR="00F2377D" w:rsidRPr="00A50A5C">
              <w:rPr>
                <w:rFonts w:cs="Minion Pro"/>
                <w:sz w:val="20"/>
                <w:szCs w:val="20"/>
                <w:lang w:val="en-GB"/>
              </w:rPr>
              <w:t>app</w:t>
            </w:r>
          </w:p>
        </w:tc>
        <w:tc>
          <w:tcPr>
            <w:tcW w:w="2038" w:type="dxa"/>
            <w:vAlign w:val="center"/>
          </w:tcPr>
          <w:p w14:paraId="1C1457F6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185" w:type="dxa"/>
            <w:vAlign w:val="center"/>
          </w:tcPr>
          <w:p w14:paraId="537F3F66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038" w:type="dxa"/>
            <w:vAlign w:val="center"/>
          </w:tcPr>
          <w:p w14:paraId="53B00D63" w14:textId="77777777" w:rsidR="00956E4D" w:rsidRPr="00497997" w:rsidRDefault="00956E4D" w:rsidP="00A50A5C">
            <w:pPr>
              <w:pStyle w:val="Listeafsni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23FE66EF" w14:textId="77777777" w:rsidR="00956E4D" w:rsidRPr="00497997" w:rsidRDefault="00956E4D" w:rsidP="00A50A5C">
            <w:pPr>
              <w:pStyle w:val="Listeafsni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</w:tr>
      <w:tr w:rsidR="00956E4D" w14:paraId="539C4637" w14:textId="77777777" w:rsidTr="00E7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3A040D1C" w14:textId="6AF6E98A" w:rsidR="00956E4D" w:rsidRPr="00A50A5C" w:rsidRDefault="00013AF3" w:rsidP="00511BDC">
            <w:pPr>
              <w:rPr>
                <w:rFonts w:cs="Minion Pro"/>
                <w:sz w:val="20"/>
                <w:szCs w:val="20"/>
                <w:lang w:val="en-GB"/>
              </w:rPr>
            </w:pPr>
            <w:proofErr w:type="spellStart"/>
            <w:r>
              <w:rPr>
                <w:rFonts w:cs="Minion Pro"/>
                <w:sz w:val="20"/>
                <w:szCs w:val="20"/>
                <w:lang w:val="en-GB"/>
              </w:rPr>
              <w:t>Indbygget</w:t>
            </w:r>
            <w:proofErr w:type="spellEnd"/>
            <w:r w:rsidR="00F2377D" w:rsidRPr="00A50A5C">
              <w:rPr>
                <w:rFonts w:cs="Minion Pro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Minion Pro"/>
                <w:sz w:val="20"/>
                <w:szCs w:val="20"/>
                <w:lang w:val="en-GB"/>
              </w:rPr>
              <w:t>svømme</w:t>
            </w:r>
            <w:proofErr w:type="spellEnd"/>
            <w:r>
              <w:rPr>
                <w:rFonts w:cs="Minion Pro"/>
                <w:sz w:val="20"/>
                <w:szCs w:val="20"/>
                <w:lang w:val="en-GB"/>
              </w:rPr>
              <w:t>-</w:t>
            </w:r>
            <w:r w:rsidR="00F2377D" w:rsidRPr="00A50A5C">
              <w:rPr>
                <w:rFonts w:cs="Minion Pro"/>
                <w:sz w:val="20"/>
                <w:szCs w:val="20"/>
                <w:lang w:val="en-GB"/>
              </w:rPr>
              <w:t>app</w:t>
            </w:r>
          </w:p>
        </w:tc>
        <w:tc>
          <w:tcPr>
            <w:tcW w:w="2038" w:type="dxa"/>
            <w:vAlign w:val="center"/>
          </w:tcPr>
          <w:p w14:paraId="4877B93F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185" w:type="dxa"/>
            <w:vAlign w:val="center"/>
          </w:tcPr>
          <w:p w14:paraId="340A8A11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038" w:type="dxa"/>
            <w:vAlign w:val="center"/>
          </w:tcPr>
          <w:p w14:paraId="135F8266" w14:textId="77777777" w:rsidR="00956E4D" w:rsidRPr="00497997" w:rsidRDefault="00956E4D" w:rsidP="00A50A5C">
            <w:pPr>
              <w:pStyle w:val="Listeafsni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521A3CD3" w14:textId="77777777" w:rsidR="00956E4D" w:rsidRPr="00497997" w:rsidRDefault="00956E4D" w:rsidP="00A50A5C">
            <w:pPr>
              <w:pStyle w:val="Listeafsni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</w:tr>
      <w:tr w:rsidR="00956E4D" w14:paraId="5A0F5C2D" w14:textId="77777777" w:rsidTr="00E726C9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2D3E8479" w14:textId="4DE6C457" w:rsidR="00956E4D" w:rsidRPr="00A50A5C" w:rsidRDefault="00013AF3" w:rsidP="00511BDC">
            <w:pPr>
              <w:rPr>
                <w:rFonts w:cs="Minion Pro"/>
                <w:sz w:val="20"/>
                <w:szCs w:val="20"/>
                <w:lang w:val="en-GB"/>
              </w:rPr>
            </w:pPr>
            <w:proofErr w:type="spellStart"/>
            <w:r>
              <w:rPr>
                <w:rFonts w:cs="Minion Pro"/>
                <w:sz w:val="20"/>
                <w:szCs w:val="20"/>
                <w:lang w:val="en-GB"/>
              </w:rPr>
              <w:t>Indbygget</w:t>
            </w:r>
            <w:proofErr w:type="spellEnd"/>
            <w:r w:rsidR="00F2377D" w:rsidRPr="00A50A5C">
              <w:rPr>
                <w:rFonts w:cs="Minion Pro"/>
                <w:sz w:val="20"/>
                <w:szCs w:val="20"/>
                <w:lang w:val="en-GB"/>
              </w:rPr>
              <w:t xml:space="preserve"> ski/snowboard</w:t>
            </w:r>
            <w:r>
              <w:rPr>
                <w:rFonts w:cs="Minion Pro"/>
                <w:sz w:val="20"/>
                <w:szCs w:val="20"/>
                <w:lang w:val="en-GB"/>
              </w:rPr>
              <w:t>-</w:t>
            </w:r>
            <w:r w:rsidR="00F2377D" w:rsidRPr="00A50A5C">
              <w:rPr>
                <w:rFonts w:cs="Minion Pro"/>
                <w:sz w:val="20"/>
                <w:szCs w:val="20"/>
                <w:lang w:val="en-GB"/>
              </w:rPr>
              <w:t>app</w:t>
            </w:r>
          </w:p>
        </w:tc>
        <w:tc>
          <w:tcPr>
            <w:tcW w:w="2038" w:type="dxa"/>
            <w:vAlign w:val="center"/>
          </w:tcPr>
          <w:p w14:paraId="526CDD4A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185" w:type="dxa"/>
            <w:vAlign w:val="center"/>
          </w:tcPr>
          <w:p w14:paraId="357236BA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038" w:type="dxa"/>
            <w:vAlign w:val="center"/>
          </w:tcPr>
          <w:p w14:paraId="79AA450C" w14:textId="77777777" w:rsidR="00956E4D" w:rsidRPr="00497997" w:rsidRDefault="00956E4D" w:rsidP="00A50A5C">
            <w:pPr>
              <w:pStyle w:val="Listeafsni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1427E881" w14:textId="77777777" w:rsidR="00956E4D" w:rsidRPr="00497997" w:rsidRDefault="00956E4D" w:rsidP="00A50A5C">
            <w:pPr>
              <w:pStyle w:val="Listeafsni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</w:tr>
      <w:tr w:rsidR="00956E4D" w14:paraId="709A2925" w14:textId="77777777" w:rsidTr="00E7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1A5016D9" w14:textId="4AC40236" w:rsidR="00956E4D" w:rsidRPr="00A50A5C" w:rsidRDefault="00013AF3" w:rsidP="00511BDC">
            <w:pPr>
              <w:rPr>
                <w:rFonts w:cs="Minion Pro"/>
                <w:sz w:val="20"/>
                <w:szCs w:val="20"/>
                <w:lang w:val="en-GB"/>
              </w:rPr>
            </w:pPr>
            <w:proofErr w:type="spellStart"/>
            <w:r>
              <w:rPr>
                <w:rFonts w:cs="Minion Pro"/>
                <w:sz w:val="20"/>
                <w:szCs w:val="20"/>
                <w:lang w:val="en-GB"/>
              </w:rPr>
              <w:t>Indbygget</w:t>
            </w:r>
            <w:proofErr w:type="spellEnd"/>
            <w:r w:rsidR="00F2377D" w:rsidRPr="00A50A5C">
              <w:rPr>
                <w:rFonts w:cs="Minion Pro"/>
                <w:sz w:val="20"/>
                <w:szCs w:val="20"/>
                <w:lang w:val="en-GB"/>
              </w:rPr>
              <w:t xml:space="preserve"> paddle board</w:t>
            </w:r>
            <w:r>
              <w:rPr>
                <w:rFonts w:cs="Minion Pro"/>
                <w:sz w:val="20"/>
                <w:szCs w:val="20"/>
                <w:lang w:val="en-GB"/>
              </w:rPr>
              <w:t>-</w:t>
            </w:r>
            <w:r w:rsidR="00F2377D" w:rsidRPr="00A50A5C">
              <w:rPr>
                <w:rFonts w:cs="Minion Pro"/>
                <w:sz w:val="20"/>
                <w:szCs w:val="20"/>
                <w:lang w:val="en-GB"/>
              </w:rPr>
              <w:t>app</w:t>
            </w:r>
          </w:p>
        </w:tc>
        <w:tc>
          <w:tcPr>
            <w:tcW w:w="2038" w:type="dxa"/>
            <w:vAlign w:val="center"/>
          </w:tcPr>
          <w:p w14:paraId="0D8936E9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185" w:type="dxa"/>
            <w:vAlign w:val="center"/>
          </w:tcPr>
          <w:p w14:paraId="640C4556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038" w:type="dxa"/>
            <w:vAlign w:val="center"/>
          </w:tcPr>
          <w:p w14:paraId="45CCD307" w14:textId="77777777" w:rsidR="00956E4D" w:rsidRPr="00497997" w:rsidRDefault="00956E4D" w:rsidP="00A50A5C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5DC884C4" w14:textId="77777777" w:rsidR="00956E4D" w:rsidRPr="00497997" w:rsidRDefault="00956E4D" w:rsidP="00A50A5C">
            <w:pPr>
              <w:pStyle w:val="Listeafsni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</w:tr>
      <w:tr w:rsidR="00956E4D" w14:paraId="03CBB8AF" w14:textId="77777777" w:rsidTr="00E726C9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65295764" w14:textId="7900C51D" w:rsidR="00956E4D" w:rsidRPr="00A50A5C" w:rsidRDefault="00013AF3" w:rsidP="00511BDC">
            <w:pPr>
              <w:rPr>
                <w:rFonts w:cs="Minion Pro"/>
                <w:sz w:val="20"/>
                <w:szCs w:val="20"/>
                <w:lang w:val="en-GB"/>
              </w:rPr>
            </w:pPr>
            <w:proofErr w:type="spellStart"/>
            <w:r>
              <w:rPr>
                <w:rFonts w:cs="Minion Pro"/>
                <w:sz w:val="20"/>
                <w:szCs w:val="20"/>
                <w:lang w:val="en-GB"/>
              </w:rPr>
              <w:t>Indbygget</w:t>
            </w:r>
            <w:proofErr w:type="spellEnd"/>
            <w:r w:rsidR="00F2377D" w:rsidRPr="00A50A5C">
              <w:rPr>
                <w:rFonts w:cs="Minion Pro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2377D" w:rsidRPr="00A50A5C">
              <w:rPr>
                <w:rFonts w:cs="Minion Pro"/>
                <w:sz w:val="20"/>
                <w:szCs w:val="20"/>
                <w:lang w:val="en-GB"/>
              </w:rPr>
              <w:t>ro</w:t>
            </w:r>
            <w:proofErr w:type="spellEnd"/>
            <w:r>
              <w:rPr>
                <w:rFonts w:cs="Minion Pro"/>
                <w:sz w:val="20"/>
                <w:szCs w:val="20"/>
                <w:lang w:val="en-GB"/>
              </w:rPr>
              <w:t>-</w:t>
            </w:r>
            <w:r w:rsidR="00F2377D" w:rsidRPr="00A50A5C">
              <w:rPr>
                <w:rFonts w:cs="Minion Pro"/>
                <w:sz w:val="20"/>
                <w:szCs w:val="20"/>
                <w:lang w:val="en-GB"/>
              </w:rPr>
              <w:t>app</w:t>
            </w:r>
          </w:p>
        </w:tc>
        <w:tc>
          <w:tcPr>
            <w:tcW w:w="2038" w:type="dxa"/>
            <w:vAlign w:val="center"/>
          </w:tcPr>
          <w:p w14:paraId="7E0A8758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185" w:type="dxa"/>
            <w:vAlign w:val="center"/>
          </w:tcPr>
          <w:p w14:paraId="74F72A02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038" w:type="dxa"/>
            <w:vAlign w:val="center"/>
          </w:tcPr>
          <w:p w14:paraId="4913966C" w14:textId="77777777" w:rsidR="00956E4D" w:rsidRPr="00497997" w:rsidRDefault="00956E4D" w:rsidP="00A50A5C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0F7E8547" w14:textId="77777777" w:rsidR="00956E4D" w:rsidRPr="00497997" w:rsidRDefault="00956E4D" w:rsidP="00A50A5C">
            <w:pPr>
              <w:pStyle w:val="Listeafsni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</w:tr>
      <w:tr w:rsidR="00956E4D" w14:paraId="3607E8E3" w14:textId="77777777" w:rsidTr="00E7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3978B46B" w14:textId="17E158B3" w:rsidR="00956E4D" w:rsidRPr="00A50A5C" w:rsidRDefault="00013AF3" w:rsidP="00511BDC">
            <w:pPr>
              <w:rPr>
                <w:rFonts w:cs="Minion Pro"/>
                <w:sz w:val="20"/>
                <w:szCs w:val="20"/>
                <w:lang w:val="en-GB"/>
              </w:rPr>
            </w:pPr>
            <w:proofErr w:type="spellStart"/>
            <w:r>
              <w:rPr>
                <w:rFonts w:cs="Minion Pro"/>
                <w:sz w:val="20"/>
                <w:szCs w:val="20"/>
                <w:lang w:val="en-GB"/>
              </w:rPr>
              <w:t>Understøtter</w:t>
            </w:r>
            <w:proofErr w:type="spellEnd"/>
            <w:r>
              <w:rPr>
                <w:rFonts w:cs="Minion Pro"/>
                <w:sz w:val="20"/>
                <w:szCs w:val="20"/>
                <w:lang w:val="en-GB"/>
              </w:rPr>
              <w:t xml:space="preserve"> Connect IQ™</w:t>
            </w:r>
            <w:r w:rsidR="00F2377D" w:rsidRPr="00A50A5C">
              <w:rPr>
                <w:rFonts w:cs="Minion Pro"/>
                <w:sz w:val="2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2038" w:type="dxa"/>
            <w:vAlign w:val="center"/>
          </w:tcPr>
          <w:p w14:paraId="66AE321A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185" w:type="dxa"/>
            <w:vAlign w:val="center"/>
          </w:tcPr>
          <w:p w14:paraId="43C5095B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038" w:type="dxa"/>
            <w:vAlign w:val="center"/>
          </w:tcPr>
          <w:p w14:paraId="7904AFD6" w14:textId="77777777" w:rsidR="00956E4D" w:rsidRPr="00497997" w:rsidRDefault="00956E4D" w:rsidP="00A50A5C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43DAA565" w14:textId="77777777" w:rsidR="00956E4D" w:rsidRPr="00497997" w:rsidRDefault="00956E4D" w:rsidP="00A50A5C">
            <w:pPr>
              <w:pStyle w:val="Listeafsni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</w:tr>
      <w:tr w:rsidR="00956E4D" w14:paraId="5C3C10D2" w14:textId="77777777" w:rsidTr="00E726C9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687E1418" w14:textId="3CCD1119" w:rsidR="00956E4D" w:rsidRPr="00A50A5C" w:rsidRDefault="00013AF3" w:rsidP="00511BDC">
            <w:pPr>
              <w:rPr>
                <w:rFonts w:cs="Minion Pro"/>
                <w:sz w:val="20"/>
                <w:szCs w:val="20"/>
                <w:lang w:val="en-GB"/>
              </w:rPr>
            </w:pPr>
            <w:proofErr w:type="spellStart"/>
            <w:r>
              <w:rPr>
                <w:rFonts w:cs="Minion Pro"/>
                <w:sz w:val="20"/>
                <w:szCs w:val="20"/>
                <w:lang w:val="en-GB"/>
              </w:rPr>
              <w:t>Understøtter</w:t>
            </w:r>
            <w:proofErr w:type="spellEnd"/>
            <w:r>
              <w:rPr>
                <w:rFonts w:cs="Minion Pro"/>
                <w:sz w:val="20"/>
                <w:szCs w:val="20"/>
                <w:lang w:val="en-GB"/>
              </w:rPr>
              <w:t xml:space="preserve"> ANT+®-</w:t>
            </w:r>
            <w:proofErr w:type="spellStart"/>
            <w:r>
              <w:rPr>
                <w:rFonts w:cs="Minion Pro"/>
                <w:sz w:val="20"/>
                <w:szCs w:val="20"/>
                <w:lang w:val="en-GB"/>
              </w:rPr>
              <w:t>sensorer</w:t>
            </w:r>
            <w:proofErr w:type="spellEnd"/>
          </w:p>
        </w:tc>
        <w:tc>
          <w:tcPr>
            <w:tcW w:w="2038" w:type="dxa"/>
            <w:vAlign w:val="center"/>
          </w:tcPr>
          <w:p w14:paraId="47D5CF6F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185" w:type="dxa"/>
            <w:vAlign w:val="center"/>
          </w:tcPr>
          <w:p w14:paraId="7083B2AF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038" w:type="dxa"/>
            <w:vAlign w:val="center"/>
          </w:tcPr>
          <w:p w14:paraId="076AC9DB" w14:textId="77777777" w:rsidR="00956E4D" w:rsidRPr="00497997" w:rsidRDefault="00956E4D" w:rsidP="00A50A5C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26CE87CA" w14:textId="77777777" w:rsidR="00956E4D" w:rsidRPr="00497997" w:rsidRDefault="00956E4D" w:rsidP="00A50A5C">
            <w:pPr>
              <w:pStyle w:val="Listeafsni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</w:tr>
      <w:tr w:rsidR="00956E4D" w14:paraId="6F240373" w14:textId="77777777" w:rsidTr="00E7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075E2A39" w14:textId="1A46C29A" w:rsidR="00956E4D" w:rsidRPr="00A50A5C" w:rsidRDefault="00013AF3" w:rsidP="00511BDC">
            <w:pPr>
              <w:rPr>
                <w:rFonts w:cs="Minion Pro"/>
                <w:sz w:val="20"/>
                <w:szCs w:val="20"/>
                <w:lang w:val="en-GB"/>
              </w:rPr>
            </w:pPr>
            <w:proofErr w:type="spellStart"/>
            <w:r>
              <w:rPr>
                <w:rFonts w:cs="Minion Pro"/>
                <w:sz w:val="20"/>
                <w:szCs w:val="20"/>
                <w:lang w:val="en-GB"/>
              </w:rPr>
              <w:t>Understøtter</w:t>
            </w:r>
            <w:proofErr w:type="spellEnd"/>
            <w:r>
              <w:rPr>
                <w:rFonts w:cs="Minion Pro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2377D" w:rsidRPr="00A50A5C">
              <w:rPr>
                <w:rFonts w:cs="Minion Pro"/>
                <w:sz w:val="20"/>
                <w:szCs w:val="20"/>
                <w:lang w:val="en-GB"/>
              </w:rPr>
              <w:t>BLE</w:t>
            </w:r>
            <w:r>
              <w:rPr>
                <w:rFonts w:cs="Minion Pro"/>
                <w:sz w:val="20"/>
                <w:szCs w:val="20"/>
                <w:lang w:val="en-GB"/>
              </w:rPr>
              <w:t>-</w:t>
            </w:r>
            <w:r w:rsidR="00F2377D" w:rsidRPr="00A50A5C">
              <w:rPr>
                <w:rFonts w:cs="Minion Pro"/>
                <w:sz w:val="20"/>
                <w:szCs w:val="20"/>
                <w:lang w:val="en-GB"/>
              </w:rPr>
              <w:t>sensor</w:t>
            </w:r>
            <w:r>
              <w:rPr>
                <w:rFonts w:cs="Minion Pro"/>
                <w:sz w:val="20"/>
                <w:szCs w:val="20"/>
                <w:lang w:val="en-GB"/>
              </w:rPr>
              <w:t>er</w:t>
            </w:r>
            <w:proofErr w:type="spellEnd"/>
          </w:p>
        </w:tc>
        <w:tc>
          <w:tcPr>
            <w:tcW w:w="2038" w:type="dxa"/>
            <w:vAlign w:val="center"/>
          </w:tcPr>
          <w:p w14:paraId="42868FB1" w14:textId="77777777" w:rsidR="00956E4D" w:rsidRPr="00497997" w:rsidRDefault="00956E4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185" w:type="dxa"/>
            <w:vAlign w:val="center"/>
          </w:tcPr>
          <w:p w14:paraId="3F4361FA" w14:textId="77777777" w:rsidR="00956E4D" w:rsidRPr="00497997" w:rsidRDefault="00956E4D" w:rsidP="00A50A5C">
            <w:pPr>
              <w:pStyle w:val="Listeafsni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038" w:type="dxa"/>
            <w:vAlign w:val="center"/>
          </w:tcPr>
          <w:p w14:paraId="17128425" w14:textId="77777777" w:rsidR="00956E4D" w:rsidRPr="00497997" w:rsidRDefault="00956E4D" w:rsidP="00A50A5C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3C644E7E" w14:textId="77777777" w:rsidR="00956E4D" w:rsidRPr="00497997" w:rsidRDefault="00956E4D" w:rsidP="00A50A5C">
            <w:pPr>
              <w:pStyle w:val="Listeafsni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</w:tr>
      <w:tr w:rsidR="00F2377D" w14:paraId="14F86C25" w14:textId="77777777" w:rsidTr="00E726C9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7BA04F56" w14:textId="38E53892" w:rsidR="00F2377D" w:rsidRPr="00A50A5C" w:rsidRDefault="00F2377D" w:rsidP="00F2377D">
            <w:pPr>
              <w:rPr>
                <w:rFonts w:cs="Minion Pro"/>
                <w:sz w:val="20"/>
                <w:szCs w:val="20"/>
                <w:lang w:val="en-GB"/>
              </w:rPr>
            </w:pPr>
            <w:r w:rsidRPr="00A50A5C">
              <w:rPr>
                <w:rFonts w:cs="Minion Pro"/>
                <w:sz w:val="20"/>
                <w:szCs w:val="20"/>
                <w:lang w:val="en-GB"/>
              </w:rPr>
              <w:t>Garmin Pay™</w:t>
            </w:r>
            <w:r w:rsidR="00E726C9" w:rsidRPr="00E726C9">
              <w:rPr>
                <w:rFonts w:cs="Minion Pro"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2038" w:type="dxa"/>
            <w:vAlign w:val="center"/>
          </w:tcPr>
          <w:p w14:paraId="50109133" w14:textId="77777777" w:rsidR="00F2377D" w:rsidRPr="00497997" w:rsidRDefault="00F2377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185" w:type="dxa"/>
            <w:vAlign w:val="center"/>
          </w:tcPr>
          <w:p w14:paraId="269F2E37" w14:textId="77777777" w:rsidR="00F2377D" w:rsidRPr="00497997" w:rsidRDefault="00F2377D" w:rsidP="00A50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038" w:type="dxa"/>
            <w:vAlign w:val="center"/>
          </w:tcPr>
          <w:p w14:paraId="43BCC1E8" w14:textId="77777777" w:rsidR="00F2377D" w:rsidRPr="00497997" w:rsidRDefault="00F2377D" w:rsidP="00A50A5C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3B67B786" w14:textId="77777777" w:rsidR="00F2377D" w:rsidRPr="00497997" w:rsidRDefault="00F2377D" w:rsidP="00A50A5C">
            <w:pPr>
              <w:pStyle w:val="Listeafsni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</w:tr>
      <w:tr w:rsidR="00F2377D" w14:paraId="5157C167" w14:textId="77777777" w:rsidTr="00E7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260359B8" w14:textId="58E561E8" w:rsidR="00F2377D" w:rsidRPr="00A50A5C" w:rsidRDefault="00F2377D" w:rsidP="00F2377D">
            <w:pPr>
              <w:rPr>
                <w:rFonts w:cs="Minion Pro"/>
                <w:sz w:val="20"/>
                <w:szCs w:val="20"/>
                <w:lang w:val="en-GB"/>
              </w:rPr>
            </w:pPr>
            <w:r w:rsidRPr="00A50A5C">
              <w:rPr>
                <w:rFonts w:cs="Minion Pro"/>
                <w:sz w:val="20"/>
                <w:szCs w:val="20"/>
                <w:lang w:val="en-GB"/>
              </w:rPr>
              <w:t>Side-Swipe™</w:t>
            </w:r>
          </w:p>
        </w:tc>
        <w:tc>
          <w:tcPr>
            <w:tcW w:w="2038" w:type="dxa"/>
            <w:vAlign w:val="center"/>
          </w:tcPr>
          <w:p w14:paraId="69959E50" w14:textId="77777777" w:rsidR="00F2377D" w:rsidRPr="00497997" w:rsidRDefault="00F2377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185" w:type="dxa"/>
            <w:vAlign w:val="center"/>
          </w:tcPr>
          <w:p w14:paraId="2BE7654A" w14:textId="77777777" w:rsidR="00F2377D" w:rsidRPr="00497997" w:rsidRDefault="00F2377D" w:rsidP="00A50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038" w:type="dxa"/>
            <w:vAlign w:val="center"/>
          </w:tcPr>
          <w:p w14:paraId="672595E2" w14:textId="77777777" w:rsidR="00F2377D" w:rsidRPr="00497997" w:rsidRDefault="00F2377D" w:rsidP="00A50A5C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27F3DC50" w14:textId="77777777" w:rsidR="00F2377D" w:rsidRPr="00497997" w:rsidRDefault="00F2377D" w:rsidP="00A50A5C">
            <w:pPr>
              <w:pStyle w:val="Listeafsni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</w:tr>
      <w:tr w:rsidR="00F2377D" w14:paraId="22E28BA9" w14:textId="77777777" w:rsidTr="00E726C9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08B0EFD3" w14:textId="09ADFE6D" w:rsidR="00F2377D" w:rsidRPr="00A50A5C" w:rsidRDefault="002C3B85" w:rsidP="00F2377D">
            <w:pPr>
              <w:rPr>
                <w:rFonts w:cs="Minion Pro"/>
                <w:sz w:val="20"/>
                <w:szCs w:val="20"/>
                <w:lang w:val="en-GB"/>
              </w:rPr>
            </w:pPr>
            <w:proofErr w:type="spellStart"/>
            <w:r>
              <w:rPr>
                <w:rFonts w:cs="Minion Pro"/>
                <w:sz w:val="20"/>
                <w:szCs w:val="20"/>
                <w:lang w:val="en-GB"/>
              </w:rPr>
              <w:t>Træninger</w:t>
            </w:r>
            <w:proofErr w:type="spellEnd"/>
            <w:r>
              <w:rPr>
                <w:rFonts w:cs="Minion Pro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Minion Pro"/>
                <w:sz w:val="20"/>
                <w:szCs w:val="20"/>
                <w:lang w:val="en-GB"/>
              </w:rPr>
              <w:t>til</w:t>
            </w:r>
            <w:proofErr w:type="spellEnd"/>
            <w:r>
              <w:rPr>
                <w:rFonts w:cs="Minion Pro"/>
                <w:sz w:val="20"/>
                <w:szCs w:val="20"/>
                <w:lang w:val="en-GB"/>
              </w:rPr>
              <w:t xml:space="preserve"> download</w:t>
            </w:r>
          </w:p>
        </w:tc>
        <w:tc>
          <w:tcPr>
            <w:tcW w:w="2038" w:type="dxa"/>
            <w:vAlign w:val="center"/>
          </w:tcPr>
          <w:p w14:paraId="06ED19F8" w14:textId="77777777" w:rsidR="00F2377D" w:rsidRPr="00497997" w:rsidRDefault="00F2377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185" w:type="dxa"/>
            <w:vAlign w:val="center"/>
          </w:tcPr>
          <w:p w14:paraId="5109E7EE" w14:textId="77777777" w:rsidR="00F2377D" w:rsidRPr="00497997" w:rsidRDefault="00F2377D" w:rsidP="00A50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038" w:type="dxa"/>
            <w:vAlign w:val="center"/>
          </w:tcPr>
          <w:p w14:paraId="04136F14" w14:textId="77777777" w:rsidR="00F2377D" w:rsidRPr="00497997" w:rsidRDefault="00F2377D" w:rsidP="00A50A5C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78990F08" w14:textId="77777777" w:rsidR="00F2377D" w:rsidRPr="00497997" w:rsidRDefault="00F2377D" w:rsidP="00A50A5C">
            <w:pPr>
              <w:pStyle w:val="Listeafsni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</w:tr>
      <w:tr w:rsidR="00F2377D" w14:paraId="5F2492B0" w14:textId="77777777" w:rsidTr="00E7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22E58A15" w14:textId="4B8DDB5E" w:rsidR="00F2377D" w:rsidRPr="00A50A5C" w:rsidRDefault="002C3B85" w:rsidP="00F2377D">
            <w:pPr>
              <w:rPr>
                <w:rFonts w:cs="Minion Pro"/>
                <w:sz w:val="20"/>
                <w:szCs w:val="20"/>
                <w:lang w:val="en-GB"/>
              </w:rPr>
            </w:pPr>
            <w:proofErr w:type="spellStart"/>
            <w:r>
              <w:rPr>
                <w:rFonts w:cs="Minion Pro"/>
                <w:sz w:val="20"/>
                <w:szCs w:val="20"/>
                <w:lang w:val="en-GB"/>
              </w:rPr>
              <w:t>Repetitionstæller</w:t>
            </w:r>
            <w:proofErr w:type="spellEnd"/>
          </w:p>
        </w:tc>
        <w:tc>
          <w:tcPr>
            <w:tcW w:w="2038" w:type="dxa"/>
            <w:vAlign w:val="center"/>
          </w:tcPr>
          <w:p w14:paraId="5AEF01FF" w14:textId="77777777" w:rsidR="00F2377D" w:rsidRPr="00497997" w:rsidRDefault="00F2377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185" w:type="dxa"/>
            <w:vAlign w:val="center"/>
          </w:tcPr>
          <w:p w14:paraId="1E2C8096" w14:textId="77777777" w:rsidR="00F2377D" w:rsidRPr="00497997" w:rsidRDefault="00F2377D" w:rsidP="00A50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038" w:type="dxa"/>
            <w:vAlign w:val="center"/>
          </w:tcPr>
          <w:p w14:paraId="2C4DB204" w14:textId="77777777" w:rsidR="00F2377D" w:rsidRPr="00497997" w:rsidRDefault="00F2377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3BB30DC8" w14:textId="77777777" w:rsidR="00F2377D" w:rsidRPr="00497997" w:rsidRDefault="00F2377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</w:tr>
      <w:tr w:rsidR="00F2377D" w14:paraId="3C065F23" w14:textId="77777777" w:rsidTr="00E726C9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4F83CC8F" w14:textId="035AB806" w:rsidR="00F2377D" w:rsidRPr="00A50A5C" w:rsidRDefault="00F2377D" w:rsidP="00F2377D">
            <w:pPr>
              <w:rPr>
                <w:rFonts w:cs="Minion Pro"/>
                <w:sz w:val="20"/>
                <w:szCs w:val="20"/>
                <w:lang w:val="en-GB"/>
              </w:rPr>
            </w:pPr>
            <w:proofErr w:type="spellStart"/>
            <w:r w:rsidRPr="00A50A5C">
              <w:rPr>
                <w:rFonts w:cs="Minion Pro"/>
                <w:sz w:val="20"/>
                <w:szCs w:val="20"/>
                <w:lang w:val="en-GB"/>
              </w:rPr>
              <w:t>Stress</w:t>
            </w:r>
            <w:r w:rsidR="0094126A">
              <w:rPr>
                <w:rFonts w:cs="Minion Pro"/>
                <w:sz w:val="20"/>
                <w:szCs w:val="20"/>
                <w:lang w:val="en-GB"/>
              </w:rPr>
              <w:t>registrering</w:t>
            </w:r>
            <w:proofErr w:type="spellEnd"/>
            <w:r w:rsidRPr="00A50A5C">
              <w:rPr>
                <w:rFonts w:cs="Minion Pro"/>
                <w:sz w:val="20"/>
                <w:szCs w:val="20"/>
                <w:lang w:val="en-GB"/>
              </w:rPr>
              <w:t>/</w:t>
            </w:r>
            <w:proofErr w:type="spellStart"/>
            <w:r w:rsidR="002C3B85">
              <w:rPr>
                <w:rFonts w:cs="Minion Pro"/>
                <w:sz w:val="20"/>
                <w:szCs w:val="20"/>
                <w:lang w:val="en-GB"/>
              </w:rPr>
              <w:t>restitutions</w:t>
            </w:r>
            <w:r w:rsidR="0094126A">
              <w:rPr>
                <w:rFonts w:cs="Minion Pro"/>
                <w:sz w:val="20"/>
                <w:szCs w:val="20"/>
                <w:lang w:val="en-GB"/>
              </w:rPr>
              <w:t>anbefaling</w:t>
            </w:r>
            <w:proofErr w:type="spellEnd"/>
          </w:p>
        </w:tc>
        <w:tc>
          <w:tcPr>
            <w:tcW w:w="2038" w:type="dxa"/>
            <w:vAlign w:val="center"/>
          </w:tcPr>
          <w:p w14:paraId="0E4B7493" w14:textId="77777777" w:rsidR="00F2377D" w:rsidRPr="00497997" w:rsidRDefault="00F2377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185" w:type="dxa"/>
            <w:vAlign w:val="center"/>
          </w:tcPr>
          <w:p w14:paraId="7FC3F115" w14:textId="77777777" w:rsidR="00F2377D" w:rsidRPr="00497997" w:rsidRDefault="00F2377D" w:rsidP="00A50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038" w:type="dxa"/>
            <w:vAlign w:val="center"/>
          </w:tcPr>
          <w:p w14:paraId="1B04AFFD" w14:textId="77777777" w:rsidR="00F2377D" w:rsidRPr="00497997" w:rsidRDefault="00F2377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1DE02C0B" w14:textId="77777777" w:rsidR="00F2377D" w:rsidRPr="00497997" w:rsidRDefault="00F2377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</w:tr>
      <w:tr w:rsidR="00F2377D" w14:paraId="0E919C46" w14:textId="77777777" w:rsidTr="00E7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240F865E" w14:textId="28293F46" w:rsidR="00F2377D" w:rsidRPr="00A50A5C" w:rsidRDefault="002C3B85" w:rsidP="00F2377D">
            <w:pPr>
              <w:rPr>
                <w:rFonts w:cs="Minion Pro"/>
                <w:sz w:val="20"/>
                <w:szCs w:val="20"/>
                <w:lang w:val="en-GB"/>
              </w:rPr>
            </w:pPr>
            <w:r>
              <w:rPr>
                <w:rFonts w:cs="Minion Pro"/>
                <w:sz w:val="20"/>
                <w:szCs w:val="20"/>
                <w:lang w:val="en-GB"/>
              </w:rPr>
              <w:t>VO2-m</w:t>
            </w:r>
            <w:r w:rsidR="00F2377D" w:rsidRPr="00A50A5C">
              <w:rPr>
                <w:rFonts w:cs="Minion Pro"/>
                <w:sz w:val="20"/>
                <w:szCs w:val="20"/>
                <w:lang w:val="en-GB"/>
              </w:rPr>
              <w:t>ax</w:t>
            </w:r>
          </w:p>
        </w:tc>
        <w:tc>
          <w:tcPr>
            <w:tcW w:w="2038" w:type="dxa"/>
            <w:vAlign w:val="center"/>
          </w:tcPr>
          <w:p w14:paraId="02A280B2" w14:textId="77777777" w:rsidR="00F2377D" w:rsidRPr="00497997" w:rsidRDefault="00F2377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185" w:type="dxa"/>
            <w:vAlign w:val="center"/>
          </w:tcPr>
          <w:p w14:paraId="2F2FD726" w14:textId="77777777" w:rsidR="00F2377D" w:rsidRPr="00497997" w:rsidRDefault="00F2377D" w:rsidP="00A50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038" w:type="dxa"/>
            <w:vAlign w:val="center"/>
          </w:tcPr>
          <w:p w14:paraId="595DA645" w14:textId="77777777" w:rsidR="00F2377D" w:rsidRPr="00497997" w:rsidRDefault="00F2377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806" w:type="dxa"/>
            <w:vAlign w:val="center"/>
          </w:tcPr>
          <w:p w14:paraId="78C09142" w14:textId="77777777" w:rsidR="00F2377D" w:rsidRPr="00497997" w:rsidRDefault="00F2377D" w:rsidP="00A50A5C">
            <w:pPr>
              <w:pStyle w:val="Listeafsnit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18"/>
                <w:szCs w:val="18"/>
                <w:lang w:val="en-GB"/>
              </w:rPr>
            </w:pPr>
          </w:p>
        </w:tc>
      </w:tr>
    </w:tbl>
    <w:p w14:paraId="23A6CF24" w14:textId="504A0C82" w:rsidR="0018631C" w:rsidRDefault="0018631C" w:rsidP="00511BDC">
      <w:pPr>
        <w:rPr>
          <w:rFonts w:cs="Minion Pro"/>
          <w:sz w:val="20"/>
          <w:szCs w:val="18"/>
          <w:lang w:val="en-GB"/>
        </w:rPr>
      </w:pPr>
      <w:r w:rsidRPr="00EE496D">
        <w:rPr>
          <w:rFonts w:cstheme="minorHAnsi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2034048" behindDoc="0" locked="0" layoutInCell="1" allowOverlap="1" wp14:anchorId="03E948E7" wp14:editId="2365E4BD">
            <wp:simplePos x="0" y="0"/>
            <wp:positionH relativeFrom="page">
              <wp:align>center</wp:align>
            </wp:positionH>
            <wp:positionV relativeFrom="paragraph">
              <wp:posOffset>111199</wp:posOffset>
            </wp:positionV>
            <wp:extent cx="7772400" cy="19050"/>
            <wp:effectExtent l="0" t="0" r="0" b="0"/>
            <wp:wrapNone/>
            <wp:docPr id="4" name="Picture 3" descr="div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id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74E698" w14:textId="3D4E7E87" w:rsidR="000D25F5" w:rsidRPr="00DF3701" w:rsidRDefault="000D25F5" w:rsidP="000D25F5">
      <w:pPr>
        <w:pStyle w:val="BasicParagraph"/>
        <w:suppressAutoHyphens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lastRenderedPageBreak/>
        <w:t>COPY BLOCKS</w:t>
      </w:r>
    </w:p>
    <w:p w14:paraId="5DBF2F81" w14:textId="77777777" w:rsidR="000D25F5" w:rsidRDefault="000D25F5" w:rsidP="000D25F5">
      <w:pPr>
        <w:pStyle w:val="BasicParagraph"/>
        <w:suppressAutoHyphens/>
        <w:jc w:val="center"/>
        <w:rPr>
          <w:rFonts w:asciiTheme="minorHAnsi" w:hAnsiTheme="minorHAnsi"/>
          <w:b/>
          <w:color w:val="548DD4" w:themeColor="text2" w:themeTint="99"/>
          <w:sz w:val="16"/>
          <w:szCs w:val="16"/>
        </w:rPr>
      </w:pPr>
    </w:p>
    <w:tbl>
      <w:tblPr>
        <w:tblStyle w:val="LightShading-Accent13"/>
        <w:tblW w:w="11057" w:type="dxa"/>
        <w:tblLook w:val="0480" w:firstRow="0" w:lastRow="0" w:firstColumn="1" w:lastColumn="0" w:noHBand="0" w:noVBand="1"/>
      </w:tblPr>
      <w:tblGrid>
        <w:gridCol w:w="1258"/>
        <w:gridCol w:w="9799"/>
      </w:tblGrid>
      <w:tr w:rsidR="000D25F5" w:rsidRPr="00900F5C" w14:paraId="0E7DCF29" w14:textId="77777777" w:rsidTr="000D2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dxa"/>
            <w:vAlign w:val="center"/>
          </w:tcPr>
          <w:p w14:paraId="0A8E6359" w14:textId="1E4E7247" w:rsidR="000D25F5" w:rsidRPr="004A10FE" w:rsidRDefault="000D25F5" w:rsidP="00A551E3">
            <w:pPr>
              <w:rPr>
                <w:b w:val="0"/>
                <w:bCs w:val="0"/>
                <w:color w:val="E36C0A" w:themeColor="accent6" w:themeShade="BF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38 </w:t>
            </w:r>
            <w:proofErr w:type="spellStart"/>
            <w:r>
              <w:rPr>
                <w:sz w:val="20"/>
                <w:szCs w:val="20"/>
                <w:lang w:val="en-GB"/>
              </w:rPr>
              <w:t>ord</w:t>
            </w:r>
            <w:proofErr w:type="spellEnd"/>
          </w:p>
        </w:tc>
        <w:tc>
          <w:tcPr>
            <w:tcW w:w="9799" w:type="dxa"/>
            <w:vAlign w:val="center"/>
          </w:tcPr>
          <w:p w14:paraId="18D3C01D" w14:textId="1DF3B325" w:rsidR="000D25F5" w:rsidRPr="00693D9A" w:rsidRDefault="000D25F5" w:rsidP="000D2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da-DK"/>
              </w:rPr>
            </w:pPr>
            <w:proofErr w:type="spellStart"/>
            <w:r w:rsidRPr="00792EAD">
              <w:rPr>
                <w:b/>
                <w:color w:val="auto"/>
                <w:sz w:val="20"/>
                <w:szCs w:val="20"/>
                <w:lang w:val="da-DK"/>
              </w:rPr>
              <w:t>vívoactive</w:t>
            </w:r>
            <w:proofErr w:type="spellEnd"/>
            <w:r w:rsidR="00792EAD">
              <w:rPr>
                <w:b/>
                <w:color w:val="auto"/>
                <w:sz w:val="20"/>
                <w:szCs w:val="20"/>
                <w:lang w:val="da-DK"/>
              </w:rPr>
              <w:t>®</w:t>
            </w:r>
            <w:r w:rsidRPr="00792EAD">
              <w:rPr>
                <w:b/>
                <w:color w:val="auto"/>
                <w:sz w:val="20"/>
                <w:szCs w:val="20"/>
                <w:lang w:val="da-DK"/>
              </w:rPr>
              <w:t xml:space="preserve"> 3 </w:t>
            </w:r>
            <w:r w:rsidRPr="000D25F5">
              <w:rPr>
                <w:color w:val="auto"/>
                <w:sz w:val="20"/>
                <w:szCs w:val="20"/>
                <w:lang w:val="da-DK"/>
              </w:rPr>
              <w:t>er det sporty smartwatch med indbygget GPS, mere end 15 forudindlæste sports-apps og er Garmin Pay™ Ready</w:t>
            </w:r>
            <w:r w:rsidRPr="000D25F5">
              <w:rPr>
                <w:color w:val="auto"/>
                <w:sz w:val="20"/>
                <w:szCs w:val="20"/>
                <w:vertAlign w:val="superscript"/>
                <w:lang w:val="da-DK"/>
              </w:rPr>
              <w:t>1</w:t>
            </w:r>
            <w:r w:rsidRPr="000D25F5">
              <w:rPr>
                <w:color w:val="auto"/>
                <w:sz w:val="20"/>
                <w:szCs w:val="20"/>
                <w:lang w:val="da-DK"/>
              </w:rPr>
              <w:t>, så kunderne nu kan betale for køb med deres ur og kan lade deres telefon og pung ligge derhjemme.</w:t>
            </w:r>
          </w:p>
        </w:tc>
      </w:tr>
      <w:tr w:rsidR="000D25F5" w:rsidRPr="00900F5C" w14:paraId="377923D7" w14:textId="77777777" w:rsidTr="000D25F5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dxa"/>
            <w:vAlign w:val="center"/>
          </w:tcPr>
          <w:p w14:paraId="60BB5144" w14:textId="7349A819" w:rsidR="000D25F5" w:rsidRPr="00AD5F0A" w:rsidRDefault="000D25F5" w:rsidP="00A551E3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49 ord</w:t>
            </w:r>
          </w:p>
        </w:tc>
        <w:tc>
          <w:tcPr>
            <w:tcW w:w="9799" w:type="dxa"/>
            <w:vAlign w:val="center"/>
          </w:tcPr>
          <w:p w14:paraId="0F652CEC" w14:textId="1A3A73AD" w:rsidR="000D25F5" w:rsidRPr="00AD5F0A" w:rsidRDefault="000D25F5" w:rsidP="000D2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da-DK"/>
              </w:rPr>
            </w:pPr>
            <w:proofErr w:type="spellStart"/>
            <w:r w:rsidRPr="00792EAD">
              <w:rPr>
                <w:b/>
                <w:color w:val="auto"/>
                <w:sz w:val="20"/>
                <w:szCs w:val="20"/>
                <w:lang w:val="da-DK"/>
              </w:rPr>
              <w:t>vívoactive</w:t>
            </w:r>
            <w:proofErr w:type="spellEnd"/>
            <w:r w:rsidR="00792EAD">
              <w:rPr>
                <w:b/>
                <w:color w:val="auto"/>
                <w:sz w:val="20"/>
                <w:szCs w:val="20"/>
                <w:lang w:val="da-DK"/>
              </w:rPr>
              <w:t>®</w:t>
            </w:r>
            <w:r w:rsidRPr="00792EAD">
              <w:rPr>
                <w:b/>
                <w:color w:val="auto"/>
                <w:sz w:val="20"/>
                <w:szCs w:val="20"/>
                <w:lang w:val="da-DK"/>
              </w:rPr>
              <w:t xml:space="preserve"> 3</w:t>
            </w:r>
            <w:r w:rsidRPr="000D25F5">
              <w:rPr>
                <w:color w:val="auto"/>
                <w:sz w:val="20"/>
                <w:szCs w:val="20"/>
                <w:lang w:val="da-DK"/>
              </w:rPr>
              <w:t xml:space="preserve"> er det sporty smartwatch med indbygget GPS, mere end 15 forudindlæste sports-apps og er Garmin Pay™ Ready</w:t>
            </w:r>
            <w:r w:rsidRPr="000D25F5">
              <w:rPr>
                <w:color w:val="auto"/>
                <w:sz w:val="20"/>
                <w:szCs w:val="20"/>
                <w:vertAlign w:val="superscript"/>
                <w:lang w:val="da-DK"/>
              </w:rPr>
              <w:t>1</w:t>
            </w:r>
            <w:r w:rsidRPr="000D25F5">
              <w:rPr>
                <w:color w:val="auto"/>
                <w:sz w:val="20"/>
                <w:szCs w:val="20"/>
                <w:lang w:val="da-DK"/>
              </w:rPr>
              <w:t>, så kunderne nu kan betale for køb med deres ur og kan lade deres telefon og pung ligge derhjemme. Håndledsbaseret pulsmåling</w:t>
            </w:r>
            <w:r w:rsidRPr="000D25F5">
              <w:rPr>
                <w:color w:val="auto"/>
                <w:sz w:val="20"/>
                <w:szCs w:val="20"/>
                <w:vertAlign w:val="superscript"/>
                <w:lang w:val="da-DK"/>
              </w:rPr>
              <w:t>3</w:t>
            </w:r>
            <w:r w:rsidRPr="000D25F5">
              <w:rPr>
                <w:color w:val="auto"/>
                <w:sz w:val="20"/>
                <w:szCs w:val="20"/>
                <w:lang w:val="da-DK"/>
              </w:rPr>
              <w:t xml:space="preserve"> hjælper også med at estimere VO2-max og dagens stress.</w:t>
            </w:r>
          </w:p>
        </w:tc>
      </w:tr>
      <w:tr w:rsidR="000D25F5" w:rsidRPr="00900F5C" w14:paraId="41F6E338" w14:textId="77777777" w:rsidTr="000D2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dxa"/>
            <w:vAlign w:val="center"/>
          </w:tcPr>
          <w:p w14:paraId="3D60BB3C" w14:textId="0E79B454" w:rsidR="000D25F5" w:rsidRPr="00AD5F0A" w:rsidRDefault="000D25F5" w:rsidP="00A551E3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123 ord</w:t>
            </w:r>
          </w:p>
        </w:tc>
        <w:tc>
          <w:tcPr>
            <w:tcW w:w="9799" w:type="dxa"/>
            <w:vAlign w:val="center"/>
          </w:tcPr>
          <w:p w14:paraId="4D654AE4" w14:textId="14EF0B95" w:rsidR="000D25F5" w:rsidRPr="00AD5F0A" w:rsidRDefault="000D25F5" w:rsidP="000D25F5">
            <w:pPr>
              <w:pStyle w:val="Kommentar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  <w:proofErr w:type="spellStart"/>
            <w:r w:rsidRPr="00792EAD">
              <w:rPr>
                <w:b/>
                <w:color w:val="auto"/>
                <w:lang w:val="da-DK"/>
              </w:rPr>
              <w:t>vívoactive</w:t>
            </w:r>
            <w:proofErr w:type="spellEnd"/>
            <w:r w:rsidR="00792EAD">
              <w:rPr>
                <w:b/>
                <w:color w:val="auto"/>
                <w:lang w:val="da-DK"/>
              </w:rPr>
              <w:t>®</w:t>
            </w:r>
            <w:r w:rsidRPr="00792EAD">
              <w:rPr>
                <w:b/>
                <w:color w:val="auto"/>
                <w:lang w:val="da-DK"/>
              </w:rPr>
              <w:t xml:space="preserve"> 3</w:t>
            </w:r>
            <w:r w:rsidRPr="000D25F5">
              <w:rPr>
                <w:color w:val="auto"/>
                <w:lang w:val="da-DK"/>
              </w:rPr>
              <w:t xml:space="preserve"> er det sporty smartwatch med indbygget GPS, mere end 15 forudindlæste sports-apps og er Garmin Pay™ Ready</w:t>
            </w:r>
            <w:r w:rsidRPr="000D25F5">
              <w:rPr>
                <w:color w:val="auto"/>
                <w:vertAlign w:val="superscript"/>
                <w:lang w:val="da-DK"/>
              </w:rPr>
              <w:t>1</w:t>
            </w:r>
            <w:r w:rsidRPr="000D25F5">
              <w:rPr>
                <w:color w:val="auto"/>
                <w:lang w:val="da-DK"/>
              </w:rPr>
              <w:t>, så kunderne nu kan betale for køb med deres ur og kan lade deres telefon og pung ligge derhjemme. Når din telefon er i nærheden, men gemt væk, kan du holde dig forbundet med smart-notifikationer</w:t>
            </w:r>
            <w:r w:rsidRPr="000D25F5">
              <w:rPr>
                <w:color w:val="auto"/>
                <w:vertAlign w:val="superscript"/>
                <w:lang w:val="da-DK"/>
              </w:rPr>
              <w:t>3</w:t>
            </w:r>
            <w:r w:rsidRPr="000D25F5">
              <w:rPr>
                <w:color w:val="auto"/>
                <w:lang w:val="da-DK"/>
              </w:rPr>
              <w:t xml:space="preserve"> og automatiske uploads til Garmin Connect™ online træningsunivers, hvor du kan se dine personlige data på flotte grafer, konkurrere i ugentlige udfordringer og få kontakt til andre træningsentusiaster over hele verden. Håndledsbaseret pulsmåling</w:t>
            </w:r>
            <w:r w:rsidRPr="000D25F5">
              <w:rPr>
                <w:color w:val="auto"/>
                <w:vertAlign w:val="superscript"/>
                <w:lang w:val="da-DK"/>
              </w:rPr>
              <w:t>2</w:t>
            </w:r>
            <w:r w:rsidRPr="000D25F5">
              <w:rPr>
                <w:color w:val="auto"/>
                <w:lang w:val="da-DK"/>
              </w:rPr>
              <w:t xml:space="preserve"> hjælper også med at estimere VO2-max og dagens stress. </w:t>
            </w:r>
            <w:proofErr w:type="spellStart"/>
            <w:r w:rsidRPr="000D25F5">
              <w:rPr>
                <w:color w:val="auto"/>
                <w:lang w:val="da-DK"/>
              </w:rPr>
              <w:t>vívoactive</w:t>
            </w:r>
            <w:proofErr w:type="spellEnd"/>
            <w:r w:rsidRPr="000D25F5">
              <w:rPr>
                <w:color w:val="auto"/>
                <w:lang w:val="da-DK"/>
              </w:rPr>
              <w:t xml:space="preserve"> 3 har Side </w:t>
            </w:r>
            <w:proofErr w:type="spellStart"/>
            <w:r w:rsidRPr="000D25F5">
              <w:rPr>
                <w:color w:val="auto"/>
                <w:lang w:val="da-DK"/>
              </w:rPr>
              <w:t>Swipe</w:t>
            </w:r>
            <w:proofErr w:type="spellEnd"/>
            <w:r w:rsidRPr="000D25F5">
              <w:rPr>
                <w:color w:val="auto"/>
                <w:lang w:val="da-DK"/>
              </w:rPr>
              <w:t>™-funktion, som giver hurtig adgang til widgets og lister. Det kan bruges til svømning og har en batterilevetid på op til 8 dage.</w:t>
            </w:r>
          </w:p>
        </w:tc>
      </w:tr>
    </w:tbl>
    <w:p w14:paraId="27FB6EB1" w14:textId="687DB320" w:rsidR="000D25F5" w:rsidRPr="0001446B" w:rsidRDefault="000D25F5">
      <w:pPr>
        <w:rPr>
          <w:rFonts w:cs="Minion Pro"/>
          <w:b/>
          <w:sz w:val="10"/>
          <w:szCs w:val="10"/>
          <w:lang w:val="da-DK"/>
        </w:rPr>
      </w:pPr>
    </w:p>
    <w:tbl>
      <w:tblPr>
        <w:tblStyle w:val="LightShading-Accent13"/>
        <w:tblW w:w="11057" w:type="dxa"/>
        <w:tblLook w:val="0480" w:firstRow="0" w:lastRow="0" w:firstColumn="1" w:lastColumn="0" w:noHBand="0" w:noVBand="1"/>
      </w:tblPr>
      <w:tblGrid>
        <w:gridCol w:w="1258"/>
        <w:gridCol w:w="9799"/>
      </w:tblGrid>
      <w:tr w:rsidR="000D25F5" w:rsidRPr="00900F5C" w14:paraId="6F9384AC" w14:textId="77777777" w:rsidTr="00A55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dxa"/>
            <w:vAlign w:val="center"/>
          </w:tcPr>
          <w:p w14:paraId="4EF40A0A" w14:textId="7B395E51" w:rsidR="000D25F5" w:rsidRPr="004A10FE" w:rsidRDefault="000D25F5" w:rsidP="00A551E3">
            <w:pPr>
              <w:rPr>
                <w:b w:val="0"/>
                <w:bCs w:val="0"/>
                <w:color w:val="E36C0A" w:themeColor="accent6" w:themeShade="BF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Facts</w:t>
            </w:r>
          </w:p>
        </w:tc>
        <w:tc>
          <w:tcPr>
            <w:tcW w:w="9799" w:type="dxa"/>
            <w:vAlign w:val="center"/>
          </w:tcPr>
          <w:p w14:paraId="66322FFA" w14:textId="77777777" w:rsidR="000D25F5" w:rsidRPr="000D25F5" w:rsidRDefault="000D25F5" w:rsidP="000D2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val="da-DK"/>
              </w:rPr>
            </w:pPr>
            <w:proofErr w:type="spellStart"/>
            <w:r w:rsidRPr="000D25F5">
              <w:rPr>
                <w:b/>
                <w:color w:val="auto"/>
                <w:sz w:val="20"/>
                <w:szCs w:val="20"/>
                <w:lang w:val="da-DK"/>
              </w:rPr>
              <w:t>vívoactive</w:t>
            </w:r>
            <w:proofErr w:type="spellEnd"/>
            <w:r w:rsidRPr="000D25F5">
              <w:rPr>
                <w:b/>
                <w:color w:val="auto"/>
                <w:sz w:val="20"/>
                <w:szCs w:val="20"/>
                <w:lang w:val="da-DK"/>
              </w:rPr>
              <w:t>® 3 GPS-smartwatch</w:t>
            </w:r>
          </w:p>
          <w:p w14:paraId="2E677A10" w14:textId="78A42BF6" w:rsidR="000D25F5" w:rsidRPr="000D25F5" w:rsidRDefault="000D25F5" w:rsidP="000D2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da-DK"/>
              </w:rPr>
            </w:pPr>
            <w:r w:rsidRPr="000D25F5">
              <w:rPr>
                <w:color w:val="auto"/>
                <w:sz w:val="20"/>
                <w:szCs w:val="20"/>
                <w:lang w:val="da-DK"/>
              </w:rPr>
              <w:sym w:font="Wingdings" w:char="F09F"/>
            </w:r>
            <w:r w:rsidRPr="000D25F5">
              <w:rPr>
                <w:color w:val="auto"/>
                <w:sz w:val="20"/>
                <w:szCs w:val="20"/>
                <w:lang w:val="da-DK"/>
              </w:rPr>
              <w:t xml:space="preserve"> Sporty smartwatch med indbygget GPS og sports-apps, håndledsbaseret pulsmåling</w:t>
            </w:r>
            <w:r w:rsidRPr="000D25F5">
              <w:rPr>
                <w:color w:val="auto"/>
                <w:sz w:val="20"/>
                <w:szCs w:val="20"/>
                <w:vertAlign w:val="superscript"/>
                <w:lang w:val="da-DK"/>
              </w:rPr>
              <w:t>2</w:t>
            </w:r>
            <w:r w:rsidRPr="000D25F5">
              <w:rPr>
                <w:color w:val="auto"/>
                <w:sz w:val="20"/>
                <w:szCs w:val="20"/>
                <w:lang w:val="da-DK"/>
              </w:rPr>
              <w:t xml:space="preserve"> og mulighed for</w:t>
            </w:r>
            <w:r>
              <w:rPr>
                <w:color w:val="auto"/>
                <w:sz w:val="20"/>
                <w:szCs w:val="20"/>
                <w:lang w:val="da-DK"/>
              </w:rPr>
              <w:t xml:space="preserve"> </w:t>
            </w:r>
            <w:r>
              <w:rPr>
                <w:color w:val="auto"/>
                <w:sz w:val="20"/>
                <w:szCs w:val="20"/>
                <w:lang w:val="da-DK"/>
              </w:rPr>
              <w:br/>
              <w:t xml:space="preserve">   m</w:t>
            </w:r>
            <w:r w:rsidRPr="000D25F5">
              <w:rPr>
                <w:color w:val="auto"/>
                <w:sz w:val="20"/>
                <w:szCs w:val="20"/>
                <w:lang w:val="da-DK"/>
              </w:rPr>
              <w:t>obilbetalinger</w:t>
            </w:r>
            <w:r w:rsidRPr="000D25F5">
              <w:rPr>
                <w:color w:val="auto"/>
                <w:sz w:val="20"/>
                <w:szCs w:val="20"/>
                <w:vertAlign w:val="superscript"/>
                <w:lang w:val="da-DK"/>
              </w:rPr>
              <w:t>1</w:t>
            </w:r>
          </w:p>
          <w:p w14:paraId="52C29566" w14:textId="76236BAE" w:rsidR="000D25F5" w:rsidRPr="000D25F5" w:rsidRDefault="000D25F5" w:rsidP="000D2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da-DK"/>
              </w:rPr>
            </w:pPr>
            <w:r w:rsidRPr="000D25F5">
              <w:rPr>
                <w:color w:val="auto"/>
                <w:sz w:val="20"/>
                <w:szCs w:val="20"/>
                <w:lang w:val="da-DK"/>
              </w:rPr>
              <w:sym w:font="Wingdings" w:char="F09F"/>
            </w:r>
            <w:r w:rsidRPr="000D25F5">
              <w:rPr>
                <w:color w:val="auto"/>
                <w:sz w:val="20"/>
                <w:szCs w:val="20"/>
                <w:lang w:val="da-DK"/>
              </w:rPr>
              <w:t xml:space="preserve"> Altid tændt Garmin </w:t>
            </w:r>
            <w:proofErr w:type="spellStart"/>
            <w:r w:rsidRPr="000D25F5">
              <w:rPr>
                <w:color w:val="auto"/>
                <w:sz w:val="20"/>
                <w:szCs w:val="20"/>
                <w:lang w:val="da-DK"/>
              </w:rPr>
              <w:t>Chroma</w:t>
            </w:r>
            <w:proofErr w:type="spellEnd"/>
            <w:r w:rsidRPr="000D25F5">
              <w:rPr>
                <w:color w:val="auto"/>
                <w:sz w:val="20"/>
                <w:szCs w:val="20"/>
                <w:lang w:val="da-DK"/>
              </w:rPr>
              <w:t xml:space="preserve"> Display™ skærm i høj opløsning, der kan aflæses under alle lysforhold og Side </w:t>
            </w:r>
            <w:proofErr w:type="spellStart"/>
            <w:r w:rsidRPr="000D25F5">
              <w:rPr>
                <w:color w:val="auto"/>
                <w:sz w:val="20"/>
                <w:szCs w:val="20"/>
                <w:lang w:val="da-DK"/>
              </w:rPr>
              <w:t>Swipe</w:t>
            </w:r>
            <w:proofErr w:type="spellEnd"/>
            <w:r w:rsidRPr="000D25F5">
              <w:rPr>
                <w:color w:val="auto"/>
                <w:sz w:val="20"/>
                <w:szCs w:val="20"/>
                <w:lang w:val="da-DK"/>
              </w:rPr>
              <w:t>™-</w:t>
            </w:r>
            <w:r>
              <w:rPr>
                <w:color w:val="auto"/>
                <w:sz w:val="20"/>
                <w:szCs w:val="20"/>
                <w:lang w:val="da-DK"/>
              </w:rPr>
              <w:br/>
              <w:t xml:space="preserve">  </w:t>
            </w:r>
            <w:r w:rsidRPr="000D25F5">
              <w:rPr>
                <w:color w:val="auto"/>
                <w:sz w:val="20"/>
                <w:szCs w:val="20"/>
                <w:lang w:val="da-DK"/>
              </w:rPr>
              <w:t xml:space="preserve">funktion for nem </w:t>
            </w:r>
            <w:proofErr w:type="spellStart"/>
            <w:r w:rsidRPr="000D25F5">
              <w:rPr>
                <w:color w:val="auto"/>
                <w:sz w:val="20"/>
                <w:szCs w:val="20"/>
                <w:lang w:val="da-DK"/>
              </w:rPr>
              <w:t>scrolling</w:t>
            </w:r>
            <w:proofErr w:type="spellEnd"/>
            <w:r w:rsidRPr="000D25F5">
              <w:rPr>
                <w:color w:val="auto"/>
                <w:sz w:val="20"/>
                <w:szCs w:val="20"/>
                <w:lang w:val="da-DK"/>
              </w:rPr>
              <w:t xml:space="preserve"> gennem widgets og menuer</w:t>
            </w:r>
          </w:p>
          <w:p w14:paraId="0DEA3EE0" w14:textId="2B420239" w:rsidR="000D25F5" w:rsidRPr="000D25F5" w:rsidRDefault="000D25F5" w:rsidP="000D2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da-DK"/>
              </w:rPr>
            </w:pPr>
            <w:r w:rsidRPr="000D25F5">
              <w:rPr>
                <w:color w:val="auto"/>
                <w:sz w:val="20"/>
                <w:szCs w:val="20"/>
                <w:lang w:val="da-DK"/>
              </w:rPr>
              <w:sym w:font="Wingdings" w:char="F09F"/>
            </w:r>
            <w:r w:rsidRPr="000D25F5">
              <w:rPr>
                <w:color w:val="auto"/>
                <w:sz w:val="20"/>
                <w:szCs w:val="20"/>
                <w:lang w:val="da-DK"/>
              </w:rPr>
              <w:t xml:space="preserve"> Batterilevetid</w:t>
            </w:r>
            <w:r w:rsidRPr="000D25F5">
              <w:rPr>
                <w:color w:val="auto"/>
                <w:sz w:val="20"/>
                <w:szCs w:val="20"/>
                <w:vertAlign w:val="superscript"/>
                <w:lang w:val="da-DK"/>
              </w:rPr>
              <w:t>5</w:t>
            </w:r>
            <w:r w:rsidRPr="000D25F5">
              <w:rPr>
                <w:color w:val="auto"/>
                <w:sz w:val="20"/>
                <w:szCs w:val="20"/>
                <w:lang w:val="da-DK"/>
              </w:rPr>
              <w:t>: Op til 8 dage i smartwatch-tilstand og 13 timer i GPS-tilstand</w:t>
            </w:r>
          </w:p>
          <w:p w14:paraId="6E7AE287" w14:textId="6E26E530" w:rsidR="000D25F5" w:rsidRPr="000D25F5" w:rsidRDefault="000D25F5" w:rsidP="000D2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da-DK"/>
              </w:rPr>
            </w:pPr>
            <w:r w:rsidRPr="000D25F5">
              <w:rPr>
                <w:color w:val="auto"/>
                <w:sz w:val="20"/>
                <w:szCs w:val="20"/>
                <w:lang w:val="da-DK"/>
              </w:rPr>
              <w:sym w:font="Wingdings" w:char="F09F"/>
            </w:r>
            <w:r w:rsidRPr="000D25F5">
              <w:rPr>
                <w:color w:val="auto"/>
                <w:sz w:val="20"/>
                <w:szCs w:val="20"/>
                <w:lang w:val="da-DK"/>
              </w:rPr>
              <w:t xml:space="preserve"> Sports-apps inklusive yoga, kardio, styrketræning, løb, svømning og meget mere; download prædefinerede </w:t>
            </w:r>
            <w:r>
              <w:rPr>
                <w:color w:val="auto"/>
                <w:sz w:val="20"/>
                <w:szCs w:val="20"/>
                <w:lang w:val="da-DK"/>
              </w:rPr>
              <w:br/>
              <w:t xml:space="preserve">   </w:t>
            </w:r>
            <w:r w:rsidRPr="000D25F5">
              <w:rPr>
                <w:color w:val="auto"/>
                <w:sz w:val="20"/>
                <w:szCs w:val="20"/>
                <w:lang w:val="da-DK"/>
              </w:rPr>
              <w:t>workouts eller lav dine egne</w:t>
            </w:r>
          </w:p>
          <w:p w14:paraId="7B5135FF" w14:textId="7F141E58" w:rsidR="000D25F5" w:rsidRPr="000D25F5" w:rsidRDefault="000D25F5" w:rsidP="000D2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da-DK"/>
              </w:rPr>
            </w:pPr>
            <w:r w:rsidRPr="000D25F5">
              <w:rPr>
                <w:color w:val="auto"/>
                <w:sz w:val="20"/>
                <w:szCs w:val="20"/>
                <w:lang w:val="da-DK"/>
              </w:rPr>
              <w:sym w:font="Wingdings" w:char="F09F"/>
            </w:r>
            <w:r w:rsidRPr="000D25F5">
              <w:rPr>
                <w:color w:val="auto"/>
                <w:sz w:val="20"/>
                <w:szCs w:val="20"/>
                <w:lang w:val="da-DK"/>
              </w:rPr>
              <w:t xml:space="preserve"> Den første Garmin wearable, der er Garmin Pay™ </w:t>
            </w:r>
            <w:proofErr w:type="spellStart"/>
            <w:r w:rsidRPr="000D25F5">
              <w:rPr>
                <w:color w:val="auto"/>
                <w:sz w:val="20"/>
                <w:szCs w:val="20"/>
                <w:lang w:val="da-DK"/>
              </w:rPr>
              <w:t>Ready</w:t>
            </w:r>
            <w:proofErr w:type="spellEnd"/>
            <w:r w:rsidRPr="000D25F5">
              <w:rPr>
                <w:color w:val="auto"/>
                <w:sz w:val="20"/>
                <w:szCs w:val="20"/>
                <w:lang w:val="da-DK"/>
              </w:rPr>
              <w:t>, hvilket muliggør mobilbetalinger</w:t>
            </w:r>
            <w:r w:rsidRPr="000D25F5">
              <w:rPr>
                <w:color w:val="auto"/>
                <w:sz w:val="20"/>
                <w:szCs w:val="20"/>
                <w:vertAlign w:val="superscript"/>
                <w:lang w:val="da-DK"/>
              </w:rPr>
              <w:t>1</w:t>
            </w:r>
            <w:r w:rsidRPr="000D25F5">
              <w:rPr>
                <w:color w:val="auto"/>
                <w:sz w:val="20"/>
                <w:szCs w:val="20"/>
                <w:lang w:val="da-DK"/>
              </w:rPr>
              <w:t xml:space="preserve"> direkte fra håndleddet</w:t>
            </w:r>
          </w:p>
          <w:p w14:paraId="3326B8FD" w14:textId="287F1F02" w:rsidR="000D25F5" w:rsidRPr="000D25F5" w:rsidRDefault="000D25F5" w:rsidP="000D2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da-DK"/>
              </w:rPr>
            </w:pPr>
            <w:r w:rsidRPr="000D25F5">
              <w:rPr>
                <w:color w:val="auto"/>
                <w:sz w:val="20"/>
                <w:szCs w:val="20"/>
                <w:lang w:val="da-DK"/>
              </w:rPr>
              <w:sym w:font="Wingdings" w:char="F09F"/>
            </w:r>
            <w:r w:rsidRPr="000D25F5">
              <w:rPr>
                <w:color w:val="auto"/>
                <w:sz w:val="20"/>
                <w:szCs w:val="20"/>
                <w:lang w:val="da-DK"/>
              </w:rPr>
              <w:t xml:space="preserve"> Få connectede funktioner</w:t>
            </w:r>
            <w:r w:rsidRPr="000D25F5">
              <w:rPr>
                <w:color w:val="auto"/>
                <w:sz w:val="20"/>
                <w:szCs w:val="20"/>
                <w:vertAlign w:val="superscript"/>
                <w:lang w:val="da-DK"/>
              </w:rPr>
              <w:t>3</w:t>
            </w:r>
            <w:r w:rsidRPr="000D25F5">
              <w:rPr>
                <w:color w:val="auto"/>
                <w:sz w:val="20"/>
                <w:szCs w:val="20"/>
                <w:lang w:val="da-DK"/>
              </w:rPr>
              <w:t xml:space="preserve"> såsom smart-notifikationer, automatisk upload til Garmin Connect™, </w:t>
            </w:r>
            <w:proofErr w:type="spellStart"/>
            <w:r w:rsidRPr="000D25F5">
              <w:rPr>
                <w:color w:val="auto"/>
                <w:sz w:val="20"/>
                <w:szCs w:val="20"/>
                <w:lang w:val="da-DK"/>
              </w:rPr>
              <w:t>LiveTrack</w:t>
            </w:r>
            <w:proofErr w:type="spellEnd"/>
            <w:r w:rsidRPr="000D25F5">
              <w:rPr>
                <w:color w:val="auto"/>
                <w:sz w:val="20"/>
                <w:szCs w:val="20"/>
                <w:lang w:val="da-DK"/>
              </w:rPr>
              <w:t xml:space="preserve"> og meget </w:t>
            </w:r>
            <w:r>
              <w:rPr>
                <w:color w:val="auto"/>
                <w:sz w:val="20"/>
                <w:szCs w:val="20"/>
                <w:lang w:val="da-DK"/>
              </w:rPr>
              <w:br/>
              <w:t xml:space="preserve">   </w:t>
            </w:r>
            <w:r w:rsidRPr="000D25F5">
              <w:rPr>
                <w:color w:val="auto"/>
                <w:sz w:val="20"/>
                <w:szCs w:val="20"/>
                <w:lang w:val="da-DK"/>
              </w:rPr>
              <w:t>mere</w:t>
            </w:r>
          </w:p>
        </w:tc>
      </w:tr>
    </w:tbl>
    <w:p w14:paraId="394DD454" w14:textId="1C74AEA2" w:rsidR="000D25F5" w:rsidRDefault="0001446B">
      <w:pPr>
        <w:rPr>
          <w:rFonts w:cs="Minion Pro"/>
          <w:b/>
          <w:lang w:val="da-DK"/>
        </w:rPr>
      </w:pPr>
      <w:r w:rsidRPr="00EE496D">
        <w:rPr>
          <w:rFonts w:cstheme="minorHAnsi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2058624" behindDoc="0" locked="0" layoutInCell="1" allowOverlap="1" wp14:anchorId="7CB3CA22" wp14:editId="21D8BB25">
            <wp:simplePos x="0" y="0"/>
            <wp:positionH relativeFrom="page">
              <wp:posOffset>13440</wp:posOffset>
            </wp:positionH>
            <wp:positionV relativeFrom="paragraph">
              <wp:posOffset>149848</wp:posOffset>
            </wp:positionV>
            <wp:extent cx="7772400" cy="19050"/>
            <wp:effectExtent l="0" t="0" r="0" b="0"/>
            <wp:wrapNone/>
            <wp:docPr id="14" name="Picture 3" descr="div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id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1569F6" w14:textId="191078EA" w:rsidR="0018631C" w:rsidRPr="0018631C" w:rsidRDefault="00776C2A" w:rsidP="0018631C">
      <w:pPr>
        <w:spacing w:after="0"/>
        <w:rPr>
          <w:rFonts w:cs="Minion Pro"/>
          <w:b/>
          <w:lang w:val="en-GB"/>
        </w:rPr>
      </w:pPr>
      <w:proofErr w:type="spellStart"/>
      <w:r>
        <w:rPr>
          <w:rFonts w:cs="Minion Pro"/>
          <w:b/>
          <w:lang w:val="en-GB"/>
        </w:rPr>
        <w:t>UDSEENDE</w:t>
      </w:r>
      <w:proofErr w:type="spellEnd"/>
      <w:r>
        <w:rPr>
          <w:rFonts w:cs="Minion Pro"/>
          <w:b/>
          <w:lang w:val="en-GB"/>
        </w:rPr>
        <w:t xml:space="preserve"> OG </w:t>
      </w:r>
      <w:proofErr w:type="spellStart"/>
      <w:r>
        <w:rPr>
          <w:rFonts w:cs="Minion Pro"/>
          <w:b/>
          <w:lang w:val="en-GB"/>
        </w:rPr>
        <w:t>KOLLL</w:t>
      </w:r>
      <w:proofErr w:type="spellEnd"/>
      <w:r>
        <w:rPr>
          <w:rFonts w:cs="Minion Pro"/>
          <w:b/>
          <w:lang w:val="en-GB"/>
        </w:rPr>
        <w:t>-INFORMATION</w:t>
      </w:r>
    </w:p>
    <w:tbl>
      <w:tblPr>
        <w:tblStyle w:val="LightShading-Accent11"/>
        <w:tblW w:w="11289" w:type="dxa"/>
        <w:tblLook w:val="0480" w:firstRow="0" w:lastRow="0" w:firstColumn="1" w:lastColumn="0" w:noHBand="0" w:noVBand="1"/>
      </w:tblPr>
      <w:tblGrid>
        <w:gridCol w:w="4229"/>
        <w:gridCol w:w="7060"/>
      </w:tblGrid>
      <w:tr w:rsidR="0018631C" w14:paraId="231A4DBB" w14:textId="77777777" w:rsidTr="00A50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vAlign w:val="center"/>
          </w:tcPr>
          <w:p w14:paraId="628ECA39" w14:textId="663D0D33" w:rsidR="0018631C" w:rsidRPr="00A24683" w:rsidRDefault="002C3B85" w:rsidP="00A50A5C">
            <w:pPr>
              <w:tabs>
                <w:tab w:val="left" w:pos="1330"/>
              </w:tabs>
              <w:rPr>
                <w:rFonts w:cs="Minion Pro"/>
                <w:sz w:val="20"/>
                <w:szCs w:val="18"/>
                <w:lang w:val="en-GB"/>
              </w:rPr>
            </w:pPr>
            <w:proofErr w:type="spellStart"/>
            <w:r>
              <w:rPr>
                <w:rFonts w:cs="Minion Pro"/>
                <w:sz w:val="20"/>
                <w:szCs w:val="18"/>
                <w:lang w:val="en-GB"/>
              </w:rPr>
              <w:t>Håndledsomkreds</w:t>
            </w:r>
            <w:proofErr w:type="spellEnd"/>
          </w:p>
        </w:tc>
        <w:tc>
          <w:tcPr>
            <w:tcW w:w="7060" w:type="dxa"/>
            <w:vAlign w:val="center"/>
          </w:tcPr>
          <w:p w14:paraId="1AF0CDF7" w14:textId="77777777" w:rsidR="0018631C" w:rsidRPr="00A50A5C" w:rsidRDefault="0018631C" w:rsidP="00A50A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b/>
                <w:color w:val="auto"/>
                <w:sz w:val="20"/>
                <w:szCs w:val="18"/>
                <w:lang w:val="en-GB"/>
              </w:rPr>
            </w:pPr>
            <w:r w:rsidRPr="00A50A5C">
              <w:rPr>
                <w:rFonts w:cs="Minion Pro"/>
                <w:color w:val="auto"/>
                <w:sz w:val="20"/>
                <w:szCs w:val="18"/>
                <w:lang w:val="en-GB"/>
              </w:rPr>
              <w:t>127-204 mm</w:t>
            </w:r>
          </w:p>
        </w:tc>
      </w:tr>
      <w:tr w:rsidR="0018631C" w14:paraId="467C0486" w14:textId="77777777" w:rsidTr="00A50A5C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vAlign w:val="center"/>
          </w:tcPr>
          <w:p w14:paraId="4324BFF9" w14:textId="55DC6987" w:rsidR="0018631C" w:rsidRPr="00A24683" w:rsidRDefault="002C3B85" w:rsidP="00A50A5C">
            <w:pPr>
              <w:rPr>
                <w:rFonts w:cs="Minion Pro"/>
                <w:sz w:val="20"/>
                <w:szCs w:val="18"/>
                <w:lang w:val="en-GB"/>
              </w:rPr>
            </w:pPr>
            <w:proofErr w:type="spellStart"/>
            <w:r>
              <w:rPr>
                <w:rFonts w:cs="Minion Pro"/>
                <w:sz w:val="20"/>
                <w:szCs w:val="18"/>
                <w:lang w:val="en-GB"/>
              </w:rPr>
              <w:t>Vægt</w:t>
            </w:r>
            <w:proofErr w:type="spellEnd"/>
            <w:r>
              <w:rPr>
                <w:rFonts w:cs="Minion Pro"/>
                <w:sz w:val="20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cs="Minion Pro"/>
                <w:sz w:val="20"/>
                <w:szCs w:val="18"/>
                <w:lang w:val="en-GB"/>
              </w:rPr>
              <w:t>enhed</w:t>
            </w:r>
            <w:proofErr w:type="spellEnd"/>
          </w:p>
        </w:tc>
        <w:tc>
          <w:tcPr>
            <w:tcW w:w="7060" w:type="dxa"/>
            <w:vAlign w:val="center"/>
          </w:tcPr>
          <w:p w14:paraId="73E58068" w14:textId="5783EDE3" w:rsidR="0018631C" w:rsidRPr="00A50A5C" w:rsidRDefault="0018631C" w:rsidP="00A50A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20"/>
                <w:szCs w:val="18"/>
                <w:lang w:val="en-GB"/>
              </w:rPr>
            </w:pPr>
            <w:r w:rsidRPr="00A50A5C">
              <w:rPr>
                <w:rFonts w:cs="Minion Pro"/>
                <w:color w:val="auto"/>
                <w:sz w:val="20"/>
                <w:szCs w:val="18"/>
                <w:lang w:val="en-GB"/>
              </w:rPr>
              <w:t>43</w:t>
            </w:r>
            <w:r w:rsidR="002C3B85">
              <w:rPr>
                <w:rFonts w:cs="Minion Pro"/>
                <w:color w:val="auto"/>
                <w:sz w:val="20"/>
                <w:szCs w:val="18"/>
                <w:lang w:val="en-GB"/>
              </w:rPr>
              <w:t>,</w:t>
            </w:r>
            <w:r w:rsidRPr="00A50A5C">
              <w:rPr>
                <w:rFonts w:cs="Minion Pro"/>
                <w:color w:val="auto"/>
                <w:sz w:val="20"/>
                <w:szCs w:val="18"/>
                <w:lang w:val="en-GB"/>
              </w:rPr>
              <w:t>0 g</w:t>
            </w:r>
          </w:p>
        </w:tc>
      </w:tr>
      <w:tr w:rsidR="0018631C" w14:paraId="72925E0E" w14:textId="77777777" w:rsidTr="00A50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vAlign w:val="center"/>
          </w:tcPr>
          <w:p w14:paraId="1EC67481" w14:textId="6F74F635" w:rsidR="0018631C" w:rsidRPr="002C3B85" w:rsidRDefault="002C3B85" w:rsidP="00A50A5C">
            <w:pPr>
              <w:rPr>
                <w:rFonts w:cs="Minion Pro"/>
                <w:sz w:val="20"/>
                <w:szCs w:val="18"/>
                <w:lang w:val="da-DK"/>
              </w:rPr>
            </w:pPr>
            <w:r w:rsidRPr="002C3B85">
              <w:rPr>
                <w:rFonts w:cs="Minion Pro"/>
                <w:sz w:val="20"/>
                <w:szCs w:val="18"/>
                <w:lang w:val="da-DK"/>
              </w:rPr>
              <w:t>Mål, kasse inkl. enhed</w:t>
            </w:r>
            <w:r w:rsidR="0018631C" w:rsidRPr="002C3B85">
              <w:rPr>
                <w:rFonts w:cs="Minion Pro"/>
                <w:sz w:val="20"/>
                <w:szCs w:val="18"/>
                <w:lang w:val="da-DK"/>
              </w:rPr>
              <w:t xml:space="preserve"> (</w:t>
            </w:r>
            <w:proofErr w:type="spellStart"/>
            <w:r>
              <w:rPr>
                <w:rFonts w:cs="Minion Pro"/>
                <w:sz w:val="20"/>
                <w:szCs w:val="18"/>
                <w:lang w:val="da-DK"/>
              </w:rPr>
              <w:t>B</w:t>
            </w:r>
            <w:r w:rsidR="0018631C" w:rsidRPr="002C3B85">
              <w:rPr>
                <w:rFonts w:cs="Minion Pro"/>
                <w:sz w:val="20"/>
                <w:szCs w:val="18"/>
                <w:lang w:val="da-DK"/>
              </w:rPr>
              <w:t>xHxD</w:t>
            </w:r>
            <w:proofErr w:type="spellEnd"/>
            <w:r w:rsidR="0018631C" w:rsidRPr="002C3B85">
              <w:rPr>
                <w:rFonts w:cs="Minion Pro"/>
                <w:sz w:val="20"/>
                <w:szCs w:val="18"/>
                <w:lang w:val="da-DK"/>
              </w:rPr>
              <w:t>)</w:t>
            </w:r>
          </w:p>
        </w:tc>
        <w:tc>
          <w:tcPr>
            <w:tcW w:w="7060" w:type="dxa"/>
            <w:vAlign w:val="center"/>
          </w:tcPr>
          <w:p w14:paraId="3E703AF3" w14:textId="181EDD4C" w:rsidR="0018631C" w:rsidRPr="00A50A5C" w:rsidRDefault="0018631C" w:rsidP="00A50A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20"/>
                <w:szCs w:val="18"/>
                <w:lang w:val="en-GB"/>
              </w:rPr>
            </w:pPr>
            <w:r w:rsidRPr="00A50A5C">
              <w:rPr>
                <w:rFonts w:cs="Minion Pro"/>
                <w:color w:val="auto"/>
                <w:sz w:val="20"/>
                <w:szCs w:val="18"/>
                <w:lang w:val="en-GB"/>
              </w:rPr>
              <w:t xml:space="preserve">100 x 100 x 100 </w:t>
            </w:r>
            <w:r w:rsidR="002C3B85">
              <w:rPr>
                <w:rFonts w:cs="Minion Pro"/>
                <w:color w:val="auto"/>
                <w:sz w:val="20"/>
                <w:szCs w:val="18"/>
                <w:lang w:val="en-GB"/>
              </w:rPr>
              <w:t>m</w:t>
            </w:r>
            <w:r w:rsidRPr="00A50A5C">
              <w:rPr>
                <w:rFonts w:cs="Minion Pro"/>
                <w:color w:val="auto"/>
                <w:sz w:val="20"/>
                <w:szCs w:val="18"/>
                <w:lang w:val="en-GB"/>
              </w:rPr>
              <w:t>m</w:t>
            </w:r>
          </w:p>
        </w:tc>
      </w:tr>
      <w:tr w:rsidR="0018631C" w14:paraId="26A38FC2" w14:textId="77777777" w:rsidTr="00A50A5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vAlign w:val="center"/>
          </w:tcPr>
          <w:p w14:paraId="742F40DC" w14:textId="5E56EAEB" w:rsidR="0018631C" w:rsidRPr="00A24683" w:rsidRDefault="002C3B85" w:rsidP="00A50A5C">
            <w:pPr>
              <w:rPr>
                <w:rFonts w:cs="Minion Pro"/>
                <w:sz w:val="20"/>
                <w:szCs w:val="18"/>
                <w:lang w:val="en-GB"/>
              </w:rPr>
            </w:pPr>
            <w:proofErr w:type="spellStart"/>
            <w:r>
              <w:rPr>
                <w:rFonts w:cs="Minion Pro"/>
                <w:sz w:val="20"/>
                <w:szCs w:val="18"/>
                <w:lang w:val="en-GB"/>
              </w:rPr>
              <w:t>Vægt</w:t>
            </w:r>
            <w:proofErr w:type="spellEnd"/>
            <w:r>
              <w:rPr>
                <w:rFonts w:cs="Minion Pro"/>
                <w:sz w:val="20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cs="Minion Pro"/>
                <w:sz w:val="20"/>
                <w:szCs w:val="18"/>
                <w:lang w:val="en-GB"/>
              </w:rPr>
              <w:t>kasse</w:t>
            </w:r>
            <w:proofErr w:type="spellEnd"/>
          </w:p>
        </w:tc>
        <w:tc>
          <w:tcPr>
            <w:tcW w:w="7060" w:type="dxa"/>
            <w:vAlign w:val="center"/>
          </w:tcPr>
          <w:p w14:paraId="53D828D7" w14:textId="5FF2D101" w:rsidR="0018631C" w:rsidRPr="00A50A5C" w:rsidRDefault="0018631C" w:rsidP="00A50A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20"/>
                <w:szCs w:val="18"/>
                <w:lang w:val="en-GB"/>
              </w:rPr>
            </w:pPr>
            <w:r w:rsidRPr="00A50A5C">
              <w:rPr>
                <w:rFonts w:cs="Minion Pro"/>
                <w:color w:val="auto"/>
                <w:sz w:val="20"/>
                <w:szCs w:val="18"/>
                <w:lang w:val="en-GB"/>
              </w:rPr>
              <w:t>292</w:t>
            </w:r>
            <w:r w:rsidR="002C3B85">
              <w:rPr>
                <w:rFonts w:cs="Minion Pro"/>
                <w:color w:val="auto"/>
                <w:sz w:val="20"/>
                <w:szCs w:val="18"/>
                <w:lang w:val="en-GB"/>
              </w:rPr>
              <w:t>,</w:t>
            </w:r>
            <w:r w:rsidRPr="00A50A5C">
              <w:rPr>
                <w:rFonts w:cs="Minion Pro"/>
                <w:color w:val="auto"/>
                <w:sz w:val="20"/>
                <w:szCs w:val="18"/>
                <w:lang w:val="en-GB"/>
              </w:rPr>
              <w:t>0 g</w:t>
            </w:r>
          </w:p>
        </w:tc>
      </w:tr>
      <w:tr w:rsidR="0018631C" w14:paraId="618FB1D3" w14:textId="77777777" w:rsidTr="00A50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vAlign w:val="center"/>
          </w:tcPr>
          <w:p w14:paraId="6BCEBC2C" w14:textId="2E117751" w:rsidR="0018631C" w:rsidRPr="002C3B85" w:rsidRDefault="002C3B85" w:rsidP="00A50A5C">
            <w:pPr>
              <w:rPr>
                <w:rFonts w:cs="Minion Pro"/>
                <w:sz w:val="20"/>
                <w:szCs w:val="18"/>
                <w:lang w:val="da-DK"/>
              </w:rPr>
            </w:pPr>
            <w:r w:rsidRPr="002C3B85">
              <w:rPr>
                <w:rFonts w:cs="Minion Pro"/>
                <w:sz w:val="20"/>
                <w:szCs w:val="18"/>
                <w:lang w:val="da-DK"/>
              </w:rPr>
              <w:t xml:space="preserve">Mål, yderkasse </w:t>
            </w:r>
            <w:r w:rsidR="0018631C" w:rsidRPr="002C3B85">
              <w:rPr>
                <w:rFonts w:cs="Minion Pro"/>
                <w:sz w:val="20"/>
                <w:szCs w:val="18"/>
                <w:lang w:val="da-DK"/>
              </w:rPr>
              <w:t>(</w:t>
            </w:r>
            <w:proofErr w:type="spellStart"/>
            <w:r>
              <w:rPr>
                <w:rFonts w:cs="Minion Pro"/>
                <w:sz w:val="20"/>
                <w:szCs w:val="18"/>
                <w:lang w:val="da-DK"/>
              </w:rPr>
              <w:t>B</w:t>
            </w:r>
            <w:r w:rsidR="0018631C" w:rsidRPr="002C3B85">
              <w:rPr>
                <w:rFonts w:cs="Minion Pro"/>
                <w:sz w:val="20"/>
                <w:szCs w:val="18"/>
                <w:lang w:val="da-DK"/>
              </w:rPr>
              <w:t>xHxD</w:t>
            </w:r>
            <w:proofErr w:type="spellEnd"/>
            <w:r w:rsidR="0018631C" w:rsidRPr="002C3B85">
              <w:rPr>
                <w:rFonts w:cs="Minion Pro"/>
                <w:sz w:val="20"/>
                <w:szCs w:val="18"/>
                <w:lang w:val="da-DK"/>
              </w:rPr>
              <w:t>)</w:t>
            </w:r>
          </w:p>
        </w:tc>
        <w:tc>
          <w:tcPr>
            <w:tcW w:w="7060" w:type="dxa"/>
            <w:vAlign w:val="center"/>
          </w:tcPr>
          <w:p w14:paraId="7515D4C0" w14:textId="0C88E45F" w:rsidR="0018631C" w:rsidRPr="00A50A5C" w:rsidRDefault="0018631C" w:rsidP="00A50A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20"/>
                <w:szCs w:val="18"/>
                <w:lang w:val="en-GB"/>
              </w:rPr>
            </w:pPr>
            <w:r w:rsidRPr="00A50A5C">
              <w:rPr>
                <w:rFonts w:cs="Minion Pro"/>
                <w:color w:val="auto"/>
                <w:sz w:val="20"/>
                <w:szCs w:val="18"/>
                <w:lang w:val="en-GB"/>
              </w:rPr>
              <w:t xml:space="preserve">327 x 327 x 339 </w:t>
            </w:r>
            <w:r w:rsidR="002C3B85">
              <w:rPr>
                <w:rFonts w:cs="Minion Pro"/>
                <w:color w:val="auto"/>
                <w:sz w:val="20"/>
                <w:szCs w:val="18"/>
                <w:lang w:val="en-GB"/>
              </w:rPr>
              <w:t>m</w:t>
            </w:r>
            <w:r w:rsidRPr="00A50A5C">
              <w:rPr>
                <w:rFonts w:cs="Minion Pro"/>
                <w:color w:val="auto"/>
                <w:sz w:val="20"/>
                <w:szCs w:val="18"/>
                <w:lang w:val="en-GB"/>
              </w:rPr>
              <w:t>m</w:t>
            </w:r>
          </w:p>
        </w:tc>
      </w:tr>
      <w:tr w:rsidR="0018631C" w14:paraId="402855F7" w14:textId="77777777" w:rsidTr="00A50A5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vAlign w:val="center"/>
          </w:tcPr>
          <w:p w14:paraId="60A5D107" w14:textId="4A3915C3" w:rsidR="0018631C" w:rsidRPr="00A24683" w:rsidRDefault="002C3B85" w:rsidP="00A50A5C">
            <w:pPr>
              <w:rPr>
                <w:rFonts w:cs="Minion Pro"/>
                <w:sz w:val="20"/>
                <w:szCs w:val="18"/>
                <w:lang w:val="en-GB"/>
              </w:rPr>
            </w:pPr>
            <w:proofErr w:type="spellStart"/>
            <w:r>
              <w:rPr>
                <w:rFonts w:cs="Minion Pro"/>
                <w:sz w:val="20"/>
                <w:szCs w:val="18"/>
                <w:lang w:val="en-GB"/>
              </w:rPr>
              <w:t>Vægt</w:t>
            </w:r>
            <w:proofErr w:type="spellEnd"/>
            <w:r>
              <w:rPr>
                <w:rFonts w:cs="Minion Pro"/>
                <w:sz w:val="20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cs="Minion Pro"/>
                <w:sz w:val="20"/>
                <w:szCs w:val="18"/>
                <w:lang w:val="en-GB"/>
              </w:rPr>
              <w:t>yderkasse</w:t>
            </w:r>
            <w:proofErr w:type="spellEnd"/>
          </w:p>
        </w:tc>
        <w:tc>
          <w:tcPr>
            <w:tcW w:w="7060" w:type="dxa"/>
            <w:vAlign w:val="center"/>
          </w:tcPr>
          <w:p w14:paraId="5450F087" w14:textId="418378C7" w:rsidR="0018631C" w:rsidRPr="00A50A5C" w:rsidRDefault="0018631C" w:rsidP="00A50A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 Pro"/>
                <w:color w:val="auto"/>
                <w:sz w:val="20"/>
                <w:szCs w:val="18"/>
                <w:lang w:val="en-GB"/>
              </w:rPr>
            </w:pPr>
            <w:r w:rsidRPr="00A50A5C">
              <w:rPr>
                <w:rFonts w:cs="Minion Pro"/>
                <w:color w:val="auto"/>
                <w:sz w:val="20"/>
                <w:szCs w:val="18"/>
                <w:lang w:val="en-GB"/>
              </w:rPr>
              <w:t>9</w:t>
            </w:r>
            <w:r w:rsidR="002C3B85">
              <w:rPr>
                <w:rFonts w:cs="Minion Pro"/>
                <w:color w:val="auto"/>
                <w:sz w:val="20"/>
                <w:szCs w:val="18"/>
                <w:lang w:val="en-GB"/>
              </w:rPr>
              <w:t>,</w:t>
            </w:r>
            <w:r w:rsidRPr="00A50A5C">
              <w:rPr>
                <w:rFonts w:cs="Minion Pro"/>
                <w:color w:val="auto"/>
                <w:sz w:val="20"/>
                <w:szCs w:val="18"/>
                <w:lang w:val="en-GB"/>
              </w:rPr>
              <w:t>7 kg</w:t>
            </w:r>
          </w:p>
        </w:tc>
      </w:tr>
      <w:tr w:rsidR="0018631C" w14:paraId="5B04923E" w14:textId="77777777" w:rsidTr="00A50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vAlign w:val="center"/>
          </w:tcPr>
          <w:p w14:paraId="6676C649" w14:textId="29D33D83" w:rsidR="0018631C" w:rsidRPr="00A24683" w:rsidRDefault="002C3B85" w:rsidP="00A50A5C">
            <w:pPr>
              <w:rPr>
                <w:rFonts w:cs="Minion Pro"/>
                <w:sz w:val="20"/>
                <w:szCs w:val="18"/>
                <w:lang w:val="en-GB"/>
              </w:rPr>
            </w:pPr>
            <w:proofErr w:type="spellStart"/>
            <w:r>
              <w:rPr>
                <w:rFonts w:cs="Minion Pro"/>
                <w:sz w:val="20"/>
                <w:szCs w:val="18"/>
                <w:lang w:val="en-GB"/>
              </w:rPr>
              <w:t>Antal</w:t>
            </w:r>
            <w:proofErr w:type="spellEnd"/>
            <w:r>
              <w:rPr>
                <w:rFonts w:cs="Minion Pro"/>
                <w:sz w:val="20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cs="Minion Pro"/>
                <w:sz w:val="20"/>
                <w:szCs w:val="18"/>
                <w:lang w:val="en-GB"/>
              </w:rPr>
              <w:t>yderkasse</w:t>
            </w:r>
            <w:proofErr w:type="spellEnd"/>
          </w:p>
        </w:tc>
        <w:tc>
          <w:tcPr>
            <w:tcW w:w="7060" w:type="dxa"/>
            <w:vAlign w:val="center"/>
          </w:tcPr>
          <w:p w14:paraId="75A1CB63" w14:textId="33E12078" w:rsidR="0018631C" w:rsidRPr="00A50A5C" w:rsidRDefault="0018631C" w:rsidP="00A50A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 Pro"/>
                <w:color w:val="auto"/>
                <w:sz w:val="20"/>
                <w:szCs w:val="18"/>
                <w:lang w:val="en-GB"/>
              </w:rPr>
            </w:pPr>
            <w:r w:rsidRPr="00A50A5C">
              <w:rPr>
                <w:rFonts w:cs="Minion Pro"/>
                <w:color w:val="auto"/>
                <w:sz w:val="20"/>
                <w:szCs w:val="18"/>
                <w:lang w:val="en-GB"/>
              </w:rPr>
              <w:t>27</w:t>
            </w:r>
            <w:r w:rsidR="002C3B85">
              <w:rPr>
                <w:rFonts w:cs="Minion Pro"/>
                <w:color w:val="auto"/>
                <w:sz w:val="20"/>
                <w:szCs w:val="18"/>
                <w:lang w:val="en-GB"/>
              </w:rPr>
              <w:t xml:space="preserve"> stk.</w:t>
            </w:r>
          </w:p>
        </w:tc>
      </w:tr>
    </w:tbl>
    <w:p w14:paraId="596B4956" w14:textId="40467A7D" w:rsidR="0018631C" w:rsidRDefault="00A50A5C" w:rsidP="0018631C">
      <w:pPr>
        <w:spacing w:after="0"/>
        <w:rPr>
          <w:rFonts w:cs="Minion Pro"/>
          <w:sz w:val="20"/>
          <w:szCs w:val="18"/>
          <w:lang w:val="en-GB"/>
        </w:rPr>
      </w:pPr>
      <w:r w:rsidRPr="00EE496D">
        <w:rPr>
          <w:rFonts w:cstheme="minorHAnsi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973632" behindDoc="0" locked="0" layoutInCell="1" allowOverlap="1" wp14:anchorId="2D9B342B" wp14:editId="4B664525">
            <wp:simplePos x="0" y="0"/>
            <wp:positionH relativeFrom="page">
              <wp:posOffset>-635</wp:posOffset>
            </wp:positionH>
            <wp:positionV relativeFrom="paragraph">
              <wp:posOffset>101319</wp:posOffset>
            </wp:positionV>
            <wp:extent cx="7772400" cy="19050"/>
            <wp:effectExtent l="0" t="0" r="0" b="0"/>
            <wp:wrapNone/>
            <wp:docPr id="5" name="Picture 3" descr="div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id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490D4" w14:textId="77777777" w:rsidR="00C31448" w:rsidRPr="0018631C" w:rsidRDefault="00C31448" w:rsidP="00C31448">
      <w:pPr>
        <w:spacing w:after="0"/>
        <w:rPr>
          <w:rFonts w:cs="Minion Pro"/>
          <w:b/>
          <w:lang w:val="en-GB"/>
        </w:rPr>
      </w:pPr>
      <w:r w:rsidRPr="00EE496D">
        <w:rPr>
          <w:rFonts w:cstheme="minorHAnsi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2050432" behindDoc="1" locked="0" layoutInCell="1" allowOverlap="1" wp14:anchorId="22805852" wp14:editId="30C90E71">
            <wp:simplePos x="0" y="0"/>
            <wp:positionH relativeFrom="page">
              <wp:align>left</wp:align>
            </wp:positionH>
            <wp:positionV relativeFrom="paragraph">
              <wp:posOffset>3384550</wp:posOffset>
            </wp:positionV>
            <wp:extent cx="7772400" cy="19050"/>
            <wp:effectExtent l="0" t="0" r="0" b="0"/>
            <wp:wrapTight wrapText="bothSides">
              <wp:wrapPolygon edited="0">
                <wp:start x="0" y="0"/>
                <wp:lineTo x="0" y="0"/>
                <wp:lineTo x="21547" y="0"/>
                <wp:lineTo x="21547" y="0"/>
                <wp:lineTo x="0" y="0"/>
              </wp:wrapPolygon>
            </wp:wrapTight>
            <wp:docPr id="11" name="Picture 3" descr="div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id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cs="Minion Pro"/>
          <w:b/>
          <w:lang w:val="en-GB"/>
        </w:rPr>
        <w:t>TILBEHØR</w:t>
      </w:r>
      <w:proofErr w:type="spellEnd"/>
      <w:r w:rsidRPr="00A50A5C">
        <w:rPr>
          <w:rFonts w:cs="Minion Pro"/>
          <w:b/>
          <w:highlight w:val="yellow"/>
          <w:lang w:val="en-GB"/>
        </w:rPr>
        <w:t xml:space="preserve"> </w:t>
      </w:r>
    </w:p>
    <w:tbl>
      <w:tblPr>
        <w:tblStyle w:val="Tabel-Gitter"/>
        <w:tblW w:w="11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1870"/>
        <w:gridCol w:w="1869"/>
        <w:gridCol w:w="1760"/>
        <w:gridCol w:w="1985"/>
        <w:gridCol w:w="1867"/>
      </w:tblGrid>
      <w:tr w:rsidR="00C31448" w:rsidRPr="00900F5C" w14:paraId="5D1CFEA2" w14:textId="77777777" w:rsidTr="005B2200">
        <w:trPr>
          <w:trHeight w:val="433"/>
        </w:trPr>
        <w:tc>
          <w:tcPr>
            <w:tcW w:w="9498" w:type="dxa"/>
            <w:gridSpan w:val="5"/>
          </w:tcPr>
          <w:p w14:paraId="6874DD65" w14:textId="77777777" w:rsidR="00C31448" w:rsidRPr="00C31448" w:rsidRDefault="00C31448" w:rsidP="005B2200">
            <w:pPr>
              <w:rPr>
                <w:rFonts w:cs="Minion Pro"/>
                <w:b/>
                <w:sz w:val="18"/>
                <w:szCs w:val="18"/>
                <w:lang w:val="da-DK"/>
              </w:rPr>
            </w:pPr>
            <w:r w:rsidRPr="00C31448">
              <w:rPr>
                <w:rFonts w:cs="Minion Pro"/>
                <w:b/>
                <w:sz w:val="18"/>
                <w:szCs w:val="18"/>
                <w:lang w:val="da-DK"/>
              </w:rPr>
              <w:t>TILBEHØRSREMME</w:t>
            </w:r>
          </w:p>
          <w:p w14:paraId="665E575D" w14:textId="239C772A" w:rsidR="00C31448" w:rsidRPr="001817E5" w:rsidRDefault="00C31448" w:rsidP="005B2200">
            <w:pPr>
              <w:rPr>
                <w:rFonts w:cs="Minion Pro"/>
                <w:sz w:val="20"/>
                <w:szCs w:val="18"/>
                <w:lang w:val="da-DK"/>
              </w:rPr>
            </w:pPr>
            <w:r w:rsidRPr="001817E5">
              <w:rPr>
                <w:rFonts w:cs="Minion Pro"/>
                <w:sz w:val="18"/>
                <w:szCs w:val="18"/>
                <w:lang w:val="da-DK"/>
              </w:rPr>
              <w:t xml:space="preserve">Tilpas uret til din stil med tilbehørsremme (ekstraudstyr) til </w:t>
            </w:r>
            <w:proofErr w:type="spellStart"/>
            <w:r w:rsidRPr="001817E5">
              <w:rPr>
                <w:rFonts w:cs="Minion Pro"/>
                <w:sz w:val="18"/>
                <w:szCs w:val="18"/>
                <w:lang w:val="da-DK"/>
              </w:rPr>
              <w:t>vívoactive</w:t>
            </w:r>
            <w:proofErr w:type="spellEnd"/>
            <w:r w:rsidRPr="001817E5">
              <w:rPr>
                <w:rFonts w:cs="Minion Pro"/>
                <w:sz w:val="18"/>
                <w:szCs w:val="18"/>
                <w:lang w:val="da-DK"/>
              </w:rPr>
              <w:t xml:space="preserve"> </w:t>
            </w:r>
            <w:r w:rsidR="0094126A">
              <w:rPr>
                <w:rFonts w:cs="Minion Pro"/>
                <w:sz w:val="18"/>
                <w:szCs w:val="18"/>
                <w:lang w:val="da-DK"/>
              </w:rPr>
              <w:t>3</w:t>
            </w:r>
            <w:r w:rsidRPr="001817E5">
              <w:rPr>
                <w:rFonts w:cs="Minion Pro"/>
                <w:sz w:val="18"/>
                <w:szCs w:val="18"/>
                <w:lang w:val="da-DK"/>
              </w:rPr>
              <w:t>.</w:t>
            </w:r>
          </w:p>
        </w:tc>
        <w:tc>
          <w:tcPr>
            <w:tcW w:w="1867" w:type="dxa"/>
            <w:vMerge w:val="restart"/>
          </w:tcPr>
          <w:p w14:paraId="4C4A654C" w14:textId="285B443E" w:rsidR="00C31448" w:rsidRPr="001817E5" w:rsidRDefault="00C31448" w:rsidP="005B2200">
            <w:pPr>
              <w:rPr>
                <w:rFonts w:cs="Minion Pro"/>
                <w:b/>
                <w:sz w:val="20"/>
                <w:szCs w:val="18"/>
                <w:lang w:val="da-DK"/>
              </w:rPr>
            </w:pPr>
          </w:p>
        </w:tc>
      </w:tr>
      <w:tr w:rsidR="00C31448" w14:paraId="23AA938A" w14:textId="77777777" w:rsidTr="005B2200">
        <w:trPr>
          <w:trHeight w:val="1878"/>
        </w:trPr>
        <w:tc>
          <w:tcPr>
            <w:tcW w:w="2014" w:type="dxa"/>
          </w:tcPr>
          <w:p w14:paraId="4B1968E3" w14:textId="56DCF6AE" w:rsidR="00C31448" w:rsidRPr="001817E5" w:rsidRDefault="00900F5C" w:rsidP="005B2200">
            <w:pPr>
              <w:rPr>
                <w:rFonts w:cs="Minion Pro"/>
                <w:b/>
                <w:sz w:val="20"/>
                <w:szCs w:val="18"/>
                <w:lang w:val="da-DK"/>
              </w:rPr>
            </w:pPr>
            <w:r w:rsidRPr="00900F5C">
              <w:rPr>
                <w:rFonts w:cs="Minion Pro"/>
                <w:b/>
                <w:sz w:val="20"/>
                <w:szCs w:val="18"/>
                <w:lang w:val="da-DK"/>
              </w:rPr>
              <w:drawing>
                <wp:anchor distT="0" distB="0" distL="114300" distR="114300" simplePos="0" relativeHeight="252060672" behindDoc="0" locked="0" layoutInCell="1" allowOverlap="1" wp14:anchorId="4113A69C" wp14:editId="5D071CB6">
                  <wp:simplePos x="0" y="0"/>
                  <wp:positionH relativeFrom="column">
                    <wp:posOffset>6031230</wp:posOffset>
                  </wp:positionH>
                  <wp:positionV relativeFrom="paragraph">
                    <wp:posOffset>22225</wp:posOffset>
                  </wp:positionV>
                  <wp:extent cx="1088305" cy="1367568"/>
                  <wp:effectExtent l="0" t="0" r="0" b="4445"/>
                  <wp:wrapNone/>
                  <wp:docPr id="16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0" b="100000" l="0" r="100000">
                                        <a14:foregroundMark x1="80000" y1="79279" x2="80000" y2="79279"/>
                                        <a14:foregroundMark x1="81887" y1="32132" x2="81887" y2="32132"/>
                                        <a14:backgroundMark x1="10943" y1="62763" x2="10943" y2="62763"/>
                                        <a14:backgroundMark x1="53962" y1="67868" x2="53962" y2="67868"/>
                                        <a14:backgroundMark x1="96226" y1="66967" x2="96226" y2="6696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978" cy="137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0F5C">
              <w:rPr>
                <w:rFonts w:cs="Minion Pro"/>
                <w:b/>
                <w:sz w:val="20"/>
                <w:szCs w:val="18"/>
                <w:lang w:val="da-DK"/>
              </w:rPr>
              <w:drawing>
                <wp:anchor distT="0" distB="0" distL="114300" distR="114300" simplePos="0" relativeHeight="252062720" behindDoc="0" locked="0" layoutInCell="1" allowOverlap="1" wp14:anchorId="1E163A29" wp14:editId="55C205B8">
                  <wp:simplePos x="0" y="0"/>
                  <wp:positionH relativeFrom="column">
                    <wp:posOffset>3884295</wp:posOffset>
                  </wp:positionH>
                  <wp:positionV relativeFrom="paragraph">
                    <wp:posOffset>52070</wp:posOffset>
                  </wp:positionV>
                  <wp:extent cx="739093" cy="1295400"/>
                  <wp:effectExtent l="0" t="0" r="4445" b="0"/>
                  <wp:wrapNone/>
                  <wp:docPr id="1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093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0F5C">
              <w:rPr>
                <w:rFonts w:cs="Minion Pro"/>
                <w:b/>
                <w:sz w:val="20"/>
                <w:szCs w:val="18"/>
                <w:lang w:val="da-DK"/>
              </w:rPr>
              <w:drawing>
                <wp:anchor distT="0" distB="0" distL="114300" distR="114300" simplePos="0" relativeHeight="252063744" behindDoc="0" locked="0" layoutInCell="1" allowOverlap="1" wp14:anchorId="0F6240FC" wp14:editId="4763AE8E">
                  <wp:simplePos x="0" y="0"/>
                  <wp:positionH relativeFrom="column">
                    <wp:posOffset>5046345</wp:posOffset>
                  </wp:positionH>
                  <wp:positionV relativeFrom="paragraph">
                    <wp:posOffset>42545</wp:posOffset>
                  </wp:positionV>
                  <wp:extent cx="711728" cy="123825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096" cy="124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0F5C">
              <w:rPr>
                <w:rFonts w:cs="Minion Pro"/>
                <w:b/>
                <w:sz w:val="20"/>
                <w:szCs w:val="18"/>
                <w:lang w:val="da-DK"/>
              </w:rPr>
              <w:drawing>
                <wp:anchor distT="0" distB="0" distL="114300" distR="114300" simplePos="0" relativeHeight="252064768" behindDoc="0" locked="0" layoutInCell="1" allowOverlap="1" wp14:anchorId="562C6177" wp14:editId="7FA3F0F0">
                  <wp:simplePos x="0" y="0"/>
                  <wp:positionH relativeFrom="column">
                    <wp:posOffset>1315085</wp:posOffset>
                  </wp:positionH>
                  <wp:positionV relativeFrom="paragraph">
                    <wp:posOffset>13970</wp:posOffset>
                  </wp:positionV>
                  <wp:extent cx="751840" cy="1309494"/>
                  <wp:effectExtent l="0" t="0" r="0" b="5080"/>
                  <wp:wrapNone/>
                  <wp:docPr id="2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40" cy="1309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0F5C">
              <w:rPr>
                <w:rFonts w:cs="Minion Pro"/>
                <w:b/>
                <w:sz w:val="20"/>
                <w:szCs w:val="18"/>
                <w:lang w:val="da-DK"/>
              </w:rPr>
              <w:drawing>
                <wp:anchor distT="0" distB="0" distL="114300" distR="114300" simplePos="0" relativeHeight="252065792" behindDoc="0" locked="0" layoutInCell="1" allowOverlap="1" wp14:anchorId="4F5F17CE" wp14:editId="0E2113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783071" cy="1323975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071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0" w:type="dxa"/>
          </w:tcPr>
          <w:p w14:paraId="28D99D3D" w14:textId="5CA2C0C6" w:rsidR="00C31448" w:rsidRPr="001817E5" w:rsidRDefault="00C31448" w:rsidP="005B2200">
            <w:pPr>
              <w:rPr>
                <w:rFonts w:cs="Minion Pro"/>
                <w:b/>
                <w:sz w:val="20"/>
                <w:szCs w:val="18"/>
                <w:lang w:val="da-DK"/>
              </w:rPr>
            </w:pPr>
          </w:p>
        </w:tc>
        <w:tc>
          <w:tcPr>
            <w:tcW w:w="1869" w:type="dxa"/>
          </w:tcPr>
          <w:p w14:paraId="3F71FFA8" w14:textId="75F047D3" w:rsidR="00C31448" w:rsidRPr="001817E5" w:rsidRDefault="00900F5C" w:rsidP="005B2200">
            <w:pPr>
              <w:rPr>
                <w:rFonts w:cs="Minion Pro"/>
                <w:b/>
                <w:sz w:val="20"/>
                <w:szCs w:val="18"/>
                <w:lang w:val="da-DK"/>
              </w:rPr>
            </w:pPr>
            <w:r w:rsidRPr="00900F5C">
              <w:rPr>
                <w:rFonts w:cs="Minion Pro"/>
                <w:b/>
                <w:sz w:val="20"/>
                <w:szCs w:val="18"/>
                <w:lang w:val="da-DK"/>
              </w:rPr>
              <w:drawing>
                <wp:anchor distT="0" distB="0" distL="114300" distR="114300" simplePos="0" relativeHeight="252061696" behindDoc="0" locked="0" layoutInCell="1" allowOverlap="1" wp14:anchorId="4E509F33" wp14:editId="5ED6C91A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76200</wp:posOffset>
                  </wp:positionV>
                  <wp:extent cx="756285" cy="1295400"/>
                  <wp:effectExtent l="0" t="0" r="5715" b="0"/>
                  <wp:wrapThrough wrapText="bothSides">
                    <wp:wrapPolygon edited="0">
                      <wp:start x="0" y="0"/>
                      <wp:lineTo x="0" y="21282"/>
                      <wp:lineTo x="21219" y="21282"/>
                      <wp:lineTo x="21219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0" w:type="dxa"/>
          </w:tcPr>
          <w:p w14:paraId="1369A959" w14:textId="1540A1FE" w:rsidR="00C31448" w:rsidRPr="001817E5" w:rsidRDefault="00C31448" w:rsidP="005B2200">
            <w:pPr>
              <w:rPr>
                <w:rFonts w:cs="Minion Pro"/>
                <w:b/>
                <w:sz w:val="20"/>
                <w:szCs w:val="18"/>
                <w:lang w:val="da-DK"/>
              </w:rPr>
            </w:pPr>
          </w:p>
        </w:tc>
        <w:tc>
          <w:tcPr>
            <w:tcW w:w="1985" w:type="dxa"/>
          </w:tcPr>
          <w:p w14:paraId="57928296" w14:textId="6CC188B9" w:rsidR="00C31448" w:rsidRDefault="00C31448" w:rsidP="005B2200">
            <w:pPr>
              <w:rPr>
                <w:rFonts w:cs="Minion Pro"/>
                <w:b/>
                <w:sz w:val="20"/>
                <w:szCs w:val="18"/>
                <w:lang w:val="en-GB"/>
              </w:rPr>
            </w:pPr>
          </w:p>
        </w:tc>
        <w:tc>
          <w:tcPr>
            <w:tcW w:w="1867" w:type="dxa"/>
            <w:vMerge/>
          </w:tcPr>
          <w:p w14:paraId="2AA8AABB" w14:textId="77777777" w:rsidR="00C31448" w:rsidRDefault="00C31448" w:rsidP="005B2200">
            <w:pPr>
              <w:rPr>
                <w:rFonts w:cs="Minion Pro"/>
                <w:b/>
                <w:sz w:val="20"/>
                <w:szCs w:val="18"/>
                <w:lang w:val="en-GB"/>
              </w:rPr>
            </w:pPr>
          </w:p>
        </w:tc>
      </w:tr>
      <w:tr w:rsidR="00C31448" w:rsidRPr="00900F5C" w14:paraId="2CDDF3E3" w14:textId="77777777" w:rsidTr="005B2200">
        <w:trPr>
          <w:trHeight w:val="421"/>
        </w:trPr>
        <w:tc>
          <w:tcPr>
            <w:tcW w:w="2014" w:type="dxa"/>
          </w:tcPr>
          <w:p w14:paraId="61EAD32C" w14:textId="096AB995" w:rsidR="00C31448" w:rsidRPr="001817E5" w:rsidRDefault="00F24952" w:rsidP="005B2200">
            <w:pPr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</w:pPr>
            <w:bookmarkStart w:id="1" w:name="_Hlk491178452"/>
            <w:r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t>Mos silikone/</w:t>
            </w:r>
            <w:r w:rsidR="00C31448" w:rsidRPr="001817E5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t xml:space="preserve"> </w:t>
            </w:r>
          </w:p>
          <w:p w14:paraId="08B4281D" w14:textId="474492E4" w:rsidR="00C31448" w:rsidRPr="001817E5" w:rsidRDefault="00C31448" w:rsidP="005B2200">
            <w:pPr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</w:pPr>
            <w:r w:rsidRPr="001817E5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t>ru</w:t>
            </w:r>
            <w:r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t>stfrit stål</w:t>
            </w:r>
            <w:r w:rsidR="00900F5C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t xml:space="preserve"> spænde</w:t>
            </w:r>
          </w:p>
          <w:p w14:paraId="26F3FA65" w14:textId="0DD7E0AC" w:rsidR="00900F5C" w:rsidRPr="00900F5C" w:rsidRDefault="00900F5C" w:rsidP="005B2200">
            <w:pPr>
              <w:rPr>
                <w:rFonts w:cs="Minion Pro"/>
                <w:b/>
                <w:sz w:val="16"/>
                <w:szCs w:val="16"/>
                <w:lang w:val="da-DK"/>
              </w:rPr>
            </w:pPr>
            <w:proofErr w:type="spellStart"/>
            <w:r>
              <w:rPr>
                <w:rFonts w:cs="Minion Pro"/>
                <w:b/>
                <w:sz w:val="16"/>
                <w:szCs w:val="16"/>
                <w:lang w:val="da-DK"/>
              </w:rPr>
              <w:t>Regular</w:t>
            </w:r>
            <w:proofErr w:type="spellEnd"/>
          </w:p>
          <w:p w14:paraId="02738DF2" w14:textId="65451999" w:rsidR="00C31448" w:rsidRPr="001817E5" w:rsidRDefault="00C31448" w:rsidP="005B2200">
            <w:pPr>
              <w:rPr>
                <w:rFonts w:cs="Minion Pro"/>
                <w:sz w:val="16"/>
                <w:szCs w:val="16"/>
                <w:lang w:val="da-DK"/>
              </w:rPr>
            </w:pPr>
            <w:r>
              <w:rPr>
                <w:rFonts w:cs="Minion Pro"/>
                <w:sz w:val="16"/>
                <w:szCs w:val="16"/>
                <w:lang w:val="da-DK"/>
              </w:rPr>
              <w:t>Varenr.</w:t>
            </w:r>
            <w:r w:rsidRPr="001817E5">
              <w:rPr>
                <w:rFonts w:cs="Minion Pro"/>
                <w:sz w:val="16"/>
                <w:szCs w:val="16"/>
                <w:lang w:val="da-DK"/>
              </w:rPr>
              <w:t>: 010-12561-00</w:t>
            </w:r>
          </w:p>
          <w:p w14:paraId="2619333D" w14:textId="1A31A2B7" w:rsidR="00C31448" w:rsidRDefault="00C31448" w:rsidP="005B2200">
            <w:pPr>
              <w:rPr>
                <w:rFonts w:cs="Minion Pro"/>
                <w:sz w:val="16"/>
                <w:szCs w:val="16"/>
                <w:lang w:val="da-DK"/>
              </w:rPr>
            </w:pPr>
            <w:r w:rsidRPr="001817E5">
              <w:rPr>
                <w:rFonts w:cs="Minion Pro"/>
                <w:sz w:val="16"/>
                <w:szCs w:val="16"/>
                <w:lang w:val="da-DK"/>
              </w:rPr>
              <w:t>EAN: 753759173302</w:t>
            </w:r>
          </w:p>
          <w:p w14:paraId="7D3C050B" w14:textId="0D61E7BE" w:rsidR="00900F5C" w:rsidRDefault="00900F5C" w:rsidP="005B2200">
            <w:pPr>
              <w:rPr>
                <w:rFonts w:cs="Minion Pro"/>
                <w:b/>
                <w:sz w:val="16"/>
                <w:szCs w:val="16"/>
                <w:lang w:val="da-DK"/>
              </w:rPr>
            </w:pPr>
            <w:r>
              <w:rPr>
                <w:rFonts w:cs="Minion Pro"/>
                <w:b/>
                <w:sz w:val="16"/>
                <w:szCs w:val="16"/>
                <w:lang w:val="da-DK"/>
              </w:rPr>
              <w:t>Large</w:t>
            </w:r>
          </w:p>
          <w:p w14:paraId="3F9B8F81" w14:textId="77777777" w:rsidR="00900F5C" w:rsidRPr="00900F5C" w:rsidRDefault="00900F5C" w:rsidP="00900F5C">
            <w:pPr>
              <w:rPr>
                <w:rFonts w:cs="Minion Pro"/>
                <w:sz w:val="16"/>
                <w:szCs w:val="16"/>
                <w:lang w:val="da-DK"/>
              </w:rPr>
            </w:pPr>
            <w:r w:rsidRPr="00900F5C">
              <w:rPr>
                <w:rFonts w:cs="Minion Pro"/>
                <w:sz w:val="16"/>
                <w:szCs w:val="16"/>
                <w:lang w:val="da-DK"/>
              </w:rPr>
              <w:t xml:space="preserve">Large: 010-12561-10 </w:t>
            </w:r>
          </w:p>
          <w:p w14:paraId="0004219E" w14:textId="4DDD23BA" w:rsidR="00900F5C" w:rsidRPr="00900F5C" w:rsidRDefault="00900F5C" w:rsidP="00900F5C">
            <w:pPr>
              <w:rPr>
                <w:rFonts w:cs="Minion Pro"/>
                <w:sz w:val="16"/>
                <w:szCs w:val="16"/>
                <w:lang w:val="da-DK"/>
              </w:rPr>
            </w:pPr>
            <w:r w:rsidRPr="00900F5C">
              <w:rPr>
                <w:rFonts w:cs="Minion Pro"/>
                <w:sz w:val="16"/>
                <w:szCs w:val="16"/>
                <w:lang w:val="da-DK"/>
              </w:rPr>
              <w:t>UPC: 753759173326</w:t>
            </w:r>
          </w:p>
          <w:p w14:paraId="50375960" w14:textId="77777777" w:rsidR="00900F5C" w:rsidRDefault="00900F5C" w:rsidP="005B2200">
            <w:pPr>
              <w:rPr>
                <w:rFonts w:cs="Minion Pro"/>
                <w:sz w:val="16"/>
                <w:szCs w:val="16"/>
                <w:lang w:val="da-DK"/>
              </w:rPr>
            </w:pPr>
          </w:p>
          <w:p w14:paraId="2FCF7917" w14:textId="73BA6165" w:rsidR="00C31448" w:rsidRPr="001817E5" w:rsidRDefault="00C31448" w:rsidP="005B2200">
            <w:pPr>
              <w:rPr>
                <w:rFonts w:cs="Minion Pro"/>
                <w:b/>
                <w:sz w:val="18"/>
                <w:szCs w:val="18"/>
                <w:lang w:val="da-DK"/>
              </w:rPr>
            </w:pPr>
            <w:proofErr w:type="spellStart"/>
            <w:r w:rsidRPr="001817E5">
              <w:rPr>
                <w:rFonts w:cs="Minion Pro"/>
                <w:sz w:val="16"/>
                <w:szCs w:val="16"/>
                <w:lang w:val="da-DK"/>
              </w:rPr>
              <w:t>Vejl</w:t>
            </w:r>
            <w:proofErr w:type="spellEnd"/>
            <w:r w:rsidRPr="001817E5">
              <w:rPr>
                <w:rFonts w:cs="Minion Pro"/>
                <w:sz w:val="16"/>
                <w:szCs w:val="16"/>
                <w:lang w:val="da-DK"/>
              </w:rPr>
              <w:t>.</w:t>
            </w:r>
            <w:r>
              <w:rPr>
                <w:rFonts w:cs="Minion Pro"/>
                <w:sz w:val="16"/>
                <w:szCs w:val="16"/>
                <w:lang w:val="da-DK"/>
              </w:rPr>
              <w:t xml:space="preserve"> pris</w:t>
            </w:r>
            <w:r w:rsidRPr="001817E5">
              <w:rPr>
                <w:rFonts w:cs="Minion Pro"/>
                <w:sz w:val="16"/>
                <w:szCs w:val="16"/>
                <w:lang w:val="da-DK"/>
              </w:rPr>
              <w:t>:</w:t>
            </w:r>
            <w:r w:rsidR="004F3983">
              <w:rPr>
                <w:rFonts w:cs="Minion Pro"/>
                <w:sz w:val="16"/>
                <w:szCs w:val="16"/>
                <w:lang w:val="da-DK"/>
              </w:rPr>
              <w:t xml:space="preserve"> 249,-</w:t>
            </w:r>
          </w:p>
        </w:tc>
        <w:tc>
          <w:tcPr>
            <w:tcW w:w="1870" w:type="dxa"/>
          </w:tcPr>
          <w:p w14:paraId="45652E3D" w14:textId="12A92A81" w:rsidR="00C31448" w:rsidRPr="001817E5" w:rsidRDefault="00900F5C" w:rsidP="005B2200">
            <w:pPr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</w:pPr>
            <w:r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t>Azur</w:t>
            </w:r>
            <w:r w:rsidR="00CD0BA2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t xml:space="preserve"> s</w:t>
            </w:r>
            <w:r w:rsidR="00C31448" w:rsidRPr="001817E5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t>ili</w:t>
            </w:r>
            <w:r w:rsidR="00C31448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t>k</w:t>
            </w:r>
            <w:r w:rsidR="00F24952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t>one/</w:t>
            </w:r>
            <w:r w:rsidR="00C31448" w:rsidRPr="001817E5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t xml:space="preserve"> ru</w:t>
            </w:r>
            <w:r w:rsidR="00F24952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t>stfrit stål</w:t>
            </w:r>
            <w:r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t xml:space="preserve"> </w:t>
            </w:r>
            <w:r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t>spænde</w:t>
            </w:r>
          </w:p>
          <w:p w14:paraId="10E5CADD" w14:textId="77777777" w:rsidR="00900F5C" w:rsidRPr="00900F5C" w:rsidRDefault="00900F5C" w:rsidP="00900F5C">
            <w:pPr>
              <w:rPr>
                <w:rFonts w:cs="Minion Pro"/>
                <w:b/>
                <w:sz w:val="16"/>
                <w:szCs w:val="16"/>
                <w:lang w:val="da-DK"/>
              </w:rPr>
            </w:pPr>
            <w:proofErr w:type="spellStart"/>
            <w:r>
              <w:rPr>
                <w:rFonts w:cs="Minion Pro"/>
                <w:b/>
                <w:sz w:val="16"/>
                <w:szCs w:val="16"/>
                <w:lang w:val="da-DK"/>
              </w:rPr>
              <w:t>Regular</w:t>
            </w:r>
            <w:proofErr w:type="spellEnd"/>
          </w:p>
          <w:p w14:paraId="55ABAD8E" w14:textId="12797E96" w:rsidR="00C31448" w:rsidRPr="001817E5" w:rsidRDefault="00C31448" w:rsidP="005B2200">
            <w:pPr>
              <w:rPr>
                <w:rFonts w:cs="Minion Pro"/>
                <w:sz w:val="16"/>
                <w:szCs w:val="16"/>
                <w:lang w:val="da-DK"/>
              </w:rPr>
            </w:pPr>
            <w:r>
              <w:rPr>
                <w:rFonts w:cs="Minion Pro"/>
                <w:sz w:val="16"/>
                <w:szCs w:val="16"/>
                <w:lang w:val="da-DK"/>
              </w:rPr>
              <w:t>Varenr.</w:t>
            </w:r>
            <w:r w:rsidRPr="001817E5">
              <w:rPr>
                <w:rFonts w:cs="Minion Pro"/>
                <w:sz w:val="16"/>
                <w:szCs w:val="16"/>
                <w:lang w:val="da-DK"/>
              </w:rPr>
              <w:t>: 010-12561-01</w:t>
            </w:r>
          </w:p>
          <w:p w14:paraId="362E00CB" w14:textId="77777777" w:rsidR="00C31448" w:rsidRPr="001817E5" w:rsidRDefault="00C31448" w:rsidP="005B2200">
            <w:pPr>
              <w:rPr>
                <w:rFonts w:cs="Minion Pro"/>
                <w:sz w:val="16"/>
                <w:szCs w:val="16"/>
                <w:lang w:val="da-DK"/>
              </w:rPr>
            </w:pPr>
            <w:r w:rsidRPr="001817E5">
              <w:rPr>
                <w:rFonts w:cs="Minion Pro"/>
                <w:sz w:val="16"/>
                <w:szCs w:val="16"/>
                <w:lang w:val="da-DK"/>
              </w:rPr>
              <w:t>EAN: 753759173319</w:t>
            </w:r>
          </w:p>
          <w:p w14:paraId="0909CE6C" w14:textId="77777777" w:rsidR="00900F5C" w:rsidRDefault="00900F5C" w:rsidP="005B2200">
            <w:pPr>
              <w:rPr>
                <w:rFonts w:cs="Minion Pro"/>
                <w:sz w:val="16"/>
                <w:szCs w:val="16"/>
                <w:lang w:val="da-DK"/>
              </w:rPr>
            </w:pPr>
          </w:p>
          <w:p w14:paraId="32A60DD5" w14:textId="77777777" w:rsidR="00900F5C" w:rsidRDefault="00900F5C" w:rsidP="005B2200">
            <w:pPr>
              <w:rPr>
                <w:rFonts w:cs="Minion Pro"/>
                <w:sz w:val="16"/>
                <w:szCs w:val="16"/>
                <w:lang w:val="da-DK"/>
              </w:rPr>
            </w:pPr>
          </w:p>
          <w:p w14:paraId="4ED2B089" w14:textId="77777777" w:rsidR="00900F5C" w:rsidRDefault="00900F5C" w:rsidP="005B2200">
            <w:pPr>
              <w:rPr>
                <w:rFonts w:cs="Minion Pro"/>
                <w:sz w:val="16"/>
                <w:szCs w:val="16"/>
                <w:lang w:val="da-DK"/>
              </w:rPr>
            </w:pPr>
          </w:p>
          <w:p w14:paraId="724AA762" w14:textId="77777777" w:rsidR="00900F5C" w:rsidRDefault="00900F5C" w:rsidP="005B2200">
            <w:pPr>
              <w:rPr>
                <w:rFonts w:cs="Minion Pro"/>
                <w:sz w:val="16"/>
                <w:szCs w:val="16"/>
                <w:lang w:val="da-DK"/>
              </w:rPr>
            </w:pPr>
          </w:p>
          <w:p w14:paraId="1DE14E47" w14:textId="3AE15A1C" w:rsidR="00C31448" w:rsidRPr="001817E5" w:rsidRDefault="00C31448" w:rsidP="005B2200">
            <w:pPr>
              <w:rPr>
                <w:rFonts w:cs="Minion Pro"/>
                <w:b/>
                <w:sz w:val="18"/>
                <w:szCs w:val="18"/>
                <w:lang w:val="da-DK"/>
              </w:rPr>
            </w:pPr>
            <w:proofErr w:type="spellStart"/>
            <w:r w:rsidRPr="001817E5">
              <w:rPr>
                <w:rFonts w:cs="Minion Pro"/>
                <w:sz w:val="16"/>
                <w:szCs w:val="16"/>
                <w:lang w:val="da-DK"/>
              </w:rPr>
              <w:t>Vejl</w:t>
            </w:r>
            <w:proofErr w:type="spellEnd"/>
            <w:r w:rsidRPr="001817E5">
              <w:rPr>
                <w:rFonts w:cs="Minion Pro"/>
                <w:sz w:val="16"/>
                <w:szCs w:val="16"/>
                <w:lang w:val="da-DK"/>
              </w:rPr>
              <w:t>.</w:t>
            </w:r>
            <w:r>
              <w:rPr>
                <w:rFonts w:cs="Minion Pro"/>
                <w:sz w:val="16"/>
                <w:szCs w:val="16"/>
                <w:lang w:val="da-DK"/>
              </w:rPr>
              <w:t xml:space="preserve"> pris</w:t>
            </w:r>
            <w:r w:rsidRPr="001817E5">
              <w:rPr>
                <w:rFonts w:cs="Minion Pro"/>
                <w:sz w:val="16"/>
                <w:szCs w:val="16"/>
                <w:lang w:val="da-DK"/>
              </w:rPr>
              <w:t>:</w:t>
            </w:r>
            <w:r w:rsidR="004F3983">
              <w:rPr>
                <w:rFonts w:cs="Minion Pro"/>
                <w:color w:val="FF0000"/>
                <w:sz w:val="16"/>
                <w:szCs w:val="16"/>
                <w:lang w:val="da-DK"/>
              </w:rPr>
              <w:t xml:space="preserve"> </w:t>
            </w:r>
            <w:r w:rsidR="004F3983">
              <w:rPr>
                <w:rFonts w:cs="Minion Pro"/>
                <w:sz w:val="16"/>
                <w:szCs w:val="16"/>
                <w:lang w:val="da-DK"/>
              </w:rPr>
              <w:t>249,-</w:t>
            </w:r>
          </w:p>
        </w:tc>
        <w:tc>
          <w:tcPr>
            <w:tcW w:w="1869" w:type="dxa"/>
          </w:tcPr>
          <w:p w14:paraId="6784CE29" w14:textId="1CDBC907" w:rsidR="00C31448" w:rsidRPr="001817E5" w:rsidRDefault="00CD0BA2" w:rsidP="005B2200">
            <w:pPr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</w:pPr>
            <w:r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t>Sort s</w:t>
            </w:r>
            <w:r w:rsidR="00C31448" w:rsidRPr="001817E5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t>ili</w:t>
            </w:r>
            <w:r w:rsidR="00C31448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t>k</w:t>
            </w:r>
            <w:r w:rsidR="00C31448" w:rsidRPr="001817E5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t>one</w:t>
            </w:r>
            <w:r w:rsidR="00F24952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t>/</w:t>
            </w:r>
            <w:r w:rsidR="00F24952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br/>
            </w:r>
            <w:r w:rsidR="00C31448" w:rsidRPr="001817E5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t>ru</w:t>
            </w:r>
            <w:r w:rsidR="00C31448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t>stfrit stål</w:t>
            </w:r>
            <w:r w:rsidR="00900F5C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t xml:space="preserve"> </w:t>
            </w:r>
            <w:r w:rsidR="00900F5C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t>spænde</w:t>
            </w:r>
          </w:p>
          <w:p w14:paraId="6ADD13D3" w14:textId="77777777" w:rsidR="00900F5C" w:rsidRPr="00900F5C" w:rsidRDefault="00900F5C" w:rsidP="00900F5C">
            <w:pPr>
              <w:rPr>
                <w:rFonts w:cs="Minion Pro"/>
                <w:b/>
                <w:sz w:val="16"/>
                <w:szCs w:val="16"/>
                <w:lang w:val="da-DK"/>
              </w:rPr>
            </w:pPr>
            <w:proofErr w:type="spellStart"/>
            <w:r>
              <w:rPr>
                <w:rFonts w:cs="Minion Pro"/>
                <w:b/>
                <w:sz w:val="16"/>
                <w:szCs w:val="16"/>
                <w:lang w:val="da-DK"/>
              </w:rPr>
              <w:t>Regular</w:t>
            </w:r>
            <w:proofErr w:type="spellEnd"/>
          </w:p>
          <w:p w14:paraId="6CE5E8F6" w14:textId="5F3CCE5D" w:rsidR="00C31448" w:rsidRPr="001817E5" w:rsidRDefault="00C31448" w:rsidP="005B2200">
            <w:pPr>
              <w:rPr>
                <w:rFonts w:cs="Minion Pro"/>
                <w:sz w:val="16"/>
                <w:szCs w:val="16"/>
                <w:lang w:val="da-DK"/>
              </w:rPr>
            </w:pPr>
            <w:r>
              <w:rPr>
                <w:rFonts w:cs="Minion Pro"/>
                <w:sz w:val="16"/>
                <w:szCs w:val="16"/>
                <w:lang w:val="da-DK"/>
              </w:rPr>
              <w:t>Varenr.</w:t>
            </w:r>
            <w:r w:rsidRPr="001817E5">
              <w:rPr>
                <w:rFonts w:cs="Minion Pro"/>
                <w:sz w:val="16"/>
                <w:szCs w:val="16"/>
                <w:lang w:val="da-DK"/>
              </w:rPr>
              <w:t>: 010-12561-02</w:t>
            </w:r>
          </w:p>
          <w:p w14:paraId="4B271F0D" w14:textId="0F5D1F3B" w:rsidR="00C31448" w:rsidRDefault="00C31448" w:rsidP="005B2200">
            <w:pPr>
              <w:rPr>
                <w:rFonts w:cs="Minion Pro"/>
                <w:sz w:val="16"/>
                <w:szCs w:val="16"/>
                <w:lang w:val="da-DK"/>
              </w:rPr>
            </w:pPr>
            <w:r w:rsidRPr="001817E5">
              <w:rPr>
                <w:rFonts w:cs="Minion Pro"/>
                <w:sz w:val="16"/>
                <w:szCs w:val="16"/>
                <w:lang w:val="da-DK"/>
              </w:rPr>
              <w:t>EAN</w:t>
            </w:r>
            <w:r w:rsidRPr="00F24952">
              <w:rPr>
                <w:rFonts w:cs="Minion Pro"/>
                <w:sz w:val="16"/>
                <w:szCs w:val="16"/>
                <w:lang w:val="da-DK"/>
              </w:rPr>
              <w:t>: 753759188689</w:t>
            </w:r>
          </w:p>
          <w:p w14:paraId="5A4692C2" w14:textId="77777777" w:rsidR="00900F5C" w:rsidRDefault="00900F5C" w:rsidP="00900F5C">
            <w:pPr>
              <w:rPr>
                <w:rFonts w:cs="Minion Pro"/>
                <w:b/>
                <w:sz w:val="16"/>
                <w:szCs w:val="16"/>
                <w:lang w:val="da-DK"/>
              </w:rPr>
            </w:pPr>
            <w:r>
              <w:rPr>
                <w:rFonts w:cs="Minion Pro"/>
                <w:b/>
                <w:sz w:val="16"/>
                <w:szCs w:val="16"/>
                <w:lang w:val="da-DK"/>
              </w:rPr>
              <w:t>Large</w:t>
            </w:r>
          </w:p>
          <w:p w14:paraId="6F274A90" w14:textId="16645BE6" w:rsidR="00900F5C" w:rsidRPr="00900F5C" w:rsidRDefault="00900F5C" w:rsidP="00900F5C">
            <w:pPr>
              <w:rPr>
                <w:rFonts w:cs="Minion Pro"/>
                <w:sz w:val="16"/>
                <w:szCs w:val="16"/>
                <w:lang w:val="da-DK"/>
              </w:rPr>
            </w:pPr>
            <w:r>
              <w:rPr>
                <w:rFonts w:cs="Minion Pro"/>
                <w:sz w:val="16"/>
                <w:szCs w:val="16"/>
                <w:lang w:val="da-DK"/>
              </w:rPr>
              <w:t>Varenr.</w:t>
            </w:r>
            <w:r w:rsidRPr="00900F5C">
              <w:rPr>
                <w:rFonts w:cs="Minion Pro"/>
                <w:sz w:val="16"/>
                <w:szCs w:val="16"/>
                <w:lang w:val="da-DK"/>
              </w:rPr>
              <w:t>: 010-12561-12</w:t>
            </w:r>
          </w:p>
          <w:p w14:paraId="1CB3695C" w14:textId="77777777" w:rsidR="00900F5C" w:rsidRDefault="00900F5C" w:rsidP="00900F5C">
            <w:pPr>
              <w:rPr>
                <w:rFonts w:cs="Minion Pro"/>
                <w:sz w:val="16"/>
                <w:szCs w:val="16"/>
                <w:lang w:val="da-DK"/>
              </w:rPr>
            </w:pPr>
            <w:r>
              <w:rPr>
                <w:rFonts w:cs="Minion Pro"/>
                <w:sz w:val="16"/>
                <w:szCs w:val="16"/>
                <w:lang w:val="da-DK"/>
              </w:rPr>
              <w:t>EAN:</w:t>
            </w:r>
            <w:r w:rsidRPr="00900F5C">
              <w:rPr>
                <w:rFonts w:cs="Minion Pro"/>
                <w:sz w:val="16"/>
                <w:szCs w:val="16"/>
                <w:lang w:val="da-DK"/>
              </w:rPr>
              <w:t xml:space="preserve"> 753759188719</w:t>
            </w:r>
          </w:p>
          <w:p w14:paraId="20335B51" w14:textId="77777777" w:rsidR="00900F5C" w:rsidRDefault="00900F5C" w:rsidP="00900F5C">
            <w:pPr>
              <w:rPr>
                <w:rFonts w:cs="Minion Pro"/>
                <w:sz w:val="16"/>
                <w:szCs w:val="16"/>
                <w:lang w:val="da-DK"/>
              </w:rPr>
            </w:pPr>
          </w:p>
          <w:p w14:paraId="26D8B869" w14:textId="77777777" w:rsidR="00900F5C" w:rsidRDefault="00900F5C" w:rsidP="00900F5C">
            <w:pPr>
              <w:rPr>
                <w:rFonts w:cs="Minion Pro"/>
                <w:sz w:val="16"/>
                <w:szCs w:val="16"/>
                <w:lang w:val="da-DK"/>
              </w:rPr>
            </w:pPr>
            <w:proofErr w:type="spellStart"/>
            <w:r w:rsidRPr="001817E5">
              <w:rPr>
                <w:rFonts w:cs="Minion Pro"/>
                <w:sz w:val="16"/>
                <w:szCs w:val="16"/>
                <w:lang w:val="da-DK"/>
              </w:rPr>
              <w:t>Vejl</w:t>
            </w:r>
            <w:proofErr w:type="spellEnd"/>
            <w:r w:rsidRPr="001817E5">
              <w:rPr>
                <w:rFonts w:cs="Minion Pro"/>
                <w:sz w:val="16"/>
                <w:szCs w:val="16"/>
                <w:lang w:val="da-DK"/>
              </w:rPr>
              <w:t>.</w:t>
            </w:r>
            <w:r>
              <w:rPr>
                <w:rFonts w:cs="Minion Pro"/>
                <w:sz w:val="16"/>
                <w:szCs w:val="16"/>
                <w:lang w:val="da-DK"/>
              </w:rPr>
              <w:t xml:space="preserve"> pris</w:t>
            </w:r>
            <w:r w:rsidRPr="00F24952">
              <w:rPr>
                <w:rFonts w:cs="Minion Pro"/>
                <w:sz w:val="16"/>
                <w:szCs w:val="16"/>
                <w:lang w:val="da-DK"/>
              </w:rPr>
              <w:t xml:space="preserve">: </w:t>
            </w:r>
            <w:r>
              <w:rPr>
                <w:rFonts w:cs="Minion Pro"/>
                <w:sz w:val="16"/>
                <w:szCs w:val="16"/>
                <w:lang w:val="da-DK"/>
              </w:rPr>
              <w:t>249,-</w:t>
            </w:r>
          </w:p>
          <w:p w14:paraId="36DF0EF7" w14:textId="16F06A86" w:rsidR="00900F5C" w:rsidRPr="00900F5C" w:rsidRDefault="00900F5C" w:rsidP="00900F5C">
            <w:pPr>
              <w:rPr>
                <w:rFonts w:cs="Minion Pro"/>
                <w:sz w:val="16"/>
                <w:szCs w:val="16"/>
                <w:lang w:val="da-DK"/>
              </w:rPr>
            </w:pPr>
          </w:p>
        </w:tc>
        <w:tc>
          <w:tcPr>
            <w:tcW w:w="1760" w:type="dxa"/>
          </w:tcPr>
          <w:p w14:paraId="264DDA05" w14:textId="07397AF0" w:rsidR="00C31448" w:rsidRPr="00296277" w:rsidRDefault="00CD0BA2" w:rsidP="005B2200">
            <w:pPr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</w:pPr>
            <w:r w:rsidRPr="00296277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lastRenderedPageBreak/>
              <w:t>Sort</w:t>
            </w:r>
            <w:r w:rsidR="00C31448" w:rsidRPr="00296277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t xml:space="preserve"> </w:t>
            </w:r>
            <w:r w:rsidRPr="00296277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t>s</w:t>
            </w:r>
            <w:r w:rsidR="00C31448" w:rsidRPr="00296277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t>ilikone</w:t>
            </w:r>
            <w:r w:rsidR="00F24952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t>/</w:t>
            </w:r>
            <w:r w:rsidR="00C31448" w:rsidRPr="00296277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t xml:space="preserve"> </w:t>
            </w:r>
          </w:p>
          <w:p w14:paraId="13B1C5D0" w14:textId="79C16DAD" w:rsidR="00C31448" w:rsidRPr="00F24952" w:rsidRDefault="00C31448" w:rsidP="005B2200">
            <w:pPr>
              <w:rPr>
                <w:rFonts w:cs="Minion Pro"/>
                <w:b/>
                <w:bCs/>
                <w:color w:val="1F497D" w:themeColor="text2"/>
                <w:sz w:val="20"/>
                <w:szCs w:val="20"/>
                <w:lang w:val="da-DK"/>
              </w:rPr>
            </w:pPr>
            <w:r w:rsidRPr="00F24952">
              <w:rPr>
                <w:rFonts w:cs="Minion Pro"/>
                <w:b/>
                <w:bCs/>
                <w:color w:val="1F497D" w:themeColor="text2"/>
                <w:sz w:val="20"/>
                <w:szCs w:val="20"/>
                <w:lang w:val="da-DK"/>
              </w:rPr>
              <w:t xml:space="preserve">Slate </w:t>
            </w:r>
            <w:r w:rsidR="00F24952" w:rsidRPr="00F24952">
              <w:rPr>
                <w:rFonts w:cs="Minion Pro"/>
                <w:b/>
                <w:bCs/>
                <w:color w:val="1F497D" w:themeColor="text2"/>
                <w:sz w:val="20"/>
                <w:szCs w:val="20"/>
                <w:lang w:val="da-DK"/>
              </w:rPr>
              <w:t>spænde</w:t>
            </w:r>
          </w:p>
          <w:p w14:paraId="6D5532BD" w14:textId="77777777" w:rsidR="00900F5C" w:rsidRPr="00900F5C" w:rsidRDefault="00900F5C" w:rsidP="00900F5C">
            <w:pPr>
              <w:rPr>
                <w:rFonts w:cs="Minion Pro"/>
                <w:b/>
                <w:sz w:val="16"/>
                <w:szCs w:val="16"/>
                <w:lang w:val="da-DK"/>
              </w:rPr>
            </w:pPr>
            <w:proofErr w:type="spellStart"/>
            <w:r>
              <w:rPr>
                <w:rFonts w:cs="Minion Pro"/>
                <w:b/>
                <w:sz w:val="16"/>
                <w:szCs w:val="16"/>
                <w:lang w:val="da-DK"/>
              </w:rPr>
              <w:t>Regular</w:t>
            </w:r>
            <w:proofErr w:type="spellEnd"/>
          </w:p>
          <w:p w14:paraId="25FE87CB" w14:textId="5C0781E5" w:rsidR="00C31448" w:rsidRPr="00296277" w:rsidRDefault="00C31448" w:rsidP="005B2200">
            <w:pPr>
              <w:rPr>
                <w:rFonts w:cs="Minion Pro"/>
                <w:sz w:val="16"/>
                <w:szCs w:val="16"/>
                <w:lang w:val="da-DK"/>
              </w:rPr>
            </w:pPr>
            <w:r w:rsidRPr="00296277">
              <w:rPr>
                <w:rFonts w:cs="Minion Pro"/>
                <w:sz w:val="16"/>
                <w:szCs w:val="16"/>
                <w:lang w:val="da-DK"/>
              </w:rPr>
              <w:t>Varenr.: 010-12561-03</w:t>
            </w:r>
          </w:p>
          <w:p w14:paraId="30AC384F" w14:textId="40486120" w:rsidR="00C31448" w:rsidRDefault="00C31448" w:rsidP="005B2200">
            <w:pPr>
              <w:rPr>
                <w:rFonts w:cs="Minion Pro"/>
                <w:sz w:val="16"/>
                <w:szCs w:val="16"/>
                <w:lang w:val="da-DK"/>
              </w:rPr>
            </w:pPr>
            <w:r w:rsidRPr="00F24952">
              <w:rPr>
                <w:rFonts w:cs="Minion Pro"/>
                <w:sz w:val="16"/>
                <w:szCs w:val="16"/>
                <w:lang w:val="da-DK"/>
              </w:rPr>
              <w:t>EAN: 753759188696</w:t>
            </w:r>
          </w:p>
          <w:p w14:paraId="289DA43E" w14:textId="77777777" w:rsidR="00900F5C" w:rsidRDefault="00900F5C" w:rsidP="00900F5C">
            <w:pPr>
              <w:rPr>
                <w:rFonts w:cs="Minion Pro"/>
                <w:b/>
                <w:sz w:val="16"/>
                <w:szCs w:val="16"/>
                <w:lang w:val="da-DK"/>
              </w:rPr>
            </w:pPr>
            <w:r>
              <w:rPr>
                <w:rFonts w:cs="Minion Pro"/>
                <w:b/>
                <w:sz w:val="16"/>
                <w:szCs w:val="16"/>
                <w:lang w:val="da-DK"/>
              </w:rPr>
              <w:t>Large</w:t>
            </w:r>
          </w:p>
          <w:p w14:paraId="1E173C68" w14:textId="0476DB96" w:rsidR="00900F5C" w:rsidRPr="00900F5C" w:rsidRDefault="00900F5C" w:rsidP="00900F5C">
            <w:pPr>
              <w:rPr>
                <w:rFonts w:cs="Minion Pro"/>
                <w:sz w:val="16"/>
                <w:szCs w:val="16"/>
                <w:lang w:val="da-DK"/>
              </w:rPr>
            </w:pPr>
            <w:r>
              <w:rPr>
                <w:rFonts w:cs="Minion Pro"/>
                <w:sz w:val="16"/>
                <w:szCs w:val="16"/>
                <w:lang w:val="da-DK"/>
              </w:rPr>
              <w:t>Varenr.</w:t>
            </w:r>
            <w:r w:rsidRPr="00900F5C">
              <w:rPr>
                <w:rFonts w:cs="Minion Pro"/>
                <w:sz w:val="16"/>
                <w:szCs w:val="16"/>
                <w:lang w:val="da-DK"/>
              </w:rPr>
              <w:t>: 010-12561-13</w:t>
            </w:r>
          </w:p>
          <w:p w14:paraId="272A86D3" w14:textId="4D699FA2" w:rsidR="00900F5C" w:rsidRPr="00F24952" w:rsidRDefault="00900F5C" w:rsidP="00900F5C">
            <w:pPr>
              <w:rPr>
                <w:rFonts w:cs="Minion Pro"/>
                <w:sz w:val="16"/>
                <w:szCs w:val="16"/>
                <w:lang w:val="da-DK"/>
              </w:rPr>
            </w:pPr>
            <w:r>
              <w:rPr>
                <w:rFonts w:cs="Minion Pro"/>
                <w:sz w:val="16"/>
                <w:szCs w:val="16"/>
                <w:lang w:val="da-DK"/>
              </w:rPr>
              <w:t>EAN</w:t>
            </w:r>
            <w:r w:rsidRPr="00900F5C">
              <w:rPr>
                <w:rFonts w:cs="Minion Pro"/>
                <w:sz w:val="16"/>
                <w:szCs w:val="16"/>
                <w:lang w:val="da-DK"/>
              </w:rPr>
              <w:t>: 753759188726</w:t>
            </w:r>
          </w:p>
          <w:p w14:paraId="1CFB95B7" w14:textId="77777777" w:rsidR="00900F5C" w:rsidRDefault="00900F5C" w:rsidP="005B2200">
            <w:pPr>
              <w:rPr>
                <w:rFonts w:cs="Minion Pro"/>
                <w:sz w:val="16"/>
                <w:szCs w:val="16"/>
                <w:lang w:val="da-DK"/>
              </w:rPr>
            </w:pPr>
          </w:p>
          <w:p w14:paraId="59F90610" w14:textId="50746961" w:rsidR="00C31448" w:rsidRPr="00F24952" w:rsidRDefault="00C31448" w:rsidP="005B2200">
            <w:pPr>
              <w:rPr>
                <w:rFonts w:cs="Minion Pro"/>
                <w:b/>
                <w:sz w:val="18"/>
                <w:szCs w:val="18"/>
                <w:lang w:val="da-DK"/>
              </w:rPr>
            </w:pPr>
            <w:proofErr w:type="spellStart"/>
            <w:r w:rsidRPr="001817E5">
              <w:rPr>
                <w:rFonts w:cs="Minion Pro"/>
                <w:sz w:val="16"/>
                <w:szCs w:val="16"/>
                <w:lang w:val="da-DK"/>
              </w:rPr>
              <w:t>Vejl</w:t>
            </w:r>
            <w:proofErr w:type="spellEnd"/>
            <w:r w:rsidRPr="001817E5">
              <w:rPr>
                <w:rFonts w:cs="Minion Pro"/>
                <w:sz w:val="16"/>
                <w:szCs w:val="16"/>
                <w:lang w:val="da-DK"/>
              </w:rPr>
              <w:t>.</w:t>
            </w:r>
            <w:r>
              <w:rPr>
                <w:rFonts w:cs="Minion Pro"/>
                <w:sz w:val="16"/>
                <w:szCs w:val="16"/>
                <w:lang w:val="da-DK"/>
              </w:rPr>
              <w:t xml:space="preserve"> pris</w:t>
            </w:r>
            <w:r w:rsidRPr="00F24952">
              <w:rPr>
                <w:rFonts w:cs="Minion Pro"/>
                <w:sz w:val="16"/>
                <w:szCs w:val="16"/>
                <w:lang w:val="da-DK"/>
              </w:rPr>
              <w:t xml:space="preserve">: </w:t>
            </w:r>
            <w:r w:rsidR="0023404A">
              <w:rPr>
                <w:rFonts w:cs="Minion Pro"/>
                <w:sz w:val="16"/>
                <w:szCs w:val="16"/>
                <w:lang w:val="da-DK"/>
              </w:rPr>
              <w:t>249,-</w:t>
            </w:r>
          </w:p>
        </w:tc>
        <w:tc>
          <w:tcPr>
            <w:tcW w:w="1985" w:type="dxa"/>
          </w:tcPr>
          <w:p w14:paraId="416A8C13" w14:textId="638088AE" w:rsidR="00C31448" w:rsidRPr="001817E5" w:rsidRDefault="00CD0BA2" w:rsidP="005B2200">
            <w:pPr>
              <w:rPr>
                <w:rFonts w:cs="Minion Pro"/>
                <w:b/>
                <w:sz w:val="18"/>
                <w:szCs w:val="18"/>
                <w:lang w:val="da-DK"/>
              </w:rPr>
            </w:pPr>
            <w:r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t>Hvid s</w:t>
            </w:r>
            <w:r w:rsidR="00C31448" w:rsidRPr="001817E5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t>ili</w:t>
            </w:r>
            <w:r w:rsidR="00C31448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t>k</w:t>
            </w:r>
            <w:r w:rsidR="00C31448" w:rsidRPr="001817E5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t>one</w:t>
            </w:r>
            <w:r w:rsidR="00F24952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t>/</w:t>
            </w:r>
            <w:r w:rsidR="00C31448" w:rsidRPr="001817E5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t xml:space="preserve"> </w:t>
            </w:r>
            <w:r w:rsidR="00F24952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br/>
            </w:r>
            <w:r w:rsidR="00C31448" w:rsidRPr="001817E5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t>ru</w:t>
            </w:r>
            <w:r w:rsidR="00F24952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t>stfrit stål</w:t>
            </w:r>
            <w:r w:rsidR="00900F5C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t xml:space="preserve"> </w:t>
            </w:r>
            <w:r w:rsidR="00900F5C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t>spænde</w:t>
            </w:r>
          </w:p>
          <w:p w14:paraId="2D04A399" w14:textId="77777777" w:rsidR="00900F5C" w:rsidRPr="00900F5C" w:rsidRDefault="00900F5C" w:rsidP="00900F5C">
            <w:pPr>
              <w:rPr>
                <w:rFonts w:cs="Minion Pro"/>
                <w:b/>
                <w:sz w:val="16"/>
                <w:szCs w:val="16"/>
                <w:lang w:val="da-DK"/>
              </w:rPr>
            </w:pPr>
            <w:proofErr w:type="spellStart"/>
            <w:r>
              <w:rPr>
                <w:rFonts w:cs="Minion Pro"/>
                <w:b/>
                <w:sz w:val="16"/>
                <w:szCs w:val="16"/>
                <w:lang w:val="da-DK"/>
              </w:rPr>
              <w:t>Regular</w:t>
            </w:r>
            <w:proofErr w:type="spellEnd"/>
          </w:p>
          <w:p w14:paraId="2F8C7CD6" w14:textId="208D43E8" w:rsidR="00C31448" w:rsidRPr="00C31448" w:rsidRDefault="00C31448" w:rsidP="005B2200">
            <w:pPr>
              <w:rPr>
                <w:rFonts w:cs="Minion Pro"/>
                <w:sz w:val="16"/>
                <w:szCs w:val="16"/>
                <w:lang w:val="da-DK"/>
              </w:rPr>
            </w:pPr>
            <w:r>
              <w:rPr>
                <w:rFonts w:cs="Minion Pro"/>
                <w:sz w:val="16"/>
                <w:szCs w:val="16"/>
                <w:lang w:val="da-DK"/>
              </w:rPr>
              <w:t>Varenr.</w:t>
            </w:r>
            <w:r w:rsidRPr="00C31448">
              <w:rPr>
                <w:rFonts w:cs="Minion Pro"/>
                <w:sz w:val="16"/>
                <w:szCs w:val="16"/>
                <w:lang w:val="da-DK"/>
              </w:rPr>
              <w:t>: 010-12561-04</w:t>
            </w:r>
          </w:p>
          <w:p w14:paraId="3B9DDF9B" w14:textId="7B045F0F" w:rsidR="00C31448" w:rsidRDefault="00C31448" w:rsidP="005B2200">
            <w:pPr>
              <w:rPr>
                <w:rFonts w:cs="Minion Pro"/>
                <w:sz w:val="16"/>
                <w:szCs w:val="16"/>
                <w:lang w:val="da-DK"/>
              </w:rPr>
            </w:pPr>
            <w:r w:rsidRPr="001817E5">
              <w:rPr>
                <w:rFonts w:cs="Minion Pro"/>
                <w:sz w:val="16"/>
                <w:szCs w:val="16"/>
                <w:lang w:val="da-DK"/>
              </w:rPr>
              <w:t>EAN</w:t>
            </w:r>
            <w:r w:rsidRPr="00F24952">
              <w:rPr>
                <w:rFonts w:cs="Minion Pro"/>
                <w:sz w:val="16"/>
                <w:szCs w:val="16"/>
                <w:lang w:val="da-DK"/>
              </w:rPr>
              <w:t>:</w:t>
            </w:r>
            <w:r w:rsidRPr="00F24952">
              <w:rPr>
                <w:sz w:val="16"/>
                <w:szCs w:val="16"/>
                <w:lang w:val="da-DK"/>
              </w:rPr>
              <w:t xml:space="preserve"> </w:t>
            </w:r>
            <w:r w:rsidRPr="00F24952">
              <w:rPr>
                <w:rFonts w:cs="Minion Pro"/>
                <w:sz w:val="16"/>
                <w:szCs w:val="16"/>
                <w:lang w:val="da-DK"/>
              </w:rPr>
              <w:t>753759188702</w:t>
            </w:r>
          </w:p>
          <w:p w14:paraId="56C6A22B" w14:textId="77777777" w:rsidR="00900F5C" w:rsidRDefault="00900F5C" w:rsidP="00900F5C">
            <w:pPr>
              <w:rPr>
                <w:rFonts w:cs="Minion Pro"/>
                <w:b/>
                <w:sz w:val="16"/>
                <w:szCs w:val="16"/>
                <w:lang w:val="da-DK"/>
              </w:rPr>
            </w:pPr>
            <w:r>
              <w:rPr>
                <w:rFonts w:cs="Minion Pro"/>
                <w:b/>
                <w:sz w:val="16"/>
                <w:szCs w:val="16"/>
                <w:lang w:val="da-DK"/>
              </w:rPr>
              <w:t>Large</w:t>
            </w:r>
          </w:p>
          <w:p w14:paraId="7820D8D8" w14:textId="2A8A397C" w:rsidR="00900F5C" w:rsidRPr="00900F5C" w:rsidRDefault="00900F5C" w:rsidP="00900F5C">
            <w:pPr>
              <w:rPr>
                <w:rFonts w:cs="Minion Pro"/>
                <w:sz w:val="16"/>
                <w:szCs w:val="16"/>
                <w:lang w:val="da-DK"/>
              </w:rPr>
            </w:pPr>
            <w:r>
              <w:rPr>
                <w:rFonts w:cs="Minion Pro"/>
                <w:sz w:val="16"/>
                <w:szCs w:val="16"/>
                <w:lang w:val="da-DK"/>
              </w:rPr>
              <w:t>Varenr.</w:t>
            </w:r>
            <w:r w:rsidRPr="00900F5C">
              <w:rPr>
                <w:rFonts w:cs="Minion Pro"/>
                <w:sz w:val="16"/>
                <w:szCs w:val="16"/>
                <w:lang w:val="da-DK"/>
              </w:rPr>
              <w:t>:010-12561-14</w:t>
            </w:r>
          </w:p>
          <w:p w14:paraId="3887FD80" w14:textId="79182BD3" w:rsidR="00900F5C" w:rsidRDefault="00900F5C" w:rsidP="00900F5C">
            <w:pPr>
              <w:rPr>
                <w:rFonts w:cs="Minion Pro"/>
                <w:sz w:val="16"/>
                <w:szCs w:val="16"/>
                <w:lang w:val="da-DK"/>
              </w:rPr>
            </w:pPr>
            <w:r>
              <w:rPr>
                <w:rFonts w:cs="Minion Pro"/>
                <w:sz w:val="16"/>
                <w:szCs w:val="16"/>
                <w:lang w:val="da-DK"/>
              </w:rPr>
              <w:t>EAN</w:t>
            </w:r>
            <w:r w:rsidRPr="00900F5C">
              <w:rPr>
                <w:rFonts w:cs="Minion Pro"/>
                <w:sz w:val="16"/>
                <w:szCs w:val="16"/>
                <w:lang w:val="da-DK"/>
              </w:rPr>
              <w:t>: 753759188733</w:t>
            </w:r>
          </w:p>
          <w:p w14:paraId="6CF5FF6F" w14:textId="77777777" w:rsidR="00900F5C" w:rsidRPr="00F24952" w:rsidRDefault="00900F5C" w:rsidP="00900F5C">
            <w:pPr>
              <w:rPr>
                <w:rFonts w:cs="Minion Pro"/>
                <w:sz w:val="16"/>
                <w:szCs w:val="16"/>
                <w:lang w:val="da-DK"/>
              </w:rPr>
            </w:pPr>
          </w:p>
          <w:p w14:paraId="32980A30" w14:textId="6F41FA1E" w:rsidR="00C31448" w:rsidRPr="00F24952" w:rsidRDefault="00C31448" w:rsidP="005B2200">
            <w:pPr>
              <w:rPr>
                <w:rFonts w:cs="Minion Pro"/>
                <w:b/>
                <w:sz w:val="18"/>
                <w:szCs w:val="18"/>
                <w:lang w:val="da-DK"/>
              </w:rPr>
            </w:pPr>
            <w:proofErr w:type="spellStart"/>
            <w:r w:rsidRPr="001817E5">
              <w:rPr>
                <w:rFonts w:cs="Minion Pro"/>
                <w:sz w:val="16"/>
                <w:szCs w:val="16"/>
                <w:lang w:val="da-DK"/>
              </w:rPr>
              <w:t>Vejl</w:t>
            </w:r>
            <w:proofErr w:type="spellEnd"/>
            <w:r w:rsidRPr="001817E5">
              <w:rPr>
                <w:rFonts w:cs="Minion Pro"/>
                <w:sz w:val="16"/>
                <w:szCs w:val="16"/>
                <w:lang w:val="da-DK"/>
              </w:rPr>
              <w:t>.</w:t>
            </w:r>
            <w:r>
              <w:rPr>
                <w:rFonts w:cs="Minion Pro"/>
                <w:sz w:val="16"/>
                <w:szCs w:val="16"/>
                <w:lang w:val="da-DK"/>
              </w:rPr>
              <w:t xml:space="preserve"> pris</w:t>
            </w:r>
            <w:r w:rsidRPr="00F24952">
              <w:rPr>
                <w:rFonts w:cs="Minion Pro"/>
                <w:sz w:val="16"/>
                <w:szCs w:val="16"/>
                <w:lang w:val="da-DK"/>
              </w:rPr>
              <w:t xml:space="preserve">: </w:t>
            </w:r>
            <w:r w:rsidR="0023404A">
              <w:rPr>
                <w:rFonts w:cs="Minion Pro"/>
                <w:sz w:val="16"/>
                <w:szCs w:val="16"/>
                <w:lang w:val="da-DK"/>
              </w:rPr>
              <w:t>249,-</w:t>
            </w:r>
          </w:p>
        </w:tc>
        <w:tc>
          <w:tcPr>
            <w:tcW w:w="1867" w:type="dxa"/>
          </w:tcPr>
          <w:p w14:paraId="0DCB94DA" w14:textId="0D19C167" w:rsidR="00C31448" w:rsidRDefault="00C31448" w:rsidP="005B2200">
            <w:pPr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</w:pPr>
            <w:r w:rsidRPr="00CD0BA2"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  <w:t>Opladningskabel</w:t>
            </w:r>
          </w:p>
          <w:p w14:paraId="301D35A1" w14:textId="77777777" w:rsidR="00900F5C" w:rsidRPr="00CD0BA2" w:rsidRDefault="00900F5C" w:rsidP="005B2200">
            <w:pPr>
              <w:rPr>
                <w:rFonts w:cs="Minion Pro"/>
                <w:b/>
                <w:bCs/>
                <w:color w:val="365F91" w:themeColor="accent1" w:themeShade="BF"/>
                <w:sz w:val="20"/>
                <w:szCs w:val="20"/>
                <w:lang w:val="da-DK"/>
              </w:rPr>
            </w:pPr>
          </w:p>
          <w:p w14:paraId="2797735F" w14:textId="77777777" w:rsidR="00C31448" w:rsidRDefault="00C31448" w:rsidP="00C31448">
            <w:pPr>
              <w:rPr>
                <w:rFonts w:cs="Minion Pro"/>
                <w:sz w:val="16"/>
                <w:szCs w:val="16"/>
                <w:lang w:val="da-DK"/>
              </w:rPr>
            </w:pPr>
            <w:r w:rsidRPr="00C31448">
              <w:rPr>
                <w:rFonts w:cs="Minion Pro"/>
                <w:sz w:val="16"/>
                <w:szCs w:val="16"/>
                <w:lang w:val="da-DK"/>
              </w:rPr>
              <w:t>Tilslut v</w:t>
            </w:r>
            <w:r w:rsidRPr="00C31448">
              <w:rPr>
                <w:rFonts w:cs="Minion Pro"/>
                <w:sz w:val="16"/>
                <w:szCs w:val="16"/>
                <w:lang w:val="en-GB"/>
              </w:rPr>
              <w:t>ί</w:t>
            </w:r>
            <w:proofErr w:type="spellStart"/>
            <w:r w:rsidRPr="00C31448">
              <w:rPr>
                <w:rFonts w:cs="Minion Pro"/>
                <w:sz w:val="16"/>
                <w:szCs w:val="16"/>
                <w:lang w:val="da-DK"/>
              </w:rPr>
              <w:t>voactive</w:t>
            </w:r>
            <w:proofErr w:type="spellEnd"/>
            <w:r w:rsidRPr="00C31448">
              <w:rPr>
                <w:rFonts w:cs="Minion Pro"/>
                <w:sz w:val="16"/>
                <w:szCs w:val="16"/>
                <w:lang w:val="da-DK"/>
              </w:rPr>
              <w:t xml:space="preserve"> 3 til din computers USB-port for opladning eller </w:t>
            </w:r>
            <w:proofErr w:type="spellStart"/>
            <w:r w:rsidRPr="00C31448">
              <w:rPr>
                <w:rFonts w:cs="Minion Pro"/>
                <w:sz w:val="16"/>
                <w:szCs w:val="16"/>
                <w:lang w:val="da-DK"/>
              </w:rPr>
              <w:t>data</w:t>
            </w:r>
            <w:r>
              <w:rPr>
                <w:rFonts w:cs="Minion Pro"/>
                <w:sz w:val="16"/>
                <w:szCs w:val="16"/>
                <w:lang w:val="da-DK"/>
              </w:rPr>
              <w:t>-</w:t>
            </w:r>
            <w:r w:rsidRPr="00C31448">
              <w:rPr>
                <w:rFonts w:cs="Minion Pro"/>
                <w:sz w:val="16"/>
                <w:szCs w:val="16"/>
                <w:lang w:val="da-DK"/>
              </w:rPr>
              <w:t>overførsel</w:t>
            </w:r>
            <w:proofErr w:type="spellEnd"/>
            <w:r w:rsidRPr="00C31448">
              <w:rPr>
                <w:rFonts w:cs="Minion Pro"/>
                <w:sz w:val="16"/>
                <w:szCs w:val="16"/>
                <w:lang w:val="da-DK"/>
              </w:rPr>
              <w:t>.</w:t>
            </w:r>
          </w:p>
          <w:p w14:paraId="66137F10" w14:textId="77777777" w:rsidR="00900F5C" w:rsidRPr="00CD0BA2" w:rsidRDefault="00900F5C" w:rsidP="00900F5C">
            <w:pPr>
              <w:rPr>
                <w:rFonts w:cs="Minion Pro"/>
                <w:sz w:val="16"/>
                <w:szCs w:val="16"/>
                <w:lang w:val="da-DK"/>
              </w:rPr>
            </w:pPr>
            <w:r>
              <w:rPr>
                <w:rFonts w:cs="Minion Pro"/>
                <w:sz w:val="16"/>
                <w:szCs w:val="16"/>
                <w:lang w:val="da-DK"/>
              </w:rPr>
              <w:t>Varenr.</w:t>
            </w:r>
            <w:r w:rsidRPr="00CD0BA2">
              <w:rPr>
                <w:rFonts w:cs="Minion Pro"/>
                <w:sz w:val="16"/>
                <w:szCs w:val="16"/>
                <w:lang w:val="da-DK"/>
              </w:rPr>
              <w:t>: 010-12491-01</w:t>
            </w:r>
          </w:p>
          <w:p w14:paraId="2C7814E9" w14:textId="77777777" w:rsidR="00900F5C" w:rsidRDefault="00900F5C" w:rsidP="00900F5C">
            <w:pPr>
              <w:rPr>
                <w:rFonts w:cs="Minion Pro"/>
                <w:sz w:val="16"/>
                <w:szCs w:val="16"/>
                <w:lang w:val="da-DK"/>
              </w:rPr>
            </w:pPr>
            <w:r w:rsidRPr="001817E5">
              <w:rPr>
                <w:rFonts w:cs="Minion Pro"/>
                <w:sz w:val="16"/>
                <w:szCs w:val="16"/>
                <w:lang w:val="da-DK"/>
              </w:rPr>
              <w:t>EAN</w:t>
            </w:r>
            <w:r w:rsidRPr="00CD0BA2">
              <w:rPr>
                <w:rFonts w:cs="Minion Pro"/>
                <w:sz w:val="16"/>
                <w:szCs w:val="16"/>
                <w:lang w:val="da-DK"/>
              </w:rPr>
              <w:t>: 753759176860</w:t>
            </w:r>
          </w:p>
          <w:p w14:paraId="370CBFF7" w14:textId="77777777" w:rsidR="00900F5C" w:rsidRDefault="00900F5C" w:rsidP="00900F5C">
            <w:pPr>
              <w:rPr>
                <w:rFonts w:cs="Minion Pro"/>
                <w:sz w:val="16"/>
                <w:szCs w:val="16"/>
                <w:lang w:val="da-DK"/>
              </w:rPr>
            </w:pPr>
          </w:p>
          <w:p w14:paraId="46FB2C43" w14:textId="4DBF181C" w:rsidR="00900F5C" w:rsidRPr="00C31448" w:rsidRDefault="00900F5C" w:rsidP="00900F5C">
            <w:pPr>
              <w:rPr>
                <w:rFonts w:cs="Minion Pro"/>
                <w:sz w:val="18"/>
                <w:szCs w:val="18"/>
                <w:lang w:val="da-DK"/>
              </w:rPr>
            </w:pPr>
            <w:proofErr w:type="spellStart"/>
            <w:r w:rsidRPr="001817E5">
              <w:rPr>
                <w:rFonts w:cs="Minion Pro"/>
                <w:sz w:val="16"/>
                <w:szCs w:val="16"/>
                <w:lang w:val="da-DK"/>
              </w:rPr>
              <w:t>Vejl</w:t>
            </w:r>
            <w:proofErr w:type="spellEnd"/>
            <w:r w:rsidRPr="001817E5">
              <w:rPr>
                <w:rFonts w:cs="Minion Pro"/>
                <w:sz w:val="16"/>
                <w:szCs w:val="16"/>
                <w:lang w:val="da-DK"/>
              </w:rPr>
              <w:t>.</w:t>
            </w:r>
            <w:r>
              <w:rPr>
                <w:rFonts w:cs="Minion Pro"/>
                <w:sz w:val="16"/>
                <w:szCs w:val="16"/>
                <w:lang w:val="da-DK"/>
              </w:rPr>
              <w:t xml:space="preserve"> pris</w:t>
            </w:r>
            <w:r w:rsidRPr="00C31448">
              <w:rPr>
                <w:rFonts w:cs="Minion Pro"/>
                <w:sz w:val="16"/>
                <w:szCs w:val="16"/>
                <w:lang w:val="da-DK"/>
              </w:rPr>
              <w:t>:</w:t>
            </w:r>
            <w:r>
              <w:rPr>
                <w:rFonts w:cs="Minion Pro"/>
                <w:sz w:val="16"/>
                <w:szCs w:val="16"/>
                <w:lang w:val="da-DK"/>
              </w:rPr>
              <w:t xml:space="preserve"> 249,-</w:t>
            </w:r>
          </w:p>
        </w:tc>
      </w:tr>
    </w:tbl>
    <w:bookmarkEnd w:id="1"/>
    <w:p w14:paraId="63AA6887" w14:textId="6D5E4983" w:rsidR="00F47EA9" w:rsidRPr="00296277" w:rsidRDefault="00F47EA9" w:rsidP="00511BDC">
      <w:pPr>
        <w:rPr>
          <w:rFonts w:cs="Minion Pro"/>
          <w:b/>
          <w:lang w:val="da-DK"/>
        </w:rPr>
      </w:pPr>
      <w:r w:rsidRPr="00296277">
        <w:rPr>
          <w:rFonts w:cs="Minion Pro"/>
          <w:b/>
          <w:lang w:val="da-DK"/>
        </w:rPr>
        <w:t>SOCIAL</w:t>
      </w:r>
      <w:r w:rsidR="00776C2A" w:rsidRPr="00296277">
        <w:rPr>
          <w:rFonts w:cs="Minion Pro"/>
          <w:b/>
          <w:lang w:val="da-DK"/>
        </w:rPr>
        <w:t>E</w:t>
      </w:r>
      <w:r w:rsidRPr="00296277">
        <w:rPr>
          <w:rFonts w:cs="Minion Pro"/>
          <w:b/>
          <w:lang w:val="da-DK"/>
        </w:rPr>
        <w:t xml:space="preserve"> </w:t>
      </w:r>
      <w:r w:rsidR="00776C2A" w:rsidRPr="00296277">
        <w:rPr>
          <w:rFonts w:cs="Minion Pro"/>
          <w:b/>
          <w:lang w:val="da-DK"/>
        </w:rPr>
        <w:t>MEDIER</w:t>
      </w:r>
    </w:p>
    <w:p w14:paraId="1B78DD69" w14:textId="63DDD546" w:rsidR="00D9730E" w:rsidRPr="00296277" w:rsidRDefault="00296277" w:rsidP="00511BDC">
      <w:pPr>
        <w:rPr>
          <w:rFonts w:cs="Minion Pro"/>
          <w:sz w:val="20"/>
          <w:szCs w:val="18"/>
          <w:lang w:val="da-DK"/>
        </w:rPr>
      </w:pPr>
      <w:r w:rsidRPr="00296277">
        <w:rPr>
          <w:rFonts w:cs="Arial"/>
          <w:color w:val="000000"/>
          <w:sz w:val="18"/>
          <w:szCs w:val="18"/>
          <w:lang w:val="da-DK"/>
        </w:rPr>
        <w:t xml:space="preserve">Del nemt nyheden om </w:t>
      </w:r>
      <w:proofErr w:type="spellStart"/>
      <w:r>
        <w:rPr>
          <w:rFonts w:cs="Arial"/>
          <w:color w:val="000000"/>
          <w:sz w:val="18"/>
          <w:szCs w:val="18"/>
          <w:lang w:val="da-DK"/>
        </w:rPr>
        <w:t>vívoactive</w:t>
      </w:r>
      <w:proofErr w:type="spellEnd"/>
      <w:r>
        <w:rPr>
          <w:rFonts w:cs="Arial"/>
          <w:color w:val="000000"/>
          <w:sz w:val="18"/>
          <w:szCs w:val="18"/>
          <w:lang w:val="da-DK"/>
        </w:rPr>
        <w:t xml:space="preserve"> 3</w:t>
      </w:r>
      <w:r w:rsidRPr="00296277">
        <w:rPr>
          <w:rFonts w:cs="Arial"/>
          <w:color w:val="000000"/>
          <w:sz w:val="18"/>
          <w:szCs w:val="18"/>
          <w:lang w:val="da-DK"/>
        </w:rPr>
        <w:t xml:space="preserve"> på sociale medier ved hjælp af posts nedenfor. Tilføj blot firmanavn, produktbillede og link. </w:t>
      </w:r>
      <w:r w:rsidR="00A21A46" w:rsidRPr="00296277">
        <w:rPr>
          <w:rFonts w:cs="Arial"/>
          <w:color w:val="000000"/>
          <w:sz w:val="18"/>
          <w:szCs w:val="18"/>
          <w:lang w:val="da-DK"/>
        </w:rPr>
        <w:t xml:space="preserve"> </w:t>
      </w:r>
    </w:p>
    <w:tbl>
      <w:tblPr>
        <w:tblStyle w:val="Tabel-Gitter"/>
        <w:tblW w:w="11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4193"/>
        <w:gridCol w:w="1464"/>
        <w:gridCol w:w="4180"/>
      </w:tblGrid>
      <w:tr w:rsidR="00D9730E" w:rsidRPr="00900F5C" w14:paraId="0DBC763E" w14:textId="77777777" w:rsidTr="00820410">
        <w:trPr>
          <w:trHeight w:val="677"/>
        </w:trPr>
        <w:tc>
          <w:tcPr>
            <w:tcW w:w="1450" w:type="dxa"/>
          </w:tcPr>
          <w:p w14:paraId="06D2BADF" w14:textId="77777777" w:rsidR="00820410" w:rsidRPr="00296277" w:rsidRDefault="00820410" w:rsidP="00013AF3">
            <w:pPr>
              <w:pStyle w:val="BasicParagraph"/>
              <w:suppressAutoHyphens/>
              <w:rPr>
                <w:rFonts w:asciiTheme="minorHAnsi" w:hAnsiTheme="minorHAnsi" w:cs="ArialMT"/>
                <w:sz w:val="20"/>
                <w:szCs w:val="20"/>
                <w:lang w:val="da-DK"/>
              </w:rPr>
            </w:pPr>
            <w:r w:rsidRPr="00EE233B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75680" behindDoc="1" locked="0" layoutInCell="1" allowOverlap="1" wp14:anchorId="308F27B3" wp14:editId="7EF2C0DC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85311</wp:posOffset>
                  </wp:positionV>
                  <wp:extent cx="771525" cy="748665"/>
                  <wp:effectExtent l="0" t="0" r="9525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4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57B98D" w14:textId="77777777" w:rsidR="00820410" w:rsidRPr="00296277" w:rsidRDefault="00820410" w:rsidP="00013AF3">
            <w:pPr>
              <w:pStyle w:val="BasicParagraph"/>
              <w:suppressAutoHyphens/>
              <w:rPr>
                <w:rFonts w:asciiTheme="minorHAnsi" w:hAnsiTheme="minorHAnsi" w:cs="ArialMT"/>
                <w:sz w:val="20"/>
                <w:szCs w:val="20"/>
                <w:lang w:val="da-DK"/>
              </w:rPr>
            </w:pPr>
          </w:p>
          <w:p w14:paraId="09764D70" w14:textId="77777777" w:rsidR="00820410" w:rsidRPr="00296277" w:rsidRDefault="00820410" w:rsidP="00013AF3">
            <w:pPr>
              <w:pStyle w:val="BasicParagraph"/>
              <w:suppressAutoHyphens/>
              <w:rPr>
                <w:rFonts w:asciiTheme="minorHAnsi" w:hAnsiTheme="minorHAnsi" w:cs="ArialMT"/>
                <w:sz w:val="20"/>
                <w:szCs w:val="20"/>
                <w:lang w:val="da-DK"/>
              </w:rPr>
            </w:pPr>
          </w:p>
          <w:p w14:paraId="1A8574CB" w14:textId="77777777" w:rsidR="00820410" w:rsidRPr="00296277" w:rsidRDefault="00820410" w:rsidP="00013AF3">
            <w:pPr>
              <w:pStyle w:val="BasicParagraph"/>
              <w:suppressAutoHyphens/>
              <w:rPr>
                <w:rFonts w:asciiTheme="minorHAnsi" w:hAnsiTheme="minorHAnsi" w:cs="ArialMT"/>
                <w:sz w:val="20"/>
                <w:szCs w:val="20"/>
                <w:lang w:val="da-DK"/>
              </w:rPr>
            </w:pPr>
          </w:p>
          <w:p w14:paraId="0CDE3E94" w14:textId="77777777" w:rsidR="00D9730E" w:rsidRPr="00296277" w:rsidRDefault="00D9730E" w:rsidP="00013AF3">
            <w:pPr>
              <w:pStyle w:val="BasicParagraph"/>
              <w:suppressAutoHyphens/>
              <w:rPr>
                <w:rFonts w:asciiTheme="minorHAnsi" w:hAnsiTheme="minorHAnsi" w:cs="ArialMT"/>
                <w:sz w:val="20"/>
                <w:szCs w:val="20"/>
                <w:lang w:val="da-DK"/>
              </w:rPr>
            </w:pPr>
          </w:p>
        </w:tc>
        <w:tc>
          <w:tcPr>
            <w:tcW w:w="4193" w:type="dxa"/>
            <w:vAlign w:val="center"/>
          </w:tcPr>
          <w:p w14:paraId="4637A3CE" w14:textId="597ACBAE" w:rsidR="00A21A46" w:rsidRPr="00936F68" w:rsidRDefault="00936F68" w:rsidP="00AA448D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Bidi"/>
                <w:color w:val="auto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Bidi"/>
                <w:color w:val="auto"/>
                <w:sz w:val="20"/>
                <w:szCs w:val="20"/>
                <w:lang w:val="da-DK"/>
              </w:rPr>
              <w:t xml:space="preserve">Mød den nye </w:t>
            </w:r>
            <w:proofErr w:type="spellStart"/>
            <w:r w:rsidRPr="00936F68">
              <w:rPr>
                <w:rFonts w:asciiTheme="minorHAnsi" w:hAnsiTheme="minorHAnsi" w:cstheme="minorBidi"/>
                <w:color w:val="auto"/>
                <w:sz w:val="20"/>
                <w:szCs w:val="20"/>
                <w:lang w:val="da-DK"/>
              </w:rPr>
              <w:t>vívoactive</w:t>
            </w:r>
            <w:proofErr w:type="spellEnd"/>
            <w:r w:rsidRPr="00936F68">
              <w:rPr>
                <w:rFonts w:asciiTheme="minorHAnsi" w:hAnsiTheme="minorHAnsi" w:cstheme="minorBidi"/>
                <w:color w:val="auto"/>
                <w:sz w:val="20"/>
                <w:szCs w:val="20"/>
                <w:lang w:val="da-DK"/>
              </w:rPr>
              <w:t xml:space="preserve"> 3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  <w:lang w:val="da-DK"/>
              </w:rPr>
              <w:t xml:space="preserve"> – </w:t>
            </w:r>
            <w:proofErr w:type="gramStart"/>
            <w:r>
              <w:rPr>
                <w:rFonts w:asciiTheme="minorHAnsi" w:hAnsiTheme="minorHAnsi" w:cstheme="minorBidi"/>
                <w:color w:val="auto"/>
                <w:sz w:val="20"/>
                <w:szCs w:val="20"/>
                <w:lang w:val="da-DK"/>
              </w:rPr>
              <w:t>d</w:t>
            </w:r>
            <w:r w:rsidRPr="00936F68">
              <w:rPr>
                <w:rFonts w:asciiTheme="minorHAnsi" w:hAnsiTheme="minorHAnsi" w:cstheme="minorBidi"/>
                <w:color w:val="auto"/>
                <w:sz w:val="20"/>
                <w:szCs w:val="20"/>
                <w:lang w:val="da-DK"/>
              </w:rPr>
              <w:t>et mest kompl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  <w:lang w:val="da-DK"/>
              </w:rPr>
              <w:t>e</w:t>
            </w:r>
            <w:r w:rsidRPr="00936F68">
              <w:rPr>
                <w:rFonts w:asciiTheme="minorHAnsi" w:hAnsiTheme="minorHAnsi" w:cstheme="minorBidi"/>
                <w:color w:val="auto"/>
                <w:sz w:val="20"/>
                <w:szCs w:val="20"/>
                <w:lang w:val="da-DK"/>
              </w:rPr>
              <w:t xml:space="preserve">tte </w:t>
            </w:r>
            <w:r w:rsidR="00F24952">
              <w:rPr>
                <w:rFonts w:asciiTheme="minorHAnsi" w:hAnsiTheme="minorHAnsi" w:cstheme="minorBidi"/>
                <w:color w:val="auto"/>
                <w:sz w:val="20"/>
                <w:szCs w:val="20"/>
                <w:lang w:val="da-DK"/>
              </w:rPr>
              <w:t>smartwatch</w:t>
            </w:r>
            <w:proofErr w:type="gramEnd"/>
            <w:r w:rsidR="00A21A46" w:rsidRPr="00936F68">
              <w:rPr>
                <w:rFonts w:asciiTheme="minorHAnsi" w:hAnsiTheme="minorHAnsi" w:cstheme="minorBidi"/>
                <w:color w:val="auto"/>
                <w:sz w:val="20"/>
                <w:szCs w:val="20"/>
                <w:lang w:val="da-DK"/>
              </w:rPr>
              <w:t xml:space="preserve">, </w:t>
            </w:r>
            <w:r w:rsidRPr="00936F68">
              <w:rPr>
                <w:rFonts w:asciiTheme="minorHAnsi" w:hAnsiTheme="minorHAnsi" w:cstheme="minorBidi"/>
                <w:color w:val="auto"/>
                <w:sz w:val="20"/>
                <w:szCs w:val="20"/>
                <w:lang w:val="da-DK"/>
              </w:rPr>
              <w:t xml:space="preserve">indbyggede </w:t>
            </w:r>
            <w:r w:rsidR="00A21A46" w:rsidRPr="00936F68">
              <w:rPr>
                <w:rFonts w:asciiTheme="minorHAnsi" w:hAnsiTheme="minorHAnsi" w:cstheme="minorBidi"/>
                <w:color w:val="auto"/>
                <w:sz w:val="20"/>
                <w:szCs w:val="20"/>
                <w:lang w:val="da-DK"/>
              </w:rPr>
              <w:t>sports</w:t>
            </w:r>
            <w:r w:rsidRPr="00936F68">
              <w:rPr>
                <w:rFonts w:asciiTheme="minorHAnsi" w:hAnsiTheme="minorHAnsi" w:cstheme="minorBidi"/>
                <w:color w:val="auto"/>
                <w:sz w:val="20"/>
                <w:szCs w:val="20"/>
                <w:lang w:val="da-DK"/>
              </w:rPr>
              <w:t>-</w:t>
            </w:r>
            <w:r w:rsidR="00A21A46" w:rsidRPr="00936F68">
              <w:rPr>
                <w:rFonts w:asciiTheme="minorHAnsi" w:hAnsiTheme="minorHAnsi" w:cstheme="minorBidi"/>
                <w:color w:val="auto"/>
                <w:sz w:val="20"/>
                <w:szCs w:val="20"/>
                <w:lang w:val="da-DK"/>
              </w:rPr>
              <w:t xml:space="preserve">apps, </w:t>
            </w:r>
            <w:r w:rsidRPr="00936F68">
              <w:rPr>
                <w:rFonts w:asciiTheme="minorHAnsi" w:hAnsiTheme="minorHAnsi" w:cstheme="minorBidi"/>
                <w:color w:val="auto"/>
                <w:sz w:val="20"/>
                <w:szCs w:val="20"/>
                <w:lang w:val="da-DK"/>
              </w:rPr>
              <w:t>håndledsbaseret pulsmåling</w:t>
            </w:r>
            <w:r w:rsidR="00A21A46" w:rsidRPr="00936F68">
              <w:rPr>
                <w:rFonts w:asciiTheme="minorHAnsi" w:hAnsiTheme="minorHAnsi" w:cstheme="minorBidi"/>
                <w:color w:val="auto"/>
                <w:sz w:val="20"/>
                <w:szCs w:val="20"/>
                <w:lang w:val="da-DK"/>
              </w:rPr>
              <w:t xml:space="preserve">, GPS </w:t>
            </w:r>
            <w:r w:rsidR="00F24952">
              <w:rPr>
                <w:rFonts w:asciiTheme="minorHAnsi" w:hAnsiTheme="minorHAnsi" w:cstheme="minorBidi"/>
                <w:color w:val="auto"/>
                <w:sz w:val="20"/>
                <w:szCs w:val="20"/>
                <w:lang w:val="da-DK"/>
              </w:rPr>
              <w:t xml:space="preserve">og Garmin Pay™ </w:t>
            </w:r>
            <w:proofErr w:type="spellStart"/>
            <w:r w:rsidR="00F24952">
              <w:rPr>
                <w:rFonts w:asciiTheme="minorHAnsi" w:hAnsiTheme="minorHAnsi" w:cstheme="minorBidi"/>
                <w:color w:val="auto"/>
                <w:sz w:val="20"/>
                <w:szCs w:val="20"/>
                <w:lang w:val="da-DK"/>
              </w:rPr>
              <w:t>Ready</w:t>
            </w:r>
            <w:proofErr w:type="spellEnd"/>
            <w:r w:rsidR="00F24952">
              <w:rPr>
                <w:rFonts w:asciiTheme="minorHAnsi" w:hAnsiTheme="minorHAnsi" w:cstheme="minorBidi"/>
                <w:color w:val="auto"/>
                <w:sz w:val="20"/>
                <w:szCs w:val="20"/>
                <w:lang w:val="da-DK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  <w:lang w:val="da-DK"/>
              </w:rPr>
              <w:t>meget mere</w:t>
            </w:r>
            <w:r w:rsidR="00A21A46" w:rsidRPr="00936F68">
              <w:rPr>
                <w:rFonts w:asciiTheme="minorHAnsi" w:hAnsiTheme="minorHAnsi" w:cstheme="minorBidi"/>
                <w:color w:val="auto"/>
                <w:sz w:val="20"/>
                <w:szCs w:val="20"/>
                <w:lang w:val="da-DK"/>
              </w:rPr>
              <w:t>.</w:t>
            </w:r>
          </w:p>
          <w:p w14:paraId="1C0242D2" w14:textId="77777777" w:rsidR="00AA448D" w:rsidRPr="00936F68" w:rsidRDefault="00AA448D" w:rsidP="00AA448D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Bidi"/>
                <w:color w:val="auto"/>
                <w:sz w:val="20"/>
                <w:szCs w:val="20"/>
                <w:lang w:val="da-DK"/>
              </w:rPr>
            </w:pPr>
          </w:p>
          <w:p w14:paraId="1771C469" w14:textId="19166EC9" w:rsidR="00D9730E" w:rsidRPr="00936F68" w:rsidRDefault="00936F68" w:rsidP="00A21A46">
            <w:pPr>
              <w:pStyle w:val="BasicParagraph"/>
              <w:suppressAutoHyphens/>
              <w:rPr>
                <w:rFonts w:asciiTheme="minorHAnsi" w:hAnsiTheme="minorHAnsi" w:cs="ArialMT"/>
                <w:sz w:val="20"/>
                <w:szCs w:val="20"/>
                <w:lang w:val="da-DK"/>
              </w:rPr>
            </w:pPr>
            <w:r w:rsidRPr="00D67FCC">
              <w:rPr>
                <w:rFonts w:asciiTheme="minorHAnsi" w:hAnsiTheme="minorHAnsi" w:cs="ArialNarrow"/>
                <w:color w:val="007DC3"/>
                <w:sz w:val="18"/>
                <w:szCs w:val="18"/>
                <w:lang w:val="da-DK"/>
              </w:rPr>
              <w:t>(Link til hjemmeside, tilføj billede)</w:t>
            </w:r>
          </w:p>
        </w:tc>
        <w:tc>
          <w:tcPr>
            <w:tcW w:w="1464" w:type="dxa"/>
          </w:tcPr>
          <w:p w14:paraId="0288A725" w14:textId="77777777" w:rsidR="00D9730E" w:rsidRPr="00936F68" w:rsidRDefault="00D9730E" w:rsidP="00013AF3">
            <w:pPr>
              <w:pStyle w:val="BasicParagraph"/>
              <w:suppressAutoHyphens/>
              <w:rPr>
                <w:rFonts w:asciiTheme="minorHAnsi" w:hAnsiTheme="minorHAnsi" w:cs="ArialMT"/>
                <w:sz w:val="20"/>
                <w:szCs w:val="20"/>
                <w:lang w:val="da-DK"/>
              </w:rPr>
            </w:pPr>
            <w:r w:rsidRPr="00EE233B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76704" behindDoc="1" locked="0" layoutInCell="1" allowOverlap="1" wp14:anchorId="6C84CDB8" wp14:editId="3DD4EAC7">
                  <wp:simplePos x="0" y="0"/>
                  <wp:positionH relativeFrom="column">
                    <wp:posOffset>27636</wp:posOffset>
                  </wp:positionH>
                  <wp:positionV relativeFrom="paragraph">
                    <wp:posOffset>51987</wp:posOffset>
                  </wp:positionV>
                  <wp:extent cx="770890" cy="78613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89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0" w:type="dxa"/>
            <w:vAlign w:val="center"/>
          </w:tcPr>
          <w:p w14:paraId="796B1B7D" w14:textId="0F61FE57" w:rsidR="00936F68" w:rsidRPr="00936F68" w:rsidRDefault="00936F68" w:rsidP="00936F68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Bidi"/>
                <w:color w:val="auto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Bidi"/>
                <w:color w:val="auto"/>
                <w:sz w:val="20"/>
                <w:szCs w:val="20"/>
                <w:lang w:val="da-DK"/>
              </w:rPr>
              <w:t xml:space="preserve">Mød den nye </w:t>
            </w:r>
            <w:proofErr w:type="spellStart"/>
            <w:r w:rsidRPr="00936F68">
              <w:rPr>
                <w:rFonts w:asciiTheme="minorHAnsi" w:hAnsiTheme="minorHAnsi" w:cstheme="minorBidi"/>
                <w:color w:val="auto"/>
                <w:sz w:val="20"/>
                <w:szCs w:val="20"/>
                <w:lang w:val="da-DK"/>
              </w:rPr>
              <w:t>vívoactive</w:t>
            </w:r>
            <w:proofErr w:type="spellEnd"/>
            <w:r w:rsidRPr="00936F68">
              <w:rPr>
                <w:rFonts w:asciiTheme="minorHAnsi" w:hAnsiTheme="minorHAnsi" w:cstheme="minorBidi"/>
                <w:color w:val="auto"/>
                <w:sz w:val="20"/>
                <w:szCs w:val="20"/>
                <w:lang w:val="da-DK"/>
              </w:rPr>
              <w:t xml:space="preserve"> 3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  <w:lang w:val="da-DK"/>
              </w:rPr>
              <w:t xml:space="preserve"> – </w:t>
            </w:r>
            <w:proofErr w:type="gramStart"/>
            <w:r>
              <w:rPr>
                <w:rFonts w:asciiTheme="minorHAnsi" w:hAnsiTheme="minorHAnsi" w:cstheme="minorBidi"/>
                <w:color w:val="auto"/>
                <w:sz w:val="20"/>
                <w:szCs w:val="20"/>
                <w:lang w:val="da-DK"/>
              </w:rPr>
              <w:t>d</w:t>
            </w:r>
            <w:r w:rsidRPr="00936F68">
              <w:rPr>
                <w:rFonts w:asciiTheme="minorHAnsi" w:hAnsiTheme="minorHAnsi" w:cstheme="minorBidi"/>
                <w:color w:val="auto"/>
                <w:sz w:val="20"/>
                <w:szCs w:val="20"/>
                <w:lang w:val="da-DK"/>
              </w:rPr>
              <w:t>et mest kompl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  <w:lang w:val="da-DK"/>
              </w:rPr>
              <w:t>e</w:t>
            </w:r>
            <w:r w:rsidRPr="00936F68">
              <w:rPr>
                <w:rFonts w:asciiTheme="minorHAnsi" w:hAnsiTheme="minorHAnsi" w:cstheme="minorBidi"/>
                <w:color w:val="auto"/>
                <w:sz w:val="20"/>
                <w:szCs w:val="20"/>
                <w:lang w:val="da-DK"/>
              </w:rPr>
              <w:t xml:space="preserve">tte </w:t>
            </w:r>
            <w:r w:rsidR="00F24952">
              <w:rPr>
                <w:rFonts w:asciiTheme="minorHAnsi" w:hAnsiTheme="minorHAnsi" w:cstheme="minorBidi"/>
                <w:color w:val="auto"/>
                <w:sz w:val="20"/>
                <w:szCs w:val="20"/>
                <w:lang w:val="da-DK"/>
              </w:rPr>
              <w:t>smartwatch</w:t>
            </w:r>
            <w:proofErr w:type="gramEnd"/>
            <w:r w:rsidR="00F24952" w:rsidRPr="00936F68">
              <w:rPr>
                <w:rFonts w:asciiTheme="minorHAnsi" w:hAnsiTheme="minorHAnsi" w:cstheme="minorBidi"/>
                <w:color w:val="auto"/>
                <w:sz w:val="20"/>
                <w:szCs w:val="20"/>
                <w:lang w:val="da-DK"/>
              </w:rPr>
              <w:t xml:space="preserve">, indbyggede sports-apps, håndledsbaseret pulsmåling, GPS </w:t>
            </w:r>
            <w:r w:rsidR="00F24952">
              <w:rPr>
                <w:rFonts w:asciiTheme="minorHAnsi" w:hAnsiTheme="minorHAnsi" w:cstheme="minorBidi"/>
                <w:color w:val="auto"/>
                <w:sz w:val="20"/>
                <w:szCs w:val="20"/>
                <w:lang w:val="da-DK"/>
              </w:rPr>
              <w:t xml:space="preserve">og Garmin Pay™ </w:t>
            </w:r>
            <w:proofErr w:type="spellStart"/>
            <w:r w:rsidR="00F24952">
              <w:rPr>
                <w:rFonts w:asciiTheme="minorHAnsi" w:hAnsiTheme="minorHAnsi" w:cstheme="minorBidi"/>
                <w:color w:val="auto"/>
                <w:sz w:val="20"/>
                <w:szCs w:val="20"/>
                <w:lang w:val="da-DK"/>
              </w:rPr>
              <w:t>Ready</w:t>
            </w:r>
            <w:proofErr w:type="spellEnd"/>
            <w:r w:rsidR="00F24952">
              <w:rPr>
                <w:rFonts w:asciiTheme="minorHAnsi" w:hAnsiTheme="minorHAnsi" w:cstheme="minorBidi"/>
                <w:color w:val="auto"/>
                <w:sz w:val="20"/>
                <w:szCs w:val="20"/>
                <w:lang w:val="da-DK"/>
              </w:rPr>
              <w:t xml:space="preserve"> meget mere</w:t>
            </w:r>
            <w:r w:rsidR="00F24952" w:rsidRPr="00936F68">
              <w:rPr>
                <w:rFonts w:asciiTheme="minorHAnsi" w:hAnsiTheme="minorHAnsi" w:cstheme="minorBidi"/>
                <w:color w:val="auto"/>
                <w:sz w:val="20"/>
                <w:szCs w:val="20"/>
                <w:lang w:val="da-DK"/>
              </w:rPr>
              <w:t>.</w:t>
            </w:r>
          </w:p>
          <w:p w14:paraId="30147611" w14:textId="77777777" w:rsidR="00AA448D" w:rsidRPr="00936F68" w:rsidRDefault="00AA448D" w:rsidP="00AA448D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Bidi"/>
                <w:color w:val="auto"/>
                <w:sz w:val="20"/>
                <w:szCs w:val="20"/>
                <w:lang w:val="da-DK"/>
              </w:rPr>
            </w:pPr>
          </w:p>
          <w:p w14:paraId="2177D894" w14:textId="4F2912D2" w:rsidR="00D9730E" w:rsidRPr="00936F68" w:rsidRDefault="00936F68" w:rsidP="00A21A46">
            <w:pPr>
              <w:pStyle w:val="BasicParagraph"/>
              <w:suppressAutoHyphens/>
              <w:rPr>
                <w:rFonts w:asciiTheme="minorHAnsi" w:hAnsiTheme="minorHAnsi" w:cs="ArialMT"/>
                <w:b/>
                <w:sz w:val="20"/>
                <w:szCs w:val="20"/>
                <w:lang w:val="da-DK"/>
              </w:rPr>
            </w:pPr>
            <w:r w:rsidRPr="00D67FCC">
              <w:rPr>
                <w:rFonts w:asciiTheme="minorHAnsi" w:hAnsiTheme="minorHAnsi" w:cs="ArialNarrow"/>
                <w:color w:val="007DC3"/>
                <w:sz w:val="18"/>
                <w:szCs w:val="18"/>
                <w:lang w:val="da-DK"/>
              </w:rPr>
              <w:t>(Link til hjemmeside, tilføj billede)</w:t>
            </w:r>
          </w:p>
        </w:tc>
      </w:tr>
    </w:tbl>
    <w:p w14:paraId="1210DF26" w14:textId="77777777" w:rsidR="00820410" w:rsidRPr="00936F68" w:rsidRDefault="00820410" w:rsidP="00511BDC">
      <w:pPr>
        <w:rPr>
          <w:rFonts w:cs="Minion Pro"/>
          <w:b/>
          <w:sz w:val="20"/>
          <w:szCs w:val="18"/>
          <w:lang w:val="da-DK"/>
        </w:rPr>
      </w:pPr>
      <w:r w:rsidRPr="00EE496D">
        <w:rPr>
          <w:rFonts w:cstheme="minorHAnsi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978752" behindDoc="0" locked="0" layoutInCell="1" allowOverlap="1" wp14:anchorId="54A0014E" wp14:editId="195EF44A">
            <wp:simplePos x="0" y="0"/>
            <wp:positionH relativeFrom="page">
              <wp:posOffset>-145884</wp:posOffset>
            </wp:positionH>
            <wp:positionV relativeFrom="paragraph">
              <wp:posOffset>139313</wp:posOffset>
            </wp:positionV>
            <wp:extent cx="7772400" cy="19050"/>
            <wp:effectExtent l="0" t="0" r="0" b="0"/>
            <wp:wrapNone/>
            <wp:docPr id="6" name="Picture 3" descr="div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id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07021" w14:textId="486D9273" w:rsidR="00A21A46" w:rsidRPr="00CD0BA2" w:rsidRDefault="00A21A46" w:rsidP="00A21A46">
      <w:pPr>
        <w:spacing w:after="0"/>
        <w:rPr>
          <w:rFonts w:cs="Minion Pro"/>
          <w:sz w:val="14"/>
          <w:szCs w:val="18"/>
          <w:vertAlign w:val="superscript"/>
          <w:lang w:val="da-DK"/>
        </w:rPr>
      </w:pPr>
      <w:r w:rsidRPr="00F24952">
        <w:rPr>
          <w:rFonts w:cs="Minion Pro"/>
          <w:sz w:val="14"/>
          <w:szCs w:val="18"/>
          <w:vertAlign w:val="superscript"/>
          <w:lang w:val="da-DK"/>
        </w:rPr>
        <w:t xml:space="preserve">1 </w:t>
      </w:r>
      <w:r w:rsidRPr="00F24952">
        <w:rPr>
          <w:rFonts w:cs="Minion Pro"/>
          <w:sz w:val="14"/>
          <w:szCs w:val="18"/>
          <w:lang w:val="da-DK"/>
        </w:rPr>
        <w:t>Garmin Pay</w:t>
      </w:r>
      <w:r w:rsidR="00F24952" w:rsidRPr="00F24952">
        <w:rPr>
          <w:rFonts w:cs="Minion Pro"/>
          <w:sz w:val="14"/>
          <w:szCs w:val="18"/>
          <w:lang w:val="da-DK"/>
        </w:rPr>
        <w:t xml:space="preserve">™ </w:t>
      </w:r>
      <w:proofErr w:type="spellStart"/>
      <w:r w:rsidR="00F24952" w:rsidRPr="00F24952">
        <w:rPr>
          <w:rFonts w:cs="Minion Pro"/>
          <w:sz w:val="14"/>
          <w:szCs w:val="18"/>
          <w:lang w:val="da-DK"/>
        </w:rPr>
        <w:t>Ready</w:t>
      </w:r>
      <w:proofErr w:type="spellEnd"/>
      <w:r w:rsidRPr="00F24952">
        <w:rPr>
          <w:rFonts w:cs="Minion Pro"/>
          <w:sz w:val="14"/>
          <w:szCs w:val="18"/>
          <w:lang w:val="da-DK"/>
        </w:rPr>
        <w:t xml:space="preserve"> </w:t>
      </w:r>
      <w:r w:rsidR="00F24952">
        <w:rPr>
          <w:rFonts w:cs="Minion Pro"/>
          <w:sz w:val="14"/>
          <w:szCs w:val="18"/>
          <w:lang w:val="da-DK"/>
        </w:rPr>
        <w:t>f</w:t>
      </w:r>
      <w:r w:rsidR="00F24952" w:rsidRPr="00F24952">
        <w:rPr>
          <w:rFonts w:cs="Minion Pro"/>
          <w:sz w:val="14"/>
          <w:szCs w:val="18"/>
          <w:lang w:val="da-DK"/>
        </w:rPr>
        <w:t xml:space="preserve">ås til understøttede kort fra de banker, der deltager. </w:t>
      </w:r>
      <w:r w:rsidR="00900F5C">
        <w:rPr>
          <w:rFonts w:cs="Minion Pro"/>
          <w:sz w:val="14"/>
          <w:szCs w:val="18"/>
          <w:lang w:val="da-DK"/>
        </w:rPr>
        <w:t>Læs mere på</w:t>
      </w:r>
      <w:bookmarkStart w:id="2" w:name="_GoBack"/>
      <w:bookmarkEnd w:id="2"/>
      <w:r w:rsidR="00900F5C" w:rsidRPr="00900F5C">
        <w:rPr>
          <w:rFonts w:cs="Minion Pro"/>
          <w:sz w:val="14"/>
          <w:szCs w:val="18"/>
          <w:lang w:val="da-DK"/>
        </w:rPr>
        <w:t xml:space="preserve"> Garmin.com/</w:t>
      </w:r>
      <w:proofErr w:type="spellStart"/>
      <w:r w:rsidR="00900F5C" w:rsidRPr="00900F5C">
        <w:rPr>
          <w:rFonts w:cs="Minion Pro"/>
          <w:sz w:val="14"/>
          <w:szCs w:val="18"/>
          <w:lang w:val="da-DK"/>
        </w:rPr>
        <w:t>garminpay</w:t>
      </w:r>
      <w:proofErr w:type="spellEnd"/>
      <w:r w:rsidR="002E55DF">
        <w:rPr>
          <w:rFonts w:cs="Minion Pro"/>
          <w:sz w:val="14"/>
          <w:szCs w:val="18"/>
          <w:lang w:val="da-DK"/>
        </w:rPr>
        <w:br/>
        <w:t xml:space="preserve">  </w:t>
      </w:r>
      <w:r w:rsidR="00F24952" w:rsidRPr="00F24952">
        <w:rPr>
          <w:rFonts w:cs="Minion Pro"/>
          <w:sz w:val="14"/>
          <w:szCs w:val="18"/>
          <w:lang w:val="da-DK"/>
        </w:rPr>
        <w:t>Se oplysninger om understøttet land, betalingsnetværk og udstedende bank</w:t>
      </w:r>
      <w:r w:rsidRPr="00CD0BA2">
        <w:rPr>
          <w:rFonts w:cs="Minion Pro"/>
          <w:sz w:val="14"/>
          <w:szCs w:val="18"/>
          <w:vertAlign w:val="superscript"/>
          <w:lang w:val="da-DK"/>
        </w:rPr>
        <w:t xml:space="preserve">2 </w:t>
      </w:r>
      <w:r w:rsidR="00CD0BA2" w:rsidRPr="00CD0BA2">
        <w:rPr>
          <w:rFonts w:cs="Minion Pro"/>
          <w:sz w:val="14"/>
          <w:szCs w:val="18"/>
          <w:lang w:val="da-DK"/>
        </w:rPr>
        <w:t xml:space="preserve">Læs mere på </w:t>
      </w:r>
      <w:hyperlink r:id="rId30" w:history="1">
        <w:r w:rsidR="00CD0BA2" w:rsidRPr="00CD0BA2">
          <w:rPr>
            <w:rStyle w:val="Hyperlink"/>
            <w:rFonts w:cs="Minion Pro"/>
            <w:sz w:val="14"/>
            <w:szCs w:val="18"/>
            <w:lang w:val="da-DK"/>
          </w:rPr>
          <w:t>http://www.garmin.com/da-DK/legal/atdisclaimer</w:t>
        </w:r>
      </w:hyperlink>
    </w:p>
    <w:p w14:paraId="0C5A7563" w14:textId="373F9EF1" w:rsidR="00A21A46" w:rsidRPr="00CD0BA2" w:rsidRDefault="00A21A46" w:rsidP="00A21A46">
      <w:pPr>
        <w:spacing w:after="0"/>
        <w:rPr>
          <w:rFonts w:cs="Minion Pro"/>
          <w:sz w:val="14"/>
          <w:szCs w:val="18"/>
          <w:vertAlign w:val="superscript"/>
          <w:lang w:val="da-DK"/>
        </w:rPr>
      </w:pPr>
      <w:r w:rsidRPr="00CD0BA2">
        <w:rPr>
          <w:rFonts w:cs="Minion Pro"/>
          <w:sz w:val="14"/>
          <w:szCs w:val="18"/>
          <w:vertAlign w:val="superscript"/>
          <w:lang w:val="da-DK"/>
        </w:rPr>
        <w:t xml:space="preserve">3 </w:t>
      </w:r>
      <w:r w:rsidR="00CD0BA2" w:rsidRPr="00CD0BA2">
        <w:rPr>
          <w:rFonts w:cs="Minion Pro"/>
          <w:sz w:val="14"/>
          <w:szCs w:val="18"/>
          <w:lang w:val="da-DK"/>
        </w:rPr>
        <w:t>Parret med en k</w:t>
      </w:r>
      <w:r w:rsidRPr="00CD0BA2">
        <w:rPr>
          <w:rFonts w:cs="Minion Pro"/>
          <w:sz w:val="14"/>
          <w:szCs w:val="18"/>
          <w:lang w:val="da-DK"/>
        </w:rPr>
        <w:t>ompatibe</w:t>
      </w:r>
      <w:r w:rsidR="00CD0BA2" w:rsidRPr="00CD0BA2">
        <w:rPr>
          <w:rFonts w:cs="Minion Pro"/>
          <w:sz w:val="14"/>
          <w:szCs w:val="18"/>
          <w:lang w:val="da-DK"/>
        </w:rPr>
        <w:t>l</w:t>
      </w:r>
      <w:r w:rsidRPr="00CD0BA2">
        <w:rPr>
          <w:rFonts w:cs="Minion Pro"/>
          <w:sz w:val="14"/>
          <w:szCs w:val="18"/>
          <w:lang w:val="da-DK"/>
        </w:rPr>
        <w:t xml:space="preserve"> smartphone; </w:t>
      </w:r>
      <w:r w:rsidR="00CD0BA2">
        <w:rPr>
          <w:rFonts w:cs="Minion Pro"/>
          <w:sz w:val="14"/>
          <w:szCs w:val="18"/>
          <w:lang w:val="da-DK"/>
        </w:rPr>
        <w:t>læs mere på</w:t>
      </w:r>
      <w:r w:rsidRPr="00CD0BA2">
        <w:rPr>
          <w:rFonts w:cs="Minion Pro"/>
          <w:sz w:val="14"/>
          <w:szCs w:val="18"/>
          <w:lang w:val="da-DK"/>
        </w:rPr>
        <w:t xml:space="preserve"> Garmin.com/ble</w:t>
      </w:r>
    </w:p>
    <w:p w14:paraId="3EFF4032" w14:textId="26B2468B" w:rsidR="00820410" w:rsidRPr="00CD0BA2" w:rsidRDefault="00A21A46" w:rsidP="00A21A46">
      <w:pPr>
        <w:spacing w:after="0"/>
        <w:rPr>
          <w:rFonts w:cs="Minion Pro"/>
          <w:sz w:val="14"/>
          <w:szCs w:val="18"/>
          <w:lang w:val="da-DK"/>
        </w:rPr>
      </w:pPr>
      <w:r w:rsidRPr="00CD0BA2">
        <w:rPr>
          <w:rFonts w:cs="Minion Pro"/>
          <w:sz w:val="14"/>
          <w:szCs w:val="18"/>
          <w:vertAlign w:val="superscript"/>
          <w:lang w:val="da-DK"/>
        </w:rPr>
        <w:t xml:space="preserve">4 </w:t>
      </w:r>
      <w:r w:rsidR="00CD0BA2" w:rsidRPr="00CD0BA2">
        <w:rPr>
          <w:rFonts w:cs="Minion Pro"/>
          <w:sz w:val="14"/>
          <w:szCs w:val="18"/>
          <w:lang w:val="da-DK"/>
        </w:rPr>
        <w:t xml:space="preserve">Læs mere på </w:t>
      </w:r>
      <w:hyperlink r:id="rId31" w:history="1">
        <w:r w:rsidR="00CD0BA2" w:rsidRPr="00FC402E">
          <w:rPr>
            <w:rStyle w:val="Hyperlink"/>
            <w:rFonts w:cs="Minion Pro"/>
            <w:sz w:val="14"/>
            <w:szCs w:val="18"/>
            <w:lang w:val="da-DK"/>
          </w:rPr>
          <w:t>http://www.garmin.com/da-DK/legal/waterrating</w:t>
        </w:r>
      </w:hyperlink>
      <w:r w:rsidR="00CD0BA2">
        <w:rPr>
          <w:rFonts w:cs="Minion Pro"/>
          <w:sz w:val="14"/>
          <w:szCs w:val="18"/>
          <w:lang w:val="da-DK"/>
        </w:rPr>
        <w:t xml:space="preserve"> </w:t>
      </w:r>
    </w:p>
    <w:p w14:paraId="53E56380" w14:textId="6772B0F6" w:rsidR="00A21A46" w:rsidRPr="00CD0BA2" w:rsidRDefault="00A21A46" w:rsidP="00A21A46">
      <w:pPr>
        <w:spacing w:after="0"/>
        <w:rPr>
          <w:rFonts w:cs="Minion Pro"/>
          <w:sz w:val="14"/>
          <w:szCs w:val="18"/>
          <w:lang w:val="da-DK"/>
        </w:rPr>
      </w:pPr>
      <w:r w:rsidRPr="00CD0BA2">
        <w:rPr>
          <w:rFonts w:cs="Minion Pro"/>
          <w:sz w:val="14"/>
          <w:szCs w:val="18"/>
          <w:vertAlign w:val="superscript"/>
          <w:lang w:val="da-DK"/>
        </w:rPr>
        <w:t>5</w:t>
      </w:r>
      <w:r w:rsidRPr="00CD0BA2">
        <w:rPr>
          <w:rFonts w:cs="Minion Pro"/>
          <w:sz w:val="14"/>
          <w:szCs w:val="18"/>
          <w:lang w:val="da-DK"/>
        </w:rPr>
        <w:t xml:space="preserve"> </w:t>
      </w:r>
      <w:r w:rsidR="00CD0BA2" w:rsidRPr="00CD0BA2">
        <w:rPr>
          <w:rFonts w:cs="Minion Pro"/>
          <w:sz w:val="14"/>
          <w:szCs w:val="18"/>
          <w:lang w:val="da-DK"/>
        </w:rPr>
        <w:t>Batter</w:t>
      </w:r>
      <w:r w:rsidR="00F24952">
        <w:rPr>
          <w:rFonts w:cs="Minion Pro"/>
          <w:sz w:val="14"/>
          <w:szCs w:val="18"/>
          <w:lang w:val="da-DK"/>
        </w:rPr>
        <w:t>i</w:t>
      </w:r>
      <w:r w:rsidR="00CD0BA2" w:rsidRPr="00CD0BA2">
        <w:rPr>
          <w:rFonts w:cs="Minion Pro"/>
          <w:sz w:val="14"/>
          <w:szCs w:val="18"/>
          <w:lang w:val="da-DK"/>
        </w:rPr>
        <w:t>levetid afhænger af brug og indstill</w:t>
      </w:r>
      <w:r w:rsidR="00CD0BA2">
        <w:rPr>
          <w:rFonts w:cs="Minion Pro"/>
          <w:sz w:val="14"/>
          <w:szCs w:val="18"/>
          <w:lang w:val="da-DK"/>
        </w:rPr>
        <w:t>inger</w:t>
      </w:r>
    </w:p>
    <w:p w14:paraId="32D124ED" w14:textId="1A32C578" w:rsidR="00DA6992" w:rsidRPr="00CD0BA2" w:rsidRDefault="00A21A46" w:rsidP="00DA6992">
      <w:pPr>
        <w:tabs>
          <w:tab w:val="center" w:pos="5491"/>
        </w:tabs>
        <w:spacing w:after="0"/>
        <w:rPr>
          <w:rFonts w:cs="Minion Pro"/>
          <w:sz w:val="14"/>
          <w:szCs w:val="18"/>
          <w:lang w:val="da-DK"/>
        </w:rPr>
      </w:pPr>
      <w:r w:rsidRPr="00CD0BA2">
        <w:rPr>
          <w:rFonts w:cs="Minion Pro"/>
          <w:sz w:val="14"/>
          <w:szCs w:val="18"/>
          <w:vertAlign w:val="superscript"/>
          <w:lang w:val="da-DK"/>
        </w:rPr>
        <w:t>6</w:t>
      </w:r>
      <w:r w:rsidRPr="00CD0BA2">
        <w:rPr>
          <w:rFonts w:cs="Minion Pro"/>
          <w:sz w:val="14"/>
          <w:szCs w:val="18"/>
          <w:lang w:val="da-DK"/>
        </w:rPr>
        <w:t xml:space="preserve"> </w:t>
      </w:r>
      <w:r w:rsidR="00CD0BA2" w:rsidRPr="00CD0BA2">
        <w:rPr>
          <w:rFonts w:cs="Minion Pro"/>
          <w:sz w:val="14"/>
          <w:szCs w:val="18"/>
          <w:lang w:val="da-DK"/>
        </w:rPr>
        <w:t>Foruddefinerede svarmeddelelser er kun tilgænge</w:t>
      </w:r>
      <w:r w:rsidR="00F24952">
        <w:rPr>
          <w:rFonts w:cs="Minion Pro"/>
          <w:sz w:val="14"/>
          <w:szCs w:val="18"/>
          <w:lang w:val="da-DK"/>
        </w:rPr>
        <w:t>l</w:t>
      </w:r>
      <w:r w:rsidR="00CD0BA2" w:rsidRPr="00CD0BA2">
        <w:rPr>
          <w:rFonts w:cs="Minion Pro"/>
          <w:sz w:val="14"/>
          <w:szCs w:val="18"/>
          <w:lang w:val="da-DK"/>
        </w:rPr>
        <w:t xml:space="preserve">ig for </w:t>
      </w:r>
      <w:r w:rsidRPr="00CD0BA2">
        <w:rPr>
          <w:rFonts w:cs="Minion Pro"/>
          <w:sz w:val="14"/>
          <w:szCs w:val="18"/>
          <w:lang w:val="da-DK"/>
        </w:rPr>
        <w:t xml:space="preserve">Android™ </w:t>
      </w:r>
      <w:r w:rsidR="00CD0BA2">
        <w:rPr>
          <w:rFonts w:cs="Minion Pro"/>
          <w:sz w:val="14"/>
          <w:szCs w:val="18"/>
          <w:lang w:val="da-DK"/>
        </w:rPr>
        <w:t>og</w:t>
      </w:r>
      <w:r w:rsidRPr="00CD0BA2">
        <w:rPr>
          <w:rFonts w:cs="Minion Pro"/>
          <w:sz w:val="14"/>
          <w:szCs w:val="18"/>
          <w:lang w:val="da-DK"/>
        </w:rPr>
        <w:t xml:space="preserve"> Windows® Phone </w:t>
      </w:r>
      <w:r w:rsidR="00CD0BA2">
        <w:rPr>
          <w:rFonts w:cs="Minion Pro"/>
          <w:sz w:val="14"/>
          <w:szCs w:val="18"/>
          <w:lang w:val="da-DK"/>
        </w:rPr>
        <w:t>brugere</w:t>
      </w:r>
    </w:p>
    <w:p w14:paraId="543A0BC5" w14:textId="3A57A077" w:rsidR="00DA6992" w:rsidRPr="00CD0BA2" w:rsidRDefault="00DA6992" w:rsidP="00DA6992">
      <w:pPr>
        <w:spacing w:after="0"/>
        <w:rPr>
          <w:rFonts w:cs="Minion Pro"/>
          <w:sz w:val="14"/>
          <w:szCs w:val="18"/>
          <w:lang w:val="da-DK"/>
        </w:rPr>
      </w:pPr>
      <w:r w:rsidRPr="00CD0BA2">
        <w:rPr>
          <w:rFonts w:cs="Minion Pro"/>
          <w:sz w:val="14"/>
          <w:szCs w:val="18"/>
          <w:vertAlign w:val="superscript"/>
          <w:lang w:val="da-DK"/>
        </w:rPr>
        <w:t>7</w:t>
      </w:r>
      <w:r w:rsidRPr="00CD0BA2">
        <w:rPr>
          <w:rFonts w:cs="Minion Pro"/>
          <w:sz w:val="14"/>
          <w:szCs w:val="18"/>
          <w:lang w:val="da-DK"/>
        </w:rPr>
        <w:t xml:space="preserve"> </w:t>
      </w:r>
      <w:r w:rsidR="00CD0BA2" w:rsidRPr="00CD0BA2">
        <w:rPr>
          <w:rFonts w:cs="Minion Pro"/>
          <w:sz w:val="14"/>
          <w:szCs w:val="18"/>
          <w:lang w:val="da-DK"/>
        </w:rPr>
        <w:t xml:space="preserve">Læderremme anbefales ikke til brug </w:t>
      </w:r>
      <w:r w:rsidR="00CD0BA2">
        <w:rPr>
          <w:rFonts w:cs="Minion Pro"/>
          <w:sz w:val="14"/>
          <w:szCs w:val="18"/>
          <w:lang w:val="da-DK"/>
        </w:rPr>
        <w:t>i</w:t>
      </w:r>
      <w:r w:rsidR="00CD0BA2" w:rsidRPr="00CD0BA2">
        <w:rPr>
          <w:rFonts w:cs="Minion Pro"/>
          <w:sz w:val="14"/>
          <w:szCs w:val="18"/>
          <w:lang w:val="da-DK"/>
        </w:rPr>
        <w:t xml:space="preserve"> v</w:t>
      </w:r>
      <w:r w:rsidR="00CD0BA2">
        <w:rPr>
          <w:rFonts w:cs="Minion Pro"/>
          <w:sz w:val="14"/>
          <w:szCs w:val="18"/>
          <w:lang w:val="da-DK"/>
        </w:rPr>
        <w:t>and</w:t>
      </w:r>
    </w:p>
    <w:p w14:paraId="385571B8" w14:textId="21CD0AA0" w:rsidR="00A21A46" w:rsidRPr="00CD0BA2" w:rsidRDefault="00936F68" w:rsidP="00DA6992">
      <w:pPr>
        <w:tabs>
          <w:tab w:val="center" w:pos="5491"/>
        </w:tabs>
        <w:spacing w:after="0"/>
        <w:rPr>
          <w:rFonts w:cs="Minion Pro"/>
          <w:b/>
          <w:sz w:val="14"/>
          <w:szCs w:val="18"/>
          <w:lang w:val="da-DK"/>
        </w:rPr>
      </w:pPr>
      <w:r w:rsidRPr="001A5792">
        <w:rPr>
          <w:noProof/>
          <w:sz w:val="14"/>
          <w:szCs w:val="14"/>
          <w:vertAlign w:val="superscript"/>
          <w:lang w:val="da-DK" w:eastAsia="da-DK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2120FA23" wp14:editId="49D15920">
                <wp:simplePos x="0" y="0"/>
                <wp:positionH relativeFrom="margin">
                  <wp:posOffset>4391025</wp:posOffset>
                </wp:positionH>
                <wp:positionV relativeFrom="paragraph">
                  <wp:posOffset>966153</wp:posOffset>
                </wp:positionV>
                <wp:extent cx="2667635" cy="401320"/>
                <wp:effectExtent l="0" t="0" r="0" b="0"/>
                <wp:wrapNone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40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BC806" w14:textId="409F8FEE" w:rsidR="00936F68" w:rsidRPr="00A92953" w:rsidRDefault="00936F68" w:rsidP="00936F68">
                            <w:pPr>
                              <w:jc w:val="right"/>
                              <w:rPr>
                                <w:sz w:val="12"/>
                                <w:szCs w:val="12"/>
                                <w:lang w:val="da-DK"/>
                              </w:rPr>
                            </w:pPr>
                            <w:r w:rsidRPr="00A92953">
                              <w:rPr>
                                <w:rFonts w:cs="Arial"/>
                                <w:sz w:val="12"/>
                                <w:szCs w:val="12"/>
                                <w:lang w:val="da-DK"/>
                              </w:rPr>
                              <w:t>Der tages forbehold for trykfejl samt ændringer i priser og specifikationer.</w:t>
                            </w:r>
                            <w:r w:rsidRPr="00A92953">
                              <w:rPr>
                                <w:rFonts w:cs="Arial"/>
                                <w:sz w:val="12"/>
                                <w:szCs w:val="12"/>
                                <w:lang w:val="da-DK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a-DK"/>
                              </w:rPr>
                              <w:t>Priser er angivet i vejledende DKK udsalgspriser inkl. moms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a-DK"/>
                              </w:rPr>
                              <w:br/>
                            </w:r>
                            <w:r w:rsidRPr="00A92953">
                              <w:rPr>
                                <w:rFonts w:cs="Arial"/>
                                <w:sz w:val="12"/>
                                <w:szCs w:val="12"/>
                                <w:lang w:val="da-DK"/>
                              </w:rPr>
                              <w:t>©201</w:t>
                            </w:r>
                            <w:r w:rsidR="00BC7467">
                              <w:rPr>
                                <w:rFonts w:cs="Arial"/>
                                <w:sz w:val="12"/>
                                <w:szCs w:val="12"/>
                                <w:lang w:val="da-DK"/>
                              </w:rPr>
                              <w:t>7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a-DK"/>
                              </w:rPr>
                              <w:t xml:space="preserve"> (rev. 17</w:t>
                            </w:r>
                            <w:r w:rsidRPr="00A92953">
                              <w:rPr>
                                <w:rFonts w:cs="Arial"/>
                                <w:sz w:val="12"/>
                                <w:szCs w:val="12"/>
                                <w:lang w:val="da-DK"/>
                              </w:rPr>
                              <w:t>/0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a-DK"/>
                              </w:rPr>
                              <w:t>8</w:t>
                            </w:r>
                            <w:r w:rsidRPr="00A92953">
                              <w:rPr>
                                <w:rFonts w:cs="Arial"/>
                                <w:sz w:val="12"/>
                                <w:szCs w:val="12"/>
                                <w:lang w:val="da-DK"/>
                              </w:rPr>
                              <w:t>-DK)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0FA23" id="_x0000_t202" coordsize="21600,21600" o:spt="202" path="m,l,21600r21600,l21600,xe">
                <v:stroke joinstyle="miter"/>
                <v:path gradientshapeok="t" o:connecttype="rect"/>
              </v:shapetype>
              <v:shape id="Tekstfelt 13" o:spid="_x0000_s1026" type="#_x0000_t202" style="position:absolute;margin-left:345.75pt;margin-top:76.1pt;width:210.05pt;height:31.6pt;z-index:25205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EukjgIAAI0FAAAOAAAAZHJzL2Uyb0RvYy54bWysVE1PGzEQvVfqf7B8L5uEENqIDUpBVJUQ&#10;oELF2fHaZIXtce1JdtNfz9i7+SjlQtXLru15M+N5fjNn5601bK1CrMGVfHg04Ew5CVXtnkr+8+Hq&#10;02fOIgpXCQNOlXyjIj+fffxw1vipGsESTKUCoyAuThtf8iWinxZFlEtlRTwCrxwZNQQrkLbhqaiC&#10;aCi6NcVoMJgUDYTKB5AqRjq97Ix8luNrrSTeah0VMlNyuhvmb8jfRfoWszMxfQrCL2vZX0P8wy2s&#10;qB0l3YW6FCjYKtR/hbK1DBBB45EEW4DWtVS5BqpmOHhVzf1SeJVrIXKi39EU/19YebO+C6yu6O2O&#10;OXPC0hs9qOeIWhlkdEYENT5OCXfvCYntV2gJvD2PdJjqbnWw6U8VMbIT1ZsdvapFJulwNJmcTo5P&#10;OJNkGw+Gx6PMf7H39iHiNwWWpUXJAz1fZlWsryPSTQi6haRkEUxdXdXG5E2SjLowga0FPbbBfEfy&#10;+ANlHGtKTrcY5MAOknsX2bgURmXR9OlS5V2FeYUboxLGuB9KE2m50DdyCymV2+XP6ITSlOo9jj1+&#10;f6v3OHd1kEfODA53zrZ2EHL1ucv2lFXPW8p0hyfCD+pOS2wXba+IBVQbEkSArqeil1c1vdq1iHgn&#10;AjURaYAGA97SRxsg1qFfcbaE8Put84QnbZOVs4aasuTx10oExZn57kj1X4bjcerivBmfnJKAWDi0&#10;LA4tbmUvgKQwpBHkZV4mPJrtUgewjzQ/5ikrmYSTlLvkuF1eYDcqaP5INZ9nEPWtF3jt7r1MoRO9&#10;SZMP7aMIvhcukuRvYNu+YvpKvx02eTqYrxB0ncWdCO5Y7Ymnns+a7+dTGiqH+4zaT9HZCwAAAP//&#10;AwBQSwMEFAAGAAgAAAAhAFyZOEbhAAAADAEAAA8AAABkcnMvZG93bnJldi54bWxMj01PhDAQhu8m&#10;/odmTLwYt8AKKlI2xviReHPxI966dAQinRLaBfz3zp50bpP3yTvPFJvF9mLC0XeOFMSrCARS7UxH&#10;jYLX6uH8CoQPmozuHaGCH/SwKY+PCp0bN9MLTtvQCC4hn2sFbQhDLqWvW7Tar9yAxNmXG60OvI6N&#10;NKOeudz2MomiTFrdEV9o9YB3Ldbf271V8HnWfDz75fFtXqfr4f5pqi7fTaXU6clyewMi4BL+YDjo&#10;szqU7LRzezJe9Aqy6zhllIM0SUAcCJ4MxE5BEqcXIMtC/n+i/AUAAP//AwBQSwECLQAUAAYACAAA&#10;ACEAtoM4kv4AAADhAQAAEwAAAAAAAAAAAAAAAAAAAAAAW0NvbnRlbnRfVHlwZXNdLnhtbFBLAQIt&#10;ABQABgAIAAAAIQA4/SH/1gAAAJQBAAALAAAAAAAAAAAAAAAAAC8BAABfcmVscy8ucmVsc1BLAQIt&#10;ABQABgAIAAAAIQDKAEukjgIAAI0FAAAOAAAAAAAAAAAAAAAAAC4CAABkcnMvZTJvRG9jLnhtbFBL&#10;AQItABQABgAIAAAAIQBcmThG4QAAAAwBAAAPAAAAAAAAAAAAAAAAAOgEAABkcnMvZG93bnJldi54&#10;bWxQSwUGAAAAAAQABADzAAAA9gUAAAAA&#10;" fillcolor="white [3201]" stroked="f" strokeweight=".5pt">
                <v:textbox>
                  <w:txbxContent>
                    <w:p w14:paraId="38FBC806" w14:textId="409F8FEE" w:rsidR="00936F68" w:rsidRPr="00A92953" w:rsidRDefault="00936F68" w:rsidP="00936F68">
                      <w:pPr>
                        <w:jc w:val="right"/>
                        <w:rPr>
                          <w:sz w:val="12"/>
                          <w:szCs w:val="12"/>
                          <w:lang w:val="da-DK"/>
                        </w:rPr>
                      </w:pPr>
                      <w:r w:rsidRPr="00A92953">
                        <w:rPr>
                          <w:rFonts w:cs="Arial"/>
                          <w:sz w:val="12"/>
                          <w:szCs w:val="12"/>
                          <w:lang w:val="da-DK"/>
                        </w:rPr>
                        <w:t>Der tages forbehold for trykfejl samt ændringer i priser og specifikationer.</w:t>
                      </w:r>
                      <w:r w:rsidRPr="00A92953">
                        <w:rPr>
                          <w:rFonts w:cs="Arial"/>
                          <w:sz w:val="12"/>
                          <w:szCs w:val="12"/>
                          <w:lang w:val="da-DK"/>
                        </w:rPr>
                        <w:br/>
                      </w:r>
                      <w:r>
                        <w:rPr>
                          <w:rFonts w:cs="Arial"/>
                          <w:sz w:val="12"/>
                          <w:szCs w:val="12"/>
                          <w:lang w:val="da-DK"/>
                        </w:rPr>
                        <w:t>Priser er angivet i vejledende DKK udsalgspriser inkl. moms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da-DK"/>
                        </w:rPr>
                        <w:br/>
                      </w:r>
                      <w:r w:rsidRPr="00A92953">
                        <w:rPr>
                          <w:rFonts w:cs="Arial"/>
                          <w:sz w:val="12"/>
                          <w:szCs w:val="12"/>
                          <w:lang w:val="da-DK"/>
                        </w:rPr>
                        <w:t>©201</w:t>
                      </w:r>
                      <w:r w:rsidR="00BC7467">
                        <w:rPr>
                          <w:rFonts w:cs="Arial"/>
                          <w:sz w:val="12"/>
                          <w:szCs w:val="12"/>
                          <w:lang w:val="da-DK"/>
                        </w:rPr>
                        <w:t>7</w:t>
                      </w:r>
                      <w:bookmarkStart w:id="3" w:name="_GoBack"/>
                      <w:bookmarkEnd w:id="3"/>
                      <w:r>
                        <w:rPr>
                          <w:rFonts w:cs="Arial"/>
                          <w:sz w:val="12"/>
                          <w:szCs w:val="12"/>
                          <w:lang w:val="da-DK"/>
                        </w:rPr>
                        <w:t xml:space="preserve"> (rev. 17</w:t>
                      </w:r>
                      <w:r w:rsidRPr="00A92953">
                        <w:rPr>
                          <w:rFonts w:cs="Arial"/>
                          <w:sz w:val="12"/>
                          <w:szCs w:val="12"/>
                          <w:lang w:val="da-DK"/>
                        </w:rPr>
                        <w:t>/0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da-DK"/>
                        </w:rPr>
                        <w:t>8</w:t>
                      </w:r>
                      <w:r w:rsidRPr="00A92953">
                        <w:rPr>
                          <w:rFonts w:cs="Arial"/>
                          <w:sz w:val="12"/>
                          <w:szCs w:val="12"/>
                          <w:lang w:val="da-DK"/>
                        </w:rPr>
                        <w:t>-DK)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6992" w:rsidRPr="00CD0BA2">
        <w:rPr>
          <w:rFonts w:cs="Minion Pro"/>
          <w:b/>
          <w:sz w:val="14"/>
          <w:szCs w:val="18"/>
          <w:lang w:val="da-DK"/>
        </w:rPr>
        <w:tab/>
      </w:r>
    </w:p>
    <w:sectPr w:rsidR="00A21A46" w:rsidRPr="00CD0BA2" w:rsidSect="00AF2B81">
      <w:headerReference w:type="default" r:id="rId32"/>
      <w:footerReference w:type="default" r:id="rId33"/>
      <w:pgSz w:w="11907" w:h="16840" w:code="9"/>
      <w:pgMar w:top="244" w:right="567" w:bottom="244" w:left="357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CFEEF" w14:textId="77777777" w:rsidR="00900588" w:rsidRPr="00CE3BB6" w:rsidRDefault="00900588" w:rsidP="00CE3BB6">
      <w:pPr>
        <w:spacing w:after="0" w:line="240" w:lineRule="auto"/>
      </w:pPr>
      <w:r>
        <w:separator/>
      </w:r>
    </w:p>
  </w:endnote>
  <w:endnote w:type="continuationSeparator" w:id="0">
    <w:p w14:paraId="686286DD" w14:textId="77777777" w:rsidR="00900588" w:rsidRPr="00CE3BB6" w:rsidRDefault="00900588" w:rsidP="00CE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Frutiger LT Std 57 Cn">
    <w:altName w:val="Arial Narrow"/>
    <w:panose1 w:val="020B06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47 Light Cn">
    <w:altName w:val="Arial Narrow"/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45 Light">
    <w:altName w:val="Century Gothic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2081262"/>
      <w:docPartObj>
        <w:docPartGallery w:val="Page Numbers (Bottom of Page)"/>
        <w:docPartUnique/>
      </w:docPartObj>
    </w:sdtPr>
    <w:sdtEndPr/>
    <w:sdtContent>
      <w:sdt>
        <w:sdtPr>
          <w:id w:val="-1563090630"/>
          <w:docPartObj>
            <w:docPartGallery w:val="Page Numbers (Top of Page)"/>
            <w:docPartUnique/>
          </w:docPartObj>
        </w:sdtPr>
        <w:sdtEndPr/>
        <w:sdtContent>
          <w:p w14:paraId="1654A2D8" w14:textId="655CC337" w:rsidR="00693D9A" w:rsidRDefault="00693D9A" w:rsidP="002A0E0D">
            <w:pPr>
              <w:pStyle w:val="Sidefod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00F5C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00F5C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7F7E32D" w14:textId="77777777" w:rsidR="00693D9A" w:rsidRDefault="00693D9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0D126" w14:textId="77777777" w:rsidR="00900588" w:rsidRPr="00CE3BB6" w:rsidRDefault="00900588" w:rsidP="00CE3BB6">
      <w:pPr>
        <w:spacing w:after="0" w:line="240" w:lineRule="auto"/>
      </w:pPr>
      <w:r>
        <w:separator/>
      </w:r>
    </w:p>
  </w:footnote>
  <w:footnote w:type="continuationSeparator" w:id="0">
    <w:p w14:paraId="781B4F2D" w14:textId="77777777" w:rsidR="00900588" w:rsidRPr="00CE3BB6" w:rsidRDefault="00900588" w:rsidP="00CE3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07EA4" w14:textId="201ECCA1" w:rsidR="00693D9A" w:rsidRPr="002A0E0D" w:rsidRDefault="00693D9A" w:rsidP="009D3C3E">
    <w:pPr>
      <w:pStyle w:val="BasicParagraph"/>
      <w:suppressAutoHyphens/>
      <w:rPr>
        <w:rFonts w:asciiTheme="minorHAnsi" w:hAnsiTheme="minorHAnsi" w:cstheme="minorHAnsi"/>
        <w:color w:val="FFFFFF" w:themeColor="background1"/>
        <w:sz w:val="28"/>
        <w:szCs w:val="28"/>
        <w:lang w:val="en-US"/>
      </w:rPr>
    </w:pPr>
    <w:r>
      <w:rPr>
        <w:rFonts w:asciiTheme="minorHAnsi" w:hAnsiTheme="minorHAnsi" w:cstheme="minorHAnsi"/>
        <w:noProof/>
        <w:color w:val="FFFFFF" w:themeColor="background1"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3CEF3F9B" wp14:editId="4167DF19">
          <wp:simplePos x="0" y="0"/>
          <wp:positionH relativeFrom="column">
            <wp:posOffset>-155575</wp:posOffset>
          </wp:positionH>
          <wp:positionV relativeFrom="paragraph">
            <wp:posOffset>-333375</wp:posOffset>
          </wp:positionV>
          <wp:extent cx="7181850" cy="647700"/>
          <wp:effectExtent l="19050" t="0" r="0" b="0"/>
          <wp:wrapNone/>
          <wp:docPr id="3" name="Picture 0" descr="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81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>
      <w:rPr>
        <w:rFonts w:asciiTheme="minorHAnsi" w:hAnsiTheme="minorHAnsi" w:cstheme="minorHAnsi"/>
        <w:color w:val="FFFFFF" w:themeColor="background1"/>
        <w:sz w:val="28"/>
        <w:szCs w:val="28"/>
        <w:lang w:val="en-US"/>
      </w:rPr>
      <w:t>Marketingm</w:t>
    </w:r>
    <w:r w:rsidRPr="002A0E0D">
      <w:rPr>
        <w:rFonts w:asciiTheme="minorHAnsi" w:hAnsiTheme="minorHAnsi" w:cstheme="minorHAnsi"/>
        <w:color w:val="FFFFFF" w:themeColor="background1"/>
        <w:sz w:val="28"/>
        <w:szCs w:val="28"/>
        <w:lang w:val="en-US"/>
      </w:rPr>
      <w:t>emo</w:t>
    </w:r>
    <w:proofErr w:type="spellEnd"/>
    <w:r>
      <w:rPr>
        <w:rFonts w:asciiTheme="minorHAnsi" w:hAnsiTheme="minorHAnsi" w:cstheme="minorHAnsi"/>
        <w:color w:val="FFFFFF" w:themeColor="background1"/>
        <w:sz w:val="28"/>
        <w:szCs w:val="28"/>
        <w:lang w:val="en-US"/>
      </w:rPr>
      <w:t xml:space="preserve">  </w:t>
    </w:r>
  </w:p>
  <w:p w14:paraId="6BA7154B" w14:textId="77777777" w:rsidR="00693D9A" w:rsidRDefault="00693D9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BA3"/>
    <w:multiLevelType w:val="hybridMultilevel"/>
    <w:tmpl w:val="2F5A084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31736"/>
    <w:multiLevelType w:val="hybridMultilevel"/>
    <w:tmpl w:val="B7689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E003C"/>
    <w:multiLevelType w:val="hybridMultilevel"/>
    <w:tmpl w:val="537AE2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51B1B"/>
    <w:multiLevelType w:val="hybridMultilevel"/>
    <w:tmpl w:val="D7C65AEA"/>
    <w:lvl w:ilvl="0" w:tplc="D5581988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61629"/>
    <w:multiLevelType w:val="hybridMultilevel"/>
    <w:tmpl w:val="C5AC0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C5C5B"/>
    <w:multiLevelType w:val="hybridMultilevel"/>
    <w:tmpl w:val="C86677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B14169"/>
    <w:multiLevelType w:val="hybridMultilevel"/>
    <w:tmpl w:val="19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F6627"/>
    <w:multiLevelType w:val="hybridMultilevel"/>
    <w:tmpl w:val="D6565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01690"/>
    <w:multiLevelType w:val="hybridMultilevel"/>
    <w:tmpl w:val="FBBA9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95DA4"/>
    <w:multiLevelType w:val="hybridMultilevel"/>
    <w:tmpl w:val="3BA2257A"/>
    <w:lvl w:ilvl="0" w:tplc="D5581988">
      <w:numFmt w:val="bullet"/>
      <w:lvlText w:val="•"/>
      <w:lvlJc w:val="left"/>
      <w:pPr>
        <w:ind w:left="720" w:hanging="720"/>
      </w:pPr>
      <w:rPr>
        <w:rFonts w:ascii="Calibri" w:eastAsiaTheme="minorEastAsia" w:hAnsi="Calibri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dling, Caroline">
    <w15:presenceInfo w15:providerId="AD" w15:userId="S-1-5-21-1970679275-1680352860-658320111-2809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F4"/>
    <w:rsid w:val="00003373"/>
    <w:rsid w:val="00010209"/>
    <w:rsid w:val="000110EF"/>
    <w:rsid w:val="0001115B"/>
    <w:rsid w:val="00011F36"/>
    <w:rsid w:val="00013AF3"/>
    <w:rsid w:val="00013D28"/>
    <w:rsid w:val="0001446B"/>
    <w:rsid w:val="00026A26"/>
    <w:rsid w:val="00027C44"/>
    <w:rsid w:val="0003589D"/>
    <w:rsid w:val="00037D26"/>
    <w:rsid w:val="00046302"/>
    <w:rsid w:val="00064CD5"/>
    <w:rsid w:val="00066B9C"/>
    <w:rsid w:val="00067512"/>
    <w:rsid w:val="00072372"/>
    <w:rsid w:val="00074311"/>
    <w:rsid w:val="00074854"/>
    <w:rsid w:val="0008000C"/>
    <w:rsid w:val="00082442"/>
    <w:rsid w:val="000862B7"/>
    <w:rsid w:val="000873F7"/>
    <w:rsid w:val="0009730D"/>
    <w:rsid w:val="000A61D3"/>
    <w:rsid w:val="000B20B4"/>
    <w:rsid w:val="000B385E"/>
    <w:rsid w:val="000B3C6C"/>
    <w:rsid w:val="000C0059"/>
    <w:rsid w:val="000C13CD"/>
    <w:rsid w:val="000C60BB"/>
    <w:rsid w:val="000D25F5"/>
    <w:rsid w:val="000D35DA"/>
    <w:rsid w:val="000D4258"/>
    <w:rsid w:val="000D726A"/>
    <w:rsid w:val="000E12C1"/>
    <w:rsid w:val="000E5956"/>
    <w:rsid w:val="000E5E39"/>
    <w:rsid w:val="000F1A3A"/>
    <w:rsid w:val="000F3E92"/>
    <w:rsid w:val="000F670C"/>
    <w:rsid w:val="000F7134"/>
    <w:rsid w:val="0010167C"/>
    <w:rsid w:val="0011082B"/>
    <w:rsid w:val="001111D4"/>
    <w:rsid w:val="00111C5A"/>
    <w:rsid w:val="001124A9"/>
    <w:rsid w:val="00112D4F"/>
    <w:rsid w:val="00115C0F"/>
    <w:rsid w:val="00124B18"/>
    <w:rsid w:val="00137A55"/>
    <w:rsid w:val="00154C09"/>
    <w:rsid w:val="00155C83"/>
    <w:rsid w:val="0016022B"/>
    <w:rsid w:val="00165374"/>
    <w:rsid w:val="001655F7"/>
    <w:rsid w:val="0016681A"/>
    <w:rsid w:val="00166B95"/>
    <w:rsid w:val="00170BE8"/>
    <w:rsid w:val="0017428B"/>
    <w:rsid w:val="001817E5"/>
    <w:rsid w:val="00183B3C"/>
    <w:rsid w:val="00183D5A"/>
    <w:rsid w:val="0018631C"/>
    <w:rsid w:val="00187750"/>
    <w:rsid w:val="00187E8C"/>
    <w:rsid w:val="001942B5"/>
    <w:rsid w:val="001948E5"/>
    <w:rsid w:val="00197B01"/>
    <w:rsid w:val="001A245A"/>
    <w:rsid w:val="001A505C"/>
    <w:rsid w:val="001A5C38"/>
    <w:rsid w:val="001B1682"/>
    <w:rsid w:val="001B333E"/>
    <w:rsid w:val="001B582A"/>
    <w:rsid w:val="001B58AD"/>
    <w:rsid w:val="001C3579"/>
    <w:rsid w:val="001C633F"/>
    <w:rsid w:val="001D158C"/>
    <w:rsid w:val="001E188B"/>
    <w:rsid w:val="001E2ADC"/>
    <w:rsid w:val="001F33C3"/>
    <w:rsid w:val="001F5C9A"/>
    <w:rsid w:val="00200B2B"/>
    <w:rsid w:val="00201ABB"/>
    <w:rsid w:val="00204EB8"/>
    <w:rsid w:val="00206931"/>
    <w:rsid w:val="00212D87"/>
    <w:rsid w:val="00216129"/>
    <w:rsid w:val="0023404A"/>
    <w:rsid w:val="00244A0F"/>
    <w:rsid w:val="00251A38"/>
    <w:rsid w:val="00253B0E"/>
    <w:rsid w:val="002541BC"/>
    <w:rsid w:val="00256C60"/>
    <w:rsid w:val="00265F09"/>
    <w:rsid w:val="00270970"/>
    <w:rsid w:val="00272B48"/>
    <w:rsid w:val="002777B5"/>
    <w:rsid w:val="002838E5"/>
    <w:rsid w:val="00283C32"/>
    <w:rsid w:val="00287DAA"/>
    <w:rsid w:val="002919C3"/>
    <w:rsid w:val="002957B6"/>
    <w:rsid w:val="00296277"/>
    <w:rsid w:val="002A05B5"/>
    <w:rsid w:val="002A0E0D"/>
    <w:rsid w:val="002A6D5D"/>
    <w:rsid w:val="002A777B"/>
    <w:rsid w:val="002B2734"/>
    <w:rsid w:val="002B394C"/>
    <w:rsid w:val="002B4EC4"/>
    <w:rsid w:val="002B51B9"/>
    <w:rsid w:val="002B5C72"/>
    <w:rsid w:val="002B71A7"/>
    <w:rsid w:val="002C3B85"/>
    <w:rsid w:val="002C70A5"/>
    <w:rsid w:val="002D272F"/>
    <w:rsid w:val="002D2A69"/>
    <w:rsid w:val="002D2E1C"/>
    <w:rsid w:val="002D481A"/>
    <w:rsid w:val="002D4AB8"/>
    <w:rsid w:val="002D5B4A"/>
    <w:rsid w:val="002E293E"/>
    <w:rsid w:val="002E4EE0"/>
    <w:rsid w:val="002E55DF"/>
    <w:rsid w:val="002E6D6A"/>
    <w:rsid w:val="002E7640"/>
    <w:rsid w:val="002F1D6A"/>
    <w:rsid w:val="002F2EAA"/>
    <w:rsid w:val="002F7014"/>
    <w:rsid w:val="00301B82"/>
    <w:rsid w:val="00310A9E"/>
    <w:rsid w:val="00323446"/>
    <w:rsid w:val="003248E5"/>
    <w:rsid w:val="003257D8"/>
    <w:rsid w:val="00326600"/>
    <w:rsid w:val="003272A6"/>
    <w:rsid w:val="00332453"/>
    <w:rsid w:val="00335532"/>
    <w:rsid w:val="00337140"/>
    <w:rsid w:val="003372B2"/>
    <w:rsid w:val="00337368"/>
    <w:rsid w:val="003377D3"/>
    <w:rsid w:val="00337A37"/>
    <w:rsid w:val="00340121"/>
    <w:rsid w:val="00340152"/>
    <w:rsid w:val="00345833"/>
    <w:rsid w:val="003465FB"/>
    <w:rsid w:val="003558AF"/>
    <w:rsid w:val="0036312D"/>
    <w:rsid w:val="00364003"/>
    <w:rsid w:val="00365EF3"/>
    <w:rsid w:val="00366490"/>
    <w:rsid w:val="003671FD"/>
    <w:rsid w:val="00381E71"/>
    <w:rsid w:val="0038339A"/>
    <w:rsid w:val="0038463D"/>
    <w:rsid w:val="00384B0E"/>
    <w:rsid w:val="00391B55"/>
    <w:rsid w:val="003934F4"/>
    <w:rsid w:val="00393869"/>
    <w:rsid w:val="003946E1"/>
    <w:rsid w:val="003A0411"/>
    <w:rsid w:val="003A209F"/>
    <w:rsid w:val="003A4AC2"/>
    <w:rsid w:val="003B3036"/>
    <w:rsid w:val="003B3EE7"/>
    <w:rsid w:val="003B4DE9"/>
    <w:rsid w:val="003B73B7"/>
    <w:rsid w:val="003B77A9"/>
    <w:rsid w:val="003C27E9"/>
    <w:rsid w:val="003C6DD4"/>
    <w:rsid w:val="003D3C2A"/>
    <w:rsid w:val="003D4FB1"/>
    <w:rsid w:val="003E17AD"/>
    <w:rsid w:val="003F1CC0"/>
    <w:rsid w:val="003F2C2E"/>
    <w:rsid w:val="003F4C50"/>
    <w:rsid w:val="003F5A96"/>
    <w:rsid w:val="00412B46"/>
    <w:rsid w:val="00413935"/>
    <w:rsid w:val="0041776E"/>
    <w:rsid w:val="00421342"/>
    <w:rsid w:val="0043362A"/>
    <w:rsid w:val="004355A3"/>
    <w:rsid w:val="004505B5"/>
    <w:rsid w:val="00461865"/>
    <w:rsid w:val="00462807"/>
    <w:rsid w:val="00464791"/>
    <w:rsid w:val="00465F2C"/>
    <w:rsid w:val="00466D9E"/>
    <w:rsid w:val="0046793F"/>
    <w:rsid w:val="00472B03"/>
    <w:rsid w:val="004733BF"/>
    <w:rsid w:val="00475EF5"/>
    <w:rsid w:val="00477D3E"/>
    <w:rsid w:val="004835F3"/>
    <w:rsid w:val="004850D6"/>
    <w:rsid w:val="00487551"/>
    <w:rsid w:val="00494740"/>
    <w:rsid w:val="00495EBF"/>
    <w:rsid w:val="00497997"/>
    <w:rsid w:val="00497DCE"/>
    <w:rsid w:val="004A10FE"/>
    <w:rsid w:val="004A2B0C"/>
    <w:rsid w:val="004A43DF"/>
    <w:rsid w:val="004B0E14"/>
    <w:rsid w:val="004B1FA0"/>
    <w:rsid w:val="004B6477"/>
    <w:rsid w:val="004B7713"/>
    <w:rsid w:val="004B7E11"/>
    <w:rsid w:val="004C0C0F"/>
    <w:rsid w:val="004C0D00"/>
    <w:rsid w:val="004C1CDA"/>
    <w:rsid w:val="004C5AD4"/>
    <w:rsid w:val="004C62FB"/>
    <w:rsid w:val="004D1E73"/>
    <w:rsid w:val="004D56E4"/>
    <w:rsid w:val="004E0404"/>
    <w:rsid w:val="004E0C64"/>
    <w:rsid w:val="004E4096"/>
    <w:rsid w:val="004F266F"/>
    <w:rsid w:val="004F27E0"/>
    <w:rsid w:val="004F3983"/>
    <w:rsid w:val="004F6EB2"/>
    <w:rsid w:val="00504726"/>
    <w:rsid w:val="00507655"/>
    <w:rsid w:val="005115E4"/>
    <w:rsid w:val="00511BDC"/>
    <w:rsid w:val="005124F7"/>
    <w:rsid w:val="005169E8"/>
    <w:rsid w:val="00525C6E"/>
    <w:rsid w:val="00533BF9"/>
    <w:rsid w:val="00533DF3"/>
    <w:rsid w:val="0054269B"/>
    <w:rsid w:val="00545B0E"/>
    <w:rsid w:val="00547BB0"/>
    <w:rsid w:val="00550B1D"/>
    <w:rsid w:val="005518D9"/>
    <w:rsid w:val="00560ACC"/>
    <w:rsid w:val="00562262"/>
    <w:rsid w:val="00565D91"/>
    <w:rsid w:val="00566C04"/>
    <w:rsid w:val="00567296"/>
    <w:rsid w:val="005722FD"/>
    <w:rsid w:val="005738CA"/>
    <w:rsid w:val="00576DAC"/>
    <w:rsid w:val="00585566"/>
    <w:rsid w:val="005875BB"/>
    <w:rsid w:val="00590206"/>
    <w:rsid w:val="00591BE3"/>
    <w:rsid w:val="005943DB"/>
    <w:rsid w:val="00597E90"/>
    <w:rsid w:val="005A1FC2"/>
    <w:rsid w:val="005A2220"/>
    <w:rsid w:val="005B2A49"/>
    <w:rsid w:val="005B3F08"/>
    <w:rsid w:val="005B4432"/>
    <w:rsid w:val="005B56CD"/>
    <w:rsid w:val="005B693B"/>
    <w:rsid w:val="005B7088"/>
    <w:rsid w:val="005C13D0"/>
    <w:rsid w:val="005C1AD7"/>
    <w:rsid w:val="005C37AD"/>
    <w:rsid w:val="005D024B"/>
    <w:rsid w:val="005D57F3"/>
    <w:rsid w:val="005D79B5"/>
    <w:rsid w:val="005E04EA"/>
    <w:rsid w:val="005E2980"/>
    <w:rsid w:val="005E3459"/>
    <w:rsid w:val="005E4AB5"/>
    <w:rsid w:val="005E54E9"/>
    <w:rsid w:val="005E72AE"/>
    <w:rsid w:val="0060735C"/>
    <w:rsid w:val="00610E9D"/>
    <w:rsid w:val="00616DD8"/>
    <w:rsid w:val="00617A2C"/>
    <w:rsid w:val="00617C78"/>
    <w:rsid w:val="006200F1"/>
    <w:rsid w:val="006221D4"/>
    <w:rsid w:val="0062427F"/>
    <w:rsid w:val="00624C40"/>
    <w:rsid w:val="00624E18"/>
    <w:rsid w:val="00630956"/>
    <w:rsid w:val="00631C17"/>
    <w:rsid w:val="0063611D"/>
    <w:rsid w:val="00637BB1"/>
    <w:rsid w:val="0064183C"/>
    <w:rsid w:val="00645012"/>
    <w:rsid w:val="00646911"/>
    <w:rsid w:val="00647127"/>
    <w:rsid w:val="006479F5"/>
    <w:rsid w:val="00650D03"/>
    <w:rsid w:val="006531A2"/>
    <w:rsid w:val="006531E0"/>
    <w:rsid w:val="00655B3A"/>
    <w:rsid w:val="00665199"/>
    <w:rsid w:val="0067197F"/>
    <w:rsid w:val="00674A23"/>
    <w:rsid w:val="006806F4"/>
    <w:rsid w:val="0068096D"/>
    <w:rsid w:val="00685DB8"/>
    <w:rsid w:val="0068600C"/>
    <w:rsid w:val="00686662"/>
    <w:rsid w:val="006870E3"/>
    <w:rsid w:val="00693D9A"/>
    <w:rsid w:val="00694C06"/>
    <w:rsid w:val="006A20A8"/>
    <w:rsid w:val="006A45FC"/>
    <w:rsid w:val="006B38D1"/>
    <w:rsid w:val="006C47D3"/>
    <w:rsid w:val="006C6CAA"/>
    <w:rsid w:val="006D2051"/>
    <w:rsid w:val="006D702F"/>
    <w:rsid w:val="006D732C"/>
    <w:rsid w:val="006D7DE7"/>
    <w:rsid w:val="006E628B"/>
    <w:rsid w:val="006F1A2F"/>
    <w:rsid w:val="006F3F42"/>
    <w:rsid w:val="006F4088"/>
    <w:rsid w:val="00703D2D"/>
    <w:rsid w:val="00717AEA"/>
    <w:rsid w:val="00720C93"/>
    <w:rsid w:val="00722989"/>
    <w:rsid w:val="00731239"/>
    <w:rsid w:val="007366F7"/>
    <w:rsid w:val="00736B36"/>
    <w:rsid w:val="007421FB"/>
    <w:rsid w:val="0074540F"/>
    <w:rsid w:val="0075117A"/>
    <w:rsid w:val="007535FD"/>
    <w:rsid w:val="0075485D"/>
    <w:rsid w:val="00761878"/>
    <w:rsid w:val="00763CBD"/>
    <w:rsid w:val="00764CD4"/>
    <w:rsid w:val="00770A1A"/>
    <w:rsid w:val="007747F7"/>
    <w:rsid w:val="0077581D"/>
    <w:rsid w:val="00776C2A"/>
    <w:rsid w:val="007773FF"/>
    <w:rsid w:val="007811D9"/>
    <w:rsid w:val="00781E90"/>
    <w:rsid w:val="007822F6"/>
    <w:rsid w:val="007827B1"/>
    <w:rsid w:val="00785084"/>
    <w:rsid w:val="00790ABE"/>
    <w:rsid w:val="00792EAD"/>
    <w:rsid w:val="00796C39"/>
    <w:rsid w:val="007A140B"/>
    <w:rsid w:val="007A1D7E"/>
    <w:rsid w:val="007B074D"/>
    <w:rsid w:val="007B2AFD"/>
    <w:rsid w:val="007B301A"/>
    <w:rsid w:val="007B76B0"/>
    <w:rsid w:val="007C171E"/>
    <w:rsid w:val="007C2D3F"/>
    <w:rsid w:val="007E1B79"/>
    <w:rsid w:val="007F07AC"/>
    <w:rsid w:val="007F0C5F"/>
    <w:rsid w:val="007F61E6"/>
    <w:rsid w:val="007F77F1"/>
    <w:rsid w:val="00805EB6"/>
    <w:rsid w:val="00812EAD"/>
    <w:rsid w:val="00820410"/>
    <w:rsid w:val="00820EB2"/>
    <w:rsid w:val="00825196"/>
    <w:rsid w:val="0082571C"/>
    <w:rsid w:val="008433E6"/>
    <w:rsid w:val="00845B81"/>
    <w:rsid w:val="008467E5"/>
    <w:rsid w:val="00853690"/>
    <w:rsid w:val="0085556A"/>
    <w:rsid w:val="008620FA"/>
    <w:rsid w:val="0086427E"/>
    <w:rsid w:val="00870D6D"/>
    <w:rsid w:val="00874955"/>
    <w:rsid w:val="00875EF4"/>
    <w:rsid w:val="00881342"/>
    <w:rsid w:val="00887AF9"/>
    <w:rsid w:val="00891B39"/>
    <w:rsid w:val="008955BC"/>
    <w:rsid w:val="008A153E"/>
    <w:rsid w:val="008A21DF"/>
    <w:rsid w:val="008A23B0"/>
    <w:rsid w:val="008A5B2D"/>
    <w:rsid w:val="008A6416"/>
    <w:rsid w:val="008A6FA8"/>
    <w:rsid w:val="008B0262"/>
    <w:rsid w:val="008B48B1"/>
    <w:rsid w:val="008B5998"/>
    <w:rsid w:val="008C375C"/>
    <w:rsid w:val="008C4563"/>
    <w:rsid w:val="008D2AE7"/>
    <w:rsid w:val="008E1166"/>
    <w:rsid w:val="008E1D7D"/>
    <w:rsid w:val="008E61D7"/>
    <w:rsid w:val="008F7CC4"/>
    <w:rsid w:val="00900588"/>
    <w:rsid w:val="00900F5C"/>
    <w:rsid w:val="0090209A"/>
    <w:rsid w:val="00902397"/>
    <w:rsid w:val="009050C2"/>
    <w:rsid w:val="0090680C"/>
    <w:rsid w:val="009101E5"/>
    <w:rsid w:val="00915EE7"/>
    <w:rsid w:val="009168E0"/>
    <w:rsid w:val="009170BE"/>
    <w:rsid w:val="00926179"/>
    <w:rsid w:val="00931897"/>
    <w:rsid w:val="00934582"/>
    <w:rsid w:val="00935394"/>
    <w:rsid w:val="00936F68"/>
    <w:rsid w:val="00937EB0"/>
    <w:rsid w:val="0094126A"/>
    <w:rsid w:val="0094410D"/>
    <w:rsid w:val="0095495C"/>
    <w:rsid w:val="00955149"/>
    <w:rsid w:val="00955A2E"/>
    <w:rsid w:val="00956E4D"/>
    <w:rsid w:val="00960BB8"/>
    <w:rsid w:val="0096267D"/>
    <w:rsid w:val="0096383E"/>
    <w:rsid w:val="009652BB"/>
    <w:rsid w:val="00966E3E"/>
    <w:rsid w:val="009679A5"/>
    <w:rsid w:val="00970057"/>
    <w:rsid w:val="00974619"/>
    <w:rsid w:val="00985E8F"/>
    <w:rsid w:val="009869B7"/>
    <w:rsid w:val="009902EA"/>
    <w:rsid w:val="00990BAA"/>
    <w:rsid w:val="00991998"/>
    <w:rsid w:val="009956E8"/>
    <w:rsid w:val="00995C3B"/>
    <w:rsid w:val="009963E3"/>
    <w:rsid w:val="009A5D54"/>
    <w:rsid w:val="009B787A"/>
    <w:rsid w:val="009C1728"/>
    <w:rsid w:val="009C216E"/>
    <w:rsid w:val="009C35EE"/>
    <w:rsid w:val="009C7A25"/>
    <w:rsid w:val="009D014E"/>
    <w:rsid w:val="009D128C"/>
    <w:rsid w:val="009D16B3"/>
    <w:rsid w:val="009D1968"/>
    <w:rsid w:val="009D3C3E"/>
    <w:rsid w:val="009D770C"/>
    <w:rsid w:val="009D7F06"/>
    <w:rsid w:val="009E0078"/>
    <w:rsid w:val="009E00E1"/>
    <w:rsid w:val="00A10CAC"/>
    <w:rsid w:val="00A11E3F"/>
    <w:rsid w:val="00A172D0"/>
    <w:rsid w:val="00A21A46"/>
    <w:rsid w:val="00A22BA9"/>
    <w:rsid w:val="00A24683"/>
    <w:rsid w:val="00A24F7A"/>
    <w:rsid w:val="00A26B2B"/>
    <w:rsid w:val="00A4009E"/>
    <w:rsid w:val="00A41952"/>
    <w:rsid w:val="00A430B6"/>
    <w:rsid w:val="00A43F96"/>
    <w:rsid w:val="00A50A5C"/>
    <w:rsid w:val="00A524B4"/>
    <w:rsid w:val="00A53730"/>
    <w:rsid w:val="00A55806"/>
    <w:rsid w:val="00A61F25"/>
    <w:rsid w:val="00A633A8"/>
    <w:rsid w:val="00A75032"/>
    <w:rsid w:val="00A758C5"/>
    <w:rsid w:val="00A85721"/>
    <w:rsid w:val="00A85FE6"/>
    <w:rsid w:val="00A863EE"/>
    <w:rsid w:val="00A86D24"/>
    <w:rsid w:val="00A91024"/>
    <w:rsid w:val="00A93A57"/>
    <w:rsid w:val="00A94B4A"/>
    <w:rsid w:val="00A94ED0"/>
    <w:rsid w:val="00AA448D"/>
    <w:rsid w:val="00AA51E6"/>
    <w:rsid w:val="00AA60F8"/>
    <w:rsid w:val="00AB2244"/>
    <w:rsid w:val="00AD5F0A"/>
    <w:rsid w:val="00AE4995"/>
    <w:rsid w:val="00AE554E"/>
    <w:rsid w:val="00AE6266"/>
    <w:rsid w:val="00AF2B81"/>
    <w:rsid w:val="00AF5E85"/>
    <w:rsid w:val="00B00FCA"/>
    <w:rsid w:val="00B05689"/>
    <w:rsid w:val="00B0682E"/>
    <w:rsid w:val="00B12D35"/>
    <w:rsid w:val="00B1662D"/>
    <w:rsid w:val="00B17B8C"/>
    <w:rsid w:val="00B23742"/>
    <w:rsid w:val="00B4029D"/>
    <w:rsid w:val="00B4540E"/>
    <w:rsid w:val="00B45B6E"/>
    <w:rsid w:val="00B523D6"/>
    <w:rsid w:val="00B52D96"/>
    <w:rsid w:val="00B53DF9"/>
    <w:rsid w:val="00B559F7"/>
    <w:rsid w:val="00B61536"/>
    <w:rsid w:val="00B63C80"/>
    <w:rsid w:val="00B6537E"/>
    <w:rsid w:val="00B748E6"/>
    <w:rsid w:val="00B76932"/>
    <w:rsid w:val="00B77C57"/>
    <w:rsid w:val="00B77E30"/>
    <w:rsid w:val="00B91AA3"/>
    <w:rsid w:val="00BA04CE"/>
    <w:rsid w:val="00BA2615"/>
    <w:rsid w:val="00BA7A3E"/>
    <w:rsid w:val="00BB12D9"/>
    <w:rsid w:val="00BB2879"/>
    <w:rsid w:val="00BB476D"/>
    <w:rsid w:val="00BB75F2"/>
    <w:rsid w:val="00BC022A"/>
    <w:rsid w:val="00BC22E3"/>
    <w:rsid w:val="00BC4E22"/>
    <w:rsid w:val="00BC6312"/>
    <w:rsid w:val="00BC7467"/>
    <w:rsid w:val="00BD2376"/>
    <w:rsid w:val="00BD4514"/>
    <w:rsid w:val="00BE186C"/>
    <w:rsid w:val="00BE4F79"/>
    <w:rsid w:val="00BE6A61"/>
    <w:rsid w:val="00BF19A2"/>
    <w:rsid w:val="00BF3739"/>
    <w:rsid w:val="00BF51D9"/>
    <w:rsid w:val="00C010B7"/>
    <w:rsid w:val="00C127A8"/>
    <w:rsid w:val="00C169B5"/>
    <w:rsid w:val="00C207CA"/>
    <w:rsid w:val="00C2218E"/>
    <w:rsid w:val="00C23D3A"/>
    <w:rsid w:val="00C25A6A"/>
    <w:rsid w:val="00C271B8"/>
    <w:rsid w:val="00C31448"/>
    <w:rsid w:val="00C47B61"/>
    <w:rsid w:val="00C605CD"/>
    <w:rsid w:val="00C62561"/>
    <w:rsid w:val="00CA071B"/>
    <w:rsid w:val="00CA1AFF"/>
    <w:rsid w:val="00CA4456"/>
    <w:rsid w:val="00CB0203"/>
    <w:rsid w:val="00CC406A"/>
    <w:rsid w:val="00CC41C3"/>
    <w:rsid w:val="00CC44B9"/>
    <w:rsid w:val="00CC6BC6"/>
    <w:rsid w:val="00CD0BA2"/>
    <w:rsid w:val="00CE28ED"/>
    <w:rsid w:val="00CE3BB6"/>
    <w:rsid w:val="00CE56E4"/>
    <w:rsid w:val="00CE725B"/>
    <w:rsid w:val="00CE751E"/>
    <w:rsid w:val="00CE790D"/>
    <w:rsid w:val="00CF4000"/>
    <w:rsid w:val="00D02394"/>
    <w:rsid w:val="00D0333F"/>
    <w:rsid w:val="00D03CD4"/>
    <w:rsid w:val="00D055D3"/>
    <w:rsid w:val="00D13E1B"/>
    <w:rsid w:val="00D27298"/>
    <w:rsid w:val="00D27A1A"/>
    <w:rsid w:val="00D30C70"/>
    <w:rsid w:val="00D319C1"/>
    <w:rsid w:val="00D3406C"/>
    <w:rsid w:val="00D3703C"/>
    <w:rsid w:val="00D3730F"/>
    <w:rsid w:val="00D41250"/>
    <w:rsid w:val="00D45014"/>
    <w:rsid w:val="00D50976"/>
    <w:rsid w:val="00D50A51"/>
    <w:rsid w:val="00D520BB"/>
    <w:rsid w:val="00D55E99"/>
    <w:rsid w:val="00D603C0"/>
    <w:rsid w:val="00D60583"/>
    <w:rsid w:val="00D64B22"/>
    <w:rsid w:val="00D65965"/>
    <w:rsid w:val="00D7045E"/>
    <w:rsid w:val="00D75CA9"/>
    <w:rsid w:val="00D816D2"/>
    <w:rsid w:val="00D8501D"/>
    <w:rsid w:val="00D87347"/>
    <w:rsid w:val="00D900A7"/>
    <w:rsid w:val="00D9730D"/>
    <w:rsid w:val="00D9730E"/>
    <w:rsid w:val="00DA192A"/>
    <w:rsid w:val="00DA2B64"/>
    <w:rsid w:val="00DA2C7A"/>
    <w:rsid w:val="00DA6992"/>
    <w:rsid w:val="00DA7B31"/>
    <w:rsid w:val="00DB6301"/>
    <w:rsid w:val="00DC1C20"/>
    <w:rsid w:val="00DC3656"/>
    <w:rsid w:val="00DC3924"/>
    <w:rsid w:val="00DC468B"/>
    <w:rsid w:val="00DC76C9"/>
    <w:rsid w:val="00DD1D9A"/>
    <w:rsid w:val="00DD1F85"/>
    <w:rsid w:val="00DD3619"/>
    <w:rsid w:val="00DD3637"/>
    <w:rsid w:val="00DD5F9D"/>
    <w:rsid w:val="00DD65B2"/>
    <w:rsid w:val="00DE7FB3"/>
    <w:rsid w:val="00DF3701"/>
    <w:rsid w:val="00DF7DF7"/>
    <w:rsid w:val="00E029F7"/>
    <w:rsid w:val="00E06966"/>
    <w:rsid w:val="00E0708D"/>
    <w:rsid w:val="00E11895"/>
    <w:rsid w:val="00E12ABD"/>
    <w:rsid w:val="00E15BD6"/>
    <w:rsid w:val="00E20F9E"/>
    <w:rsid w:val="00E22C92"/>
    <w:rsid w:val="00E243C6"/>
    <w:rsid w:val="00E27A47"/>
    <w:rsid w:val="00E311B9"/>
    <w:rsid w:val="00E32269"/>
    <w:rsid w:val="00E328D9"/>
    <w:rsid w:val="00E341CD"/>
    <w:rsid w:val="00E36007"/>
    <w:rsid w:val="00E55613"/>
    <w:rsid w:val="00E726C9"/>
    <w:rsid w:val="00E82143"/>
    <w:rsid w:val="00E8298D"/>
    <w:rsid w:val="00E91FC6"/>
    <w:rsid w:val="00E9266D"/>
    <w:rsid w:val="00E92CD3"/>
    <w:rsid w:val="00E95416"/>
    <w:rsid w:val="00EA11ED"/>
    <w:rsid w:val="00EA183D"/>
    <w:rsid w:val="00EA3512"/>
    <w:rsid w:val="00EA3F74"/>
    <w:rsid w:val="00EA60D5"/>
    <w:rsid w:val="00EB2E1E"/>
    <w:rsid w:val="00EB4535"/>
    <w:rsid w:val="00EB63BA"/>
    <w:rsid w:val="00EC1EA5"/>
    <w:rsid w:val="00EC7A8B"/>
    <w:rsid w:val="00ED11F9"/>
    <w:rsid w:val="00ED271C"/>
    <w:rsid w:val="00ED302D"/>
    <w:rsid w:val="00EE1B5F"/>
    <w:rsid w:val="00EE2996"/>
    <w:rsid w:val="00EE496D"/>
    <w:rsid w:val="00EF29F4"/>
    <w:rsid w:val="00EF4EC1"/>
    <w:rsid w:val="00F000D9"/>
    <w:rsid w:val="00F00169"/>
    <w:rsid w:val="00F00B95"/>
    <w:rsid w:val="00F06F3D"/>
    <w:rsid w:val="00F137A9"/>
    <w:rsid w:val="00F20525"/>
    <w:rsid w:val="00F21ED1"/>
    <w:rsid w:val="00F2377D"/>
    <w:rsid w:val="00F237D4"/>
    <w:rsid w:val="00F24952"/>
    <w:rsid w:val="00F371E5"/>
    <w:rsid w:val="00F37668"/>
    <w:rsid w:val="00F4032F"/>
    <w:rsid w:val="00F41E97"/>
    <w:rsid w:val="00F440B3"/>
    <w:rsid w:val="00F47EA9"/>
    <w:rsid w:val="00F55BAD"/>
    <w:rsid w:val="00F61E75"/>
    <w:rsid w:val="00F75124"/>
    <w:rsid w:val="00F76872"/>
    <w:rsid w:val="00F76C09"/>
    <w:rsid w:val="00F77A2F"/>
    <w:rsid w:val="00F93123"/>
    <w:rsid w:val="00F94F37"/>
    <w:rsid w:val="00FA1B84"/>
    <w:rsid w:val="00FA363E"/>
    <w:rsid w:val="00FA4E53"/>
    <w:rsid w:val="00FA7AF2"/>
    <w:rsid w:val="00FB3E8F"/>
    <w:rsid w:val="00FB7FE7"/>
    <w:rsid w:val="00FC1300"/>
    <w:rsid w:val="00FC40E6"/>
    <w:rsid w:val="00FC5B46"/>
    <w:rsid w:val="00FC5E0C"/>
    <w:rsid w:val="00FE3515"/>
    <w:rsid w:val="00FE473B"/>
    <w:rsid w:val="00FE4BF0"/>
    <w:rsid w:val="00FE54FF"/>
    <w:rsid w:val="00FE60AB"/>
    <w:rsid w:val="00FF1655"/>
    <w:rsid w:val="00FF513D"/>
    <w:rsid w:val="00FF5B70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BE0CE"/>
  <w15:docId w15:val="{A7483976-4EF2-49A6-909D-150B1A2F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95C"/>
  </w:style>
  <w:style w:type="paragraph" w:styleId="Overskrift1">
    <w:name w:val="heading 1"/>
    <w:basedOn w:val="Normal"/>
    <w:next w:val="Normal"/>
    <w:link w:val="Overskrift1Tegn"/>
    <w:uiPriority w:val="9"/>
    <w:qFormat/>
    <w:rsid w:val="0095495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5495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5495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5495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5495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5495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5495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5495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5495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06F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13E1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odyCopy">
    <w:name w:val="Body Copy"/>
    <w:basedOn w:val="Normal"/>
    <w:uiPriority w:val="99"/>
    <w:rsid w:val="00FA7AF2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utiger LT Std 57 Cn" w:hAnsi="Frutiger LT Std 57 Cn" w:cs="Frutiger LT Std 57 Cn"/>
      <w:color w:val="000000"/>
      <w:sz w:val="16"/>
      <w:szCs w:val="16"/>
      <w:lang w:val="en-GB"/>
    </w:rPr>
  </w:style>
  <w:style w:type="character" w:customStyle="1" w:styleId="Bold">
    <w:name w:val="Bold"/>
    <w:uiPriority w:val="99"/>
    <w:rsid w:val="0096267D"/>
    <w:rPr>
      <w:rFonts w:ascii="Frutiger LT Std 47 Light Cn" w:hAnsi="Frutiger LT Std 47 Light Cn" w:cs="Frutiger LT Std 47 Light Cn"/>
      <w:b/>
      <w:bCs/>
    </w:rPr>
  </w:style>
  <w:style w:type="character" w:customStyle="1" w:styleId="SmallText">
    <w:name w:val="Small Text"/>
    <w:uiPriority w:val="99"/>
    <w:rsid w:val="0096267D"/>
    <w:rPr>
      <w:rFonts w:ascii="Frutiger LT Std 57 Cn" w:hAnsi="Frutiger LT Std 57 Cn" w:cs="Frutiger LT Std 57 Cn"/>
      <w:color w:val="000000"/>
      <w:sz w:val="14"/>
      <w:szCs w:val="14"/>
    </w:rPr>
  </w:style>
  <w:style w:type="paragraph" w:customStyle="1" w:styleId="Default">
    <w:name w:val="Default"/>
    <w:rsid w:val="000F3E92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F3E92"/>
    <w:pPr>
      <w:spacing w:line="1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F3E92"/>
    <w:pPr>
      <w:spacing w:line="16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0F3E92"/>
    <w:rPr>
      <w:rFonts w:ascii="Frutiger LT Std 57 Cn" w:hAnsi="Frutiger LT Std 57 Cn" w:cs="Frutiger LT Std 57 Cn"/>
      <w:color w:val="000000"/>
      <w:sz w:val="15"/>
      <w:szCs w:val="15"/>
    </w:rPr>
  </w:style>
  <w:style w:type="table" w:styleId="Tabel-Gitter">
    <w:name w:val="Table Grid"/>
    <w:basedOn w:val="Tabel-Normal"/>
    <w:uiPriority w:val="59"/>
    <w:rsid w:val="000F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0F3E92"/>
    <w:rPr>
      <w:rFonts w:cs="Frutiger LT Std 57 Cn"/>
      <w:color w:val="000000"/>
      <w:sz w:val="14"/>
      <w:szCs w:val="14"/>
    </w:rPr>
  </w:style>
  <w:style w:type="paragraph" w:customStyle="1" w:styleId="Pa4">
    <w:name w:val="Pa4"/>
    <w:basedOn w:val="Default"/>
    <w:next w:val="Default"/>
    <w:uiPriority w:val="99"/>
    <w:rsid w:val="0016022B"/>
    <w:pPr>
      <w:spacing w:line="161" w:lineRule="atLeast"/>
    </w:pPr>
    <w:rPr>
      <w:rFonts w:ascii="Frutiger LT Std 57 Cn" w:hAnsi="Frutiger LT Std 57 Cn" w:cstheme="minorBidi"/>
      <w:color w:val="auto"/>
    </w:rPr>
  </w:style>
  <w:style w:type="character" w:customStyle="1" w:styleId="A8">
    <w:name w:val="A8"/>
    <w:uiPriority w:val="99"/>
    <w:rsid w:val="0016022B"/>
    <w:rPr>
      <w:rFonts w:ascii="Frutiger LT Std 57 Cn" w:hAnsi="Frutiger LT Std 57 Cn" w:cs="Frutiger LT Std 57 Cn"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16022B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16022B"/>
    <w:rPr>
      <w:rFonts w:ascii="Frutiger LT Std 57 Cn" w:hAnsi="Frutiger LT Std 57 Cn" w:cs="Frutiger LT Std 57 Cn"/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16022B"/>
    <w:pPr>
      <w:spacing w:line="161" w:lineRule="atLeast"/>
    </w:pPr>
    <w:rPr>
      <w:rFonts w:ascii="Frutiger LT Std 57 Cn" w:hAnsi="Frutiger LT Std 57 Cn" w:cstheme="minorBidi"/>
      <w:color w:val="auto"/>
    </w:rPr>
  </w:style>
  <w:style w:type="character" w:customStyle="1" w:styleId="A1">
    <w:name w:val="A1"/>
    <w:uiPriority w:val="99"/>
    <w:rsid w:val="00C169B5"/>
    <w:rPr>
      <w:rFonts w:cs="Frutiger LT Std 57 Cn"/>
      <w:color w:val="000000"/>
      <w:sz w:val="18"/>
      <w:szCs w:val="18"/>
    </w:rPr>
  </w:style>
  <w:style w:type="character" w:customStyle="1" w:styleId="A10">
    <w:name w:val="A10"/>
    <w:uiPriority w:val="99"/>
    <w:rsid w:val="00C169B5"/>
    <w:rPr>
      <w:rFonts w:cs="Frutiger LT Std 57 Cn"/>
      <w:color w:val="000000"/>
      <w:sz w:val="9"/>
      <w:szCs w:val="9"/>
    </w:rPr>
  </w:style>
  <w:style w:type="paragraph" w:styleId="Sidehoved">
    <w:name w:val="header"/>
    <w:basedOn w:val="Normal"/>
    <w:link w:val="SidehovedTegn"/>
    <w:uiPriority w:val="99"/>
    <w:unhideWhenUsed/>
    <w:rsid w:val="00CE3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E3BB6"/>
  </w:style>
  <w:style w:type="paragraph" w:styleId="Sidefod">
    <w:name w:val="footer"/>
    <w:basedOn w:val="Normal"/>
    <w:link w:val="SidefodTegn"/>
    <w:uiPriority w:val="99"/>
    <w:unhideWhenUsed/>
    <w:rsid w:val="00CE3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E3BB6"/>
  </w:style>
  <w:style w:type="character" w:customStyle="1" w:styleId="A0">
    <w:name w:val="A0"/>
    <w:uiPriority w:val="99"/>
    <w:rsid w:val="00D50A51"/>
    <w:rPr>
      <w:rFonts w:ascii="Frutiger LT Std 57 Cn" w:hAnsi="Frutiger LT Std 57 Cn" w:cs="Frutiger LT Std 57 Cn"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D50A51"/>
    <w:pPr>
      <w:spacing w:line="161" w:lineRule="atLeast"/>
    </w:pPr>
    <w:rPr>
      <w:rFonts w:cstheme="minorBidi"/>
      <w:color w:val="auto"/>
    </w:rPr>
  </w:style>
  <w:style w:type="character" w:customStyle="1" w:styleId="AllCaps">
    <w:name w:val="All Caps"/>
    <w:uiPriority w:val="99"/>
    <w:rsid w:val="00D50A51"/>
    <w:rPr>
      <w:caps/>
    </w:rPr>
  </w:style>
  <w:style w:type="character" w:customStyle="1" w:styleId="A9">
    <w:name w:val="A9"/>
    <w:uiPriority w:val="99"/>
    <w:rsid w:val="003A209F"/>
    <w:rPr>
      <w:rFonts w:cs="Frutiger LT Std 47 Light Cn"/>
      <w:color w:val="000000"/>
      <w:sz w:val="14"/>
      <w:szCs w:val="14"/>
    </w:rPr>
  </w:style>
  <w:style w:type="paragraph" w:customStyle="1" w:styleId="Pa3">
    <w:name w:val="Pa3"/>
    <w:basedOn w:val="Default"/>
    <w:next w:val="Default"/>
    <w:uiPriority w:val="99"/>
    <w:rsid w:val="00D603C0"/>
    <w:pPr>
      <w:spacing w:line="161" w:lineRule="atLeast"/>
    </w:pPr>
    <w:rPr>
      <w:rFonts w:ascii="Frutiger LT Std 47 Light Cn" w:hAnsi="Frutiger LT Std 47 Light Cn" w:cstheme="minorBidi"/>
      <w:color w:val="auto"/>
    </w:rPr>
  </w:style>
  <w:style w:type="character" w:customStyle="1" w:styleId="A7">
    <w:name w:val="A7"/>
    <w:uiPriority w:val="99"/>
    <w:rsid w:val="007B301A"/>
    <w:rPr>
      <w:rFonts w:ascii="Frutiger LT Std 57 Cn" w:hAnsi="Frutiger LT Std 57 Cn" w:cs="Frutiger LT Std 57 Cn"/>
      <w:color w:val="000000"/>
      <w:sz w:val="16"/>
      <w:szCs w:val="16"/>
    </w:rPr>
  </w:style>
  <w:style w:type="character" w:customStyle="1" w:styleId="A12">
    <w:name w:val="A12"/>
    <w:uiPriority w:val="99"/>
    <w:rsid w:val="00875EF4"/>
    <w:rPr>
      <w:rFonts w:cs="Frutiger LT Std 57 Cn"/>
      <w:color w:val="000000"/>
      <w:sz w:val="7"/>
      <w:szCs w:val="7"/>
    </w:rPr>
  </w:style>
  <w:style w:type="character" w:customStyle="1" w:styleId="A13">
    <w:name w:val="A13"/>
    <w:uiPriority w:val="99"/>
    <w:rsid w:val="00875EF4"/>
    <w:rPr>
      <w:rFonts w:cs="Frutiger LT Std 57 Cn"/>
      <w:color w:val="000000"/>
      <w:sz w:val="12"/>
      <w:szCs w:val="12"/>
    </w:rPr>
  </w:style>
  <w:style w:type="character" w:customStyle="1" w:styleId="A2">
    <w:name w:val="A2"/>
    <w:uiPriority w:val="99"/>
    <w:rsid w:val="00046302"/>
    <w:rPr>
      <w:rFonts w:cs="Frutiger LT Std 45 Light"/>
      <w:b/>
      <w:bCs/>
      <w:color w:val="000000"/>
      <w:sz w:val="18"/>
      <w:szCs w:val="18"/>
    </w:rPr>
  </w:style>
  <w:style w:type="character" w:customStyle="1" w:styleId="A3">
    <w:name w:val="A3"/>
    <w:uiPriority w:val="99"/>
    <w:rsid w:val="00046302"/>
    <w:rPr>
      <w:rFonts w:cs="Frutiger LT Std 45 Light"/>
      <w:b/>
      <w:bCs/>
      <w:color w:val="000000"/>
      <w:sz w:val="10"/>
      <w:szCs w:val="10"/>
    </w:rPr>
  </w:style>
  <w:style w:type="character" w:customStyle="1" w:styleId="A11">
    <w:name w:val="A11"/>
    <w:uiPriority w:val="99"/>
    <w:rsid w:val="00197B01"/>
    <w:rPr>
      <w:rFonts w:cs="Frutiger LT Std 57 Cn"/>
      <w:color w:val="000000"/>
      <w:sz w:val="9"/>
      <w:szCs w:val="9"/>
    </w:rPr>
  </w:style>
  <w:style w:type="paragraph" w:customStyle="1" w:styleId="Pa7">
    <w:name w:val="Pa7"/>
    <w:basedOn w:val="Default"/>
    <w:next w:val="Default"/>
    <w:uiPriority w:val="99"/>
    <w:rsid w:val="00624C40"/>
    <w:pPr>
      <w:spacing w:line="241" w:lineRule="atLeast"/>
    </w:pPr>
    <w:rPr>
      <w:rFonts w:ascii="Frutiger LT Std 57 Cn" w:hAnsi="Frutiger LT Std 57 Cn" w:cstheme="minorBidi"/>
      <w:color w:val="auto"/>
    </w:rPr>
  </w:style>
  <w:style w:type="character" w:customStyle="1" w:styleId="A14">
    <w:name w:val="A14"/>
    <w:uiPriority w:val="99"/>
    <w:rsid w:val="00624C40"/>
    <w:rPr>
      <w:rFonts w:cs="Frutiger LT Std 57 Cn"/>
      <w:color w:val="000000"/>
      <w:sz w:val="12"/>
      <w:szCs w:val="12"/>
    </w:rPr>
  </w:style>
  <w:style w:type="table" w:customStyle="1" w:styleId="LightShading-Accent11">
    <w:name w:val="Light Shading - Accent 11"/>
    <w:basedOn w:val="Tabel-Normal"/>
    <w:uiPriority w:val="60"/>
    <w:rsid w:val="000C60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8">
    <w:name w:val="Pa8"/>
    <w:basedOn w:val="Default"/>
    <w:next w:val="Default"/>
    <w:uiPriority w:val="99"/>
    <w:rsid w:val="000C60BB"/>
    <w:pPr>
      <w:spacing w:line="161" w:lineRule="atLeast"/>
    </w:pPr>
    <w:rPr>
      <w:rFonts w:ascii="Frutiger LT Std" w:hAnsi="Frutiger LT Std" w:cstheme="minorBidi"/>
      <w:color w:val="auto"/>
    </w:rPr>
  </w:style>
  <w:style w:type="table" w:styleId="Farvetgitter-fremhvningsfarve1">
    <w:name w:val="Colorful Grid Accent 1"/>
    <w:basedOn w:val="Tabel-Normal"/>
    <w:uiPriority w:val="73"/>
    <w:rsid w:val="00A11E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LightShading-Accent12">
    <w:name w:val="Light Shading - Accent 12"/>
    <w:basedOn w:val="Tabel-Normal"/>
    <w:uiPriority w:val="60"/>
    <w:rsid w:val="007B76B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afsnit">
    <w:name w:val="List Paragraph"/>
    <w:basedOn w:val="Normal"/>
    <w:uiPriority w:val="34"/>
    <w:qFormat/>
    <w:rsid w:val="00310A9E"/>
    <w:pPr>
      <w:ind w:left="720"/>
      <w:contextualSpacing/>
    </w:pPr>
  </w:style>
  <w:style w:type="table" w:styleId="Farvetliste-fremhvningsfarve1">
    <w:name w:val="Colorful List Accent 1"/>
    <w:basedOn w:val="Tabel-Normal"/>
    <w:uiPriority w:val="72"/>
    <w:rsid w:val="00DF7D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MediumShading1-Accent11">
    <w:name w:val="Medium Shading 1 - Accent 11"/>
    <w:basedOn w:val="Tabel-Normal"/>
    <w:uiPriority w:val="63"/>
    <w:rsid w:val="0033736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95495C"/>
    <w:rPr>
      <w:rFonts w:asciiTheme="majorHAnsi" w:eastAsiaTheme="majorEastAsia" w:hAnsiTheme="majorHAnsi" w:cstheme="majorBidi"/>
      <w:smallCaps/>
      <w:sz w:val="28"/>
      <w:szCs w:val="28"/>
    </w:rPr>
  </w:style>
  <w:style w:type="table" w:customStyle="1" w:styleId="LightShading-Accent13">
    <w:name w:val="Light Shading - Accent 13"/>
    <w:basedOn w:val="Tabel-Normal"/>
    <w:uiPriority w:val="60"/>
    <w:rsid w:val="006471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unicode">
    <w:name w:val="unicode"/>
    <w:basedOn w:val="Standardskrifttypeiafsnit"/>
    <w:rsid w:val="00BD4514"/>
  </w:style>
  <w:style w:type="table" w:customStyle="1" w:styleId="LightShading-Accent14">
    <w:name w:val="Light Shading - Accent 14"/>
    <w:basedOn w:val="Tabel-Normal"/>
    <w:uiPriority w:val="60"/>
    <w:rsid w:val="00026A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95495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5495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5495C"/>
    <w:rPr>
      <w:rFonts w:asciiTheme="majorHAnsi" w:eastAsiaTheme="majorEastAsia" w:hAnsiTheme="majorHAnsi" w:cstheme="majorBidi"/>
      <w:cap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5495C"/>
    <w:rPr>
      <w:rFonts w:asciiTheme="majorHAnsi" w:eastAsiaTheme="majorEastAsia" w:hAnsiTheme="majorHAnsi" w:cstheme="majorBidi"/>
      <w:i/>
      <w:iCs/>
      <w:caps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5495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5495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5495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5495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5495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Normal"/>
    <w:next w:val="Normal"/>
    <w:link w:val="TitelTegn"/>
    <w:uiPriority w:val="10"/>
    <w:qFormat/>
    <w:rsid w:val="0095495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95495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5495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5495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k">
    <w:name w:val="Strong"/>
    <w:basedOn w:val="Standardskrifttypeiafsnit"/>
    <w:uiPriority w:val="22"/>
    <w:qFormat/>
    <w:rsid w:val="0095495C"/>
    <w:rPr>
      <w:b/>
      <w:bCs/>
    </w:rPr>
  </w:style>
  <w:style w:type="character" w:styleId="Fremhv">
    <w:name w:val="Emphasis"/>
    <w:basedOn w:val="Standardskrifttypeiafsnit"/>
    <w:uiPriority w:val="20"/>
    <w:qFormat/>
    <w:rsid w:val="0095495C"/>
    <w:rPr>
      <w:i/>
      <w:iCs/>
    </w:rPr>
  </w:style>
  <w:style w:type="paragraph" w:styleId="Ingenafstand">
    <w:name w:val="No Spacing"/>
    <w:uiPriority w:val="1"/>
    <w:qFormat/>
    <w:rsid w:val="0095495C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95495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tTegn">
    <w:name w:val="Citat Tegn"/>
    <w:basedOn w:val="Standardskrifttypeiafsnit"/>
    <w:link w:val="Citat"/>
    <w:uiPriority w:val="29"/>
    <w:rsid w:val="0095495C"/>
    <w:rPr>
      <w:rFonts w:asciiTheme="majorHAnsi" w:eastAsiaTheme="majorEastAsia" w:hAnsiTheme="majorHAnsi" w:cstheme="majorBidi"/>
      <w:sz w:val="25"/>
      <w:szCs w:val="2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5495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5495C"/>
    <w:rPr>
      <w:color w:val="404040" w:themeColor="text1" w:themeTint="BF"/>
      <w:sz w:val="32"/>
      <w:szCs w:val="32"/>
    </w:rPr>
  </w:style>
  <w:style w:type="character" w:styleId="Svagfremhvning">
    <w:name w:val="Subtle Emphasis"/>
    <w:basedOn w:val="Standardskrifttypeiafsnit"/>
    <w:uiPriority w:val="19"/>
    <w:qFormat/>
    <w:rsid w:val="0095495C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95495C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95495C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95495C"/>
    <w:rPr>
      <w:b/>
      <w:bCs/>
      <w:caps w:val="0"/>
      <w:smallCaps/>
      <w:color w:val="auto"/>
      <w:spacing w:val="3"/>
      <w:u w:val="single"/>
    </w:rPr>
  </w:style>
  <w:style w:type="character" w:styleId="Bogenstitel">
    <w:name w:val="Book Title"/>
    <w:basedOn w:val="Standardskrifttypeiafsnit"/>
    <w:uiPriority w:val="33"/>
    <w:qFormat/>
    <w:rsid w:val="0095495C"/>
    <w:rPr>
      <w:b/>
      <w:bCs/>
      <w:smallCaps/>
      <w:spacing w:val="7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5495C"/>
    <w:pPr>
      <w:outlineLvl w:val="9"/>
    </w:pPr>
  </w:style>
  <w:style w:type="paragraph" w:customStyle="1" w:styleId="Pa10">
    <w:name w:val="Pa10"/>
    <w:basedOn w:val="Default"/>
    <w:next w:val="Default"/>
    <w:uiPriority w:val="99"/>
    <w:rsid w:val="004E4096"/>
    <w:pPr>
      <w:spacing w:line="161" w:lineRule="atLeast"/>
    </w:pPr>
    <w:rPr>
      <w:rFonts w:ascii="Arial" w:hAnsi="Arial" w:cs="Arial"/>
      <w:color w:val="auto"/>
      <w:lang w:val="en-GB"/>
    </w:rPr>
  </w:style>
  <w:style w:type="paragraph" w:customStyle="1" w:styleId="Pa9">
    <w:name w:val="Pa9"/>
    <w:basedOn w:val="Default"/>
    <w:next w:val="Default"/>
    <w:uiPriority w:val="99"/>
    <w:rsid w:val="00F4032F"/>
    <w:pPr>
      <w:spacing w:line="161" w:lineRule="atLeast"/>
    </w:pPr>
    <w:rPr>
      <w:rFonts w:ascii="Arial" w:hAnsi="Arial" w:cs="Arial"/>
      <w:color w:val="auto"/>
      <w:lang w:val="en-GB"/>
    </w:rPr>
  </w:style>
  <w:style w:type="character" w:customStyle="1" w:styleId="A16">
    <w:name w:val="A16"/>
    <w:uiPriority w:val="99"/>
    <w:rsid w:val="009869B7"/>
    <w:rPr>
      <w:color w:val="000000"/>
      <w:sz w:val="7"/>
      <w:szCs w:val="7"/>
    </w:rPr>
  </w:style>
  <w:style w:type="character" w:customStyle="1" w:styleId="A17">
    <w:name w:val="A17"/>
    <w:uiPriority w:val="99"/>
    <w:rsid w:val="009869B7"/>
    <w:rPr>
      <w:color w:val="000000"/>
      <w:sz w:val="12"/>
      <w:szCs w:val="12"/>
    </w:rPr>
  </w:style>
  <w:style w:type="character" w:customStyle="1" w:styleId="A15">
    <w:name w:val="A15"/>
    <w:uiPriority w:val="99"/>
    <w:rsid w:val="009E0078"/>
    <w:rPr>
      <w:color w:val="000000"/>
      <w:sz w:val="7"/>
      <w:szCs w:val="7"/>
    </w:rPr>
  </w:style>
  <w:style w:type="character" w:customStyle="1" w:styleId="A20">
    <w:name w:val="A20"/>
    <w:uiPriority w:val="99"/>
    <w:rsid w:val="00DA192A"/>
    <w:rPr>
      <w:color w:val="000000"/>
      <w:sz w:val="15"/>
      <w:szCs w:val="15"/>
    </w:rPr>
  </w:style>
  <w:style w:type="character" w:customStyle="1" w:styleId="A18">
    <w:name w:val="A18"/>
    <w:uiPriority w:val="99"/>
    <w:rsid w:val="00DA192A"/>
    <w:rPr>
      <w:color w:val="000000"/>
      <w:sz w:val="7"/>
      <w:szCs w:val="7"/>
    </w:rPr>
  </w:style>
  <w:style w:type="character" w:customStyle="1" w:styleId="A19">
    <w:name w:val="A19"/>
    <w:uiPriority w:val="99"/>
    <w:rsid w:val="00DA192A"/>
    <w:rPr>
      <w:color w:val="000000"/>
      <w:sz w:val="12"/>
      <w:szCs w:val="12"/>
      <w:u w:val="single"/>
    </w:rPr>
  </w:style>
  <w:style w:type="table" w:styleId="Gittertabel2-farve1">
    <w:name w:val="Grid Table 2 Accent 1"/>
    <w:basedOn w:val="Tabel-Normal"/>
    <w:uiPriority w:val="47"/>
    <w:rsid w:val="009679A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F371E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371E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371E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371E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371E5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CD0BA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D0B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microsoft.com/office/2007/relationships/hdphoto" Target="media/hdphoto2.wdp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4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31" Type="http://schemas.openxmlformats.org/officeDocument/2006/relationships/hyperlink" Target="http://www.garmin.com/da-DK/legal/waterrating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eg"/><Relationship Id="rId22" Type="http://schemas.microsoft.com/office/2007/relationships/hdphoto" Target="media/hdphoto3.wdp"/><Relationship Id="rId27" Type="http://schemas.openxmlformats.org/officeDocument/2006/relationships/image" Target="media/image17.png"/><Relationship Id="rId30" Type="http://schemas.openxmlformats.org/officeDocument/2006/relationships/hyperlink" Target="http://www.garmin.com/da-DK/legal/atdisclaimer" TargetMode="External"/><Relationship Id="rId35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5A14-A0CC-40E2-B311-E8DA7F5C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4</Pages>
  <Words>1140</Words>
  <Characters>6955</Characters>
  <Application>Microsoft Office Word</Application>
  <DocSecurity>0</DocSecurity>
  <Lines>57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Garmin Intl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pearcec</dc:creator>
  <cp:keywords/>
  <dc:description/>
  <cp:lastModifiedBy>Pedersen, Anja</cp:lastModifiedBy>
  <cp:revision>62</cp:revision>
  <cp:lastPrinted>2017-08-16T06:40:00Z</cp:lastPrinted>
  <dcterms:created xsi:type="dcterms:W3CDTF">2017-07-12T07:26:00Z</dcterms:created>
  <dcterms:modified xsi:type="dcterms:W3CDTF">2017-08-30T10:35:00Z</dcterms:modified>
</cp:coreProperties>
</file>