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EE301" w14:textId="77777777" w:rsidR="00621D22" w:rsidRPr="008A4D56" w:rsidRDefault="00621D22" w:rsidP="00621D22">
      <w:pPr>
        <w:spacing w:line="240" w:lineRule="auto"/>
        <w:rPr>
          <w:rFonts w:ascii="Arial" w:eastAsia="현대산스 Text" w:hAnsi="Arial" w:cs="Arial"/>
          <w:lang w:val="en-GB"/>
        </w:rPr>
      </w:pPr>
    </w:p>
    <w:p w14:paraId="3D078A3C" w14:textId="77777777" w:rsidR="00621D22" w:rsidRPr="008A4D56" w:rsidRDefault="00621D22" w:rsidP="00621D22">
      <w:pPr>
        <w:spacing w:line="240" w:lineRule="auto"/>
        <w:rPr>
          <w:rFonts w:ascii="Arial" w:eastAsia="현대산스 Text" w:hAnsi="Arial" w:cs="Arial"/>
          <w:lang w:val="en-GB"/>
        </w:rPr>
      </w:pPr>
    </w:p>
    <w:p w14:paraId="654EF6B6" w14:textId="77777777" w:rsidR="006408BC" w:rsidRPr="008A4D56" w:rsidRDefault="006408BC" w:rsidP="006408BC">
      <w:pPr>
        <w:jc w:val="center"/>
        <w:rPr>
          <w:rFonts w:ascii="Arial" w:eastAsia="Modern H Bold" w:hAnsi="Arial" w:cs="Arial"/>
          <w:sz w:val="48"/>
          <w:szCs w:val="48"/>
          <w:lang w:val="en-GB"/>
        </w:rPr>
      </w:pPr>
    </w:p>
    <w:p w14:paraId="215B98EF" w14:textId="613D3BDA" w:rsidR="006408BC" w:rsidRPr="008A4D56" w:rsidRDefault="00FB2A46" w:rsidP="006408BC">
      <w:pPr>
        <w:jc w:val="center"/>
        <w:rPr>
          <w:rFonts w:ascii="Arial" w:eastAsia="Modern H Medium" w:hAnsi="Arial" w:cs="Arial"/>
          <w:b/>
          <w:sz w:val="48"/>
          <w:szCs w:val="48"/>
          <w:lang w:val="en-GB"/>
        </w:rPr>
      </w:pPr>
      <w:r w:rsidRPr="008A4D56">
        <w:rPr>
          <w:rFonts w:ascii="Arial" w:eastAsia="Modern H Medium" w:hAnsi="Arial" w:cs="Arial"/>
          <w:b/>
          <w:sz w:val="48"/>
          <w:szCs w:val="48"/>
          <w:lang w:val="en-GB"/>
        </w:rPr>
        <w:t>You drive it. You define it.</w:t>
      </w:r>
      <w:r w:rsidRPr="008A4D56">
        <w:rPr>
          <w:rFonts w:ascii="Arial" w:eastAsia="Modern H Medium" w:hAnsi="Arial" w:cs="Arial"/>
          <w:b/>
          <w:sz w:val="48"/>
          <w:szCs w:val="48"/>
          <w:lang w:val="en-GB"/>
        </w:rPr>
        <w:br/>
      </w:r>
      <w:proofErr w:type="gramStart"/>
      <w:r w:rsidRPr="008A4D56">
        <w:rPr>
          <w:rFonts w:ascii="Arial" w:eastAsia="Modern H Medium" w:hAnsi="Arial" w:cs="Arial"/>
          <w:b/>
          <w:sz w:val="48"/>
          <w:szCs w:val="48"/>
          <w:lang w:val="en-GB"/>
        </w:rPr>
        <w:t xml:space="preserve">The All-New Hyundai </w:t>
      </w:r>
      <w:r w:rsidR="0074114B" w:rsidRPr="008A4D56">
        <w:rPr>
          <w:rFonts w:ascii="Arial" w:eastAsia="Modern H Medium" w:hAnsi="Arial" w:cs="Arial"/>
          <w:b/>
          <w:sz w:val="48"/>
          <w:szCs w:val="48"/>
          <w:lang w:val="en-GB"/>
        </w:rPr>
        <w:t>K</w:t>
      </w:r>
      <w:r w:rsidR="0074114B">
        <w:rPr>
          <w:rFonts w:ascii="Arial" w:eastAsia="Modern H Medium" w:hAnsi="Arial" w:cs="Arial"/>
          <w:b/>
          <w:sz w:val="48"/>
          <w:szCs w:val="48"/>
          <w:lang w:val="en-GB"/>
        </w:rPr>
        <w:t>ONA</w:t>
      </w:r>
      <w:r w:rsidR="008A4D56">
        <w:rPr>
          <w:rFonts w:ascii="Arial" w:eastAsia="Modern H Medium" w:hAnsi="Arial" w:cs="Arial"/>
          <w:b/>
          <w:sz w:val="48"/>
          <w:szCs w:val="48"/>
          <w:lang w:val="en-GB"/>
        </w:rPr>
        <w:t>.</w:t>
      </w:r>
      <w:proofErr w:type="gramEnd"/>
      <w:r w:rsidR="006408BC" w:rsidRPr="008A4D56">
        <w:rPr>
          <w:rFonts w:ascii="Arial" w:eastAsia="Modern H Medium" w:hAnsi="Arial" w:cs="Arial"/>
          <w:b/>
          <w:sz w:val="48"/>
          <w:szCs w:val="48"/>
          <w:lang w:val="en-GB"/>
        </w:rPr>
        <w:t xml:space="preserve"> </w:t>
      </w:r>
    </w:p>
    <w:p w14:paraId="5206C31E" w14:textId="77777777" w:rsidR="006408BC" w:rsidRPr="008A4D56" w:rsidRDefault="006408BC" w:rsidP="006408BC">
      <w:pPr>
        <w:jc w:val="center"/>
        <w:rPr>
          <w:rFonts w:ascii="Arial" w:eastAsia="Modern H Medium" w:hAnsi="Arial" w:cs="Arial"/>
          <w:b/>
          <w:sz w:val="24"/>
          <w:szCs w:val="24"/>
          <w:lang w:val="en-GB"/>
        </w:rPr>
      </w:pPr>
    </w:p>
    <w:p w14:paraId="68783BE0" w14:textId="77777777" w:rsidR="006408BC" w:rsidRPr="008A4D56" w:rsidRDefault="006408BC" w:rsidP="006408BC">
      <w:pPr>
        <w:jc w:val="center"/>
        <w:rPr>
          <w:rFonts w:ascii="Arial" w:eastAsia="Modern H Medium" w:hAnsi="Arial" w:cs="Arial"/>
          <w:b/>
          <w:sz w:val="24"/>
          <w:szCs w:val="24"/>
          <w:lang w:val="en-GB"/>
        </w:rPr>
      </w:pPr>
    </w:p>
    <w:p w14:paraId="679DE261" w14:textId="77777777" w:rsidR="006408BC" w:rsidRPr="008A4D56" w:rsidRDefault="006408BC" w:rsidP="006408BC">
      <w:pPr>
        <w:jc w:val="center"/>
        <w:rPr>
          <w:rFonts w:ascii="Arial" w:eastAsia="Modern H Medium" w:hAnsi="Arial" w:cs="Arial"/>
          <w:sz w:val="32"/>
          <w:szCs w:val="32"/>
          <w:u w:val="single"/>
          <w:lang w:val="en-GB"/>
        </w:rPr>
      </w:pPr>
      <w:r w:rsidRPr="008A4D56">
        <w:rPr>
          <w:rFonts w:ascii="Arial" w:eastAsia="Modern H Medium" w:hAnsi="Arial" w:cs="Arial"/>
          <w:sz w:val="32"/>
          <w:szCs w:val="32"/>
          <w:u w:val="single"/>
          <w:lang w:val="en-GB"/>
        </w:rPr>
        <w:t>Press Information</w:t>
      </w:r>
    </w:p>
    <w:p w14:paraId="2F02938F" w14:textId="77777777" w:rsidR="006408BC" w:rsidRPr="008A4D56" w:rsidRDefault="006408BC" w:rsidP="006408BC">
      <w:pPr>
        <w:jc w:val="center"/>
        <w:rPr>
          <w:rFonts w:ascii="Arial" w:eastAsia="Modern H Medium" w:hAnsi="Arial" w:cs="Arial"/>
          <w:sz w:val="32"/>
          <w:szCs w:val="32"/>
          <w:lang w:val="en-GB"/>
        </w:rPr>
      </w:pPr>
    </w:p>
    <w:p w14:paraId="10E39325" w14:textId="77777777" w:rsidR="006408BC" w:rsidRPr="008A4D56" w:rsidRDefault="006408BC" w:rsidP="006408BC">
      <w:pPr>
        <w:jc w:val="center"/>
        <w:rPr>
          <w:rFonts w:ascii="Arial" w:eastAsia="Modern H Medium" w:hAnsi="Arial" w:cs="Arial"/>
          <w:sz w:val="32"/>
          <w:szCs w:val="32"/>
          <w:lang w:val="en-GB"/>
        </w:rPr>
      </w:pPr>
    </w:p>
    <w:p w14:paraId="05909CC8" w14:textId="39FB7A6C" w:rsidR="006408BC" w:rsidRPr="008A4D56" w:rsidRDefault="00FB2A46" w:rsidP="006408BC">
      <w:pPr>
        <w:tabs>
          <w:tab w:val="left" w:pos="2490"/>
          <w:tab w:val="center" w:pos="4513"/>
        </w:tabs>
        <w:jc w:val="center"/>
        <w:rPr>
          <w:rFonts w:ascii="Arial" w:eastAsia="Modern H Medium" w:hAnsi="Arial" w:cs="Arial"/>
          <w:sz w:val="32"/>
          <w:szCs w:val="32"/>
          <w:lang w:val="en-GB"/>
        </w:rPr>
      </w:pPr>
      <w:r w:rsidRPr="0074114B">
        <w:rPr>
          <w:rFonts w:ascii="Arial" w:eastAsia="Modern H Medium" w:hAnsi="Arial" w:cs="Arial"/>
          <w:sz w:val="32"/>
          <w:szCs w:val="32"/>
          <w:lang w:val="en-GB"/>
        </w:rPr>
        <w:t>June</w:t>
      </w:r>
      <w:r w:rsidR="00FE3516" w:rsidRPr="0074114B">
        <w:rPr>
          <w:rFonts w:ascii="Arial" w:eastAsia="Modern H Medium" w:hAnsi="Arial" w:cs="Arial"/>
          <w:sz w:val="32"/>
          <w:szCs w:val="32"/>
          <w:lang w:val="en-GB"/>
        </w:rPr>
        <w:t xml:space="preserve"> </w:t>
      </w:r>
      <w:r w:rsidR="006408BC" w:rsidRPr="0074114B">
        <w:rPr>
          <w:rFonts w:ascii="Arial" w:eastAsia="Modern H Medium" w:hAnsi="Arial" w:cs="Arial"/>
          <w:sz w:val="32"/>
          <w:szCs w:val="32"/>
          <w:lang w:val="en-GB"/>
        </w:rPr>
        <w:t>201</w:t>
      </w:r>
      <w:r w:rsidR="00FE3516" w:rsidRPr="0074114B">
        <w:rPr>
          <w:rFonts w:ascii="Arial" w:eastAsia="Modern H Medium" w:hAnsi="Arial" w:cs="Arial"/>
          <w:sz w:val="32"/>
          <w:szCs w:val="32"/>
          <w:lang w:val="en-GB"/>
        </w:rPr>
        <w:t>7</w:t>
      </w:r>
    </w:p>
    <w:p w14:paraId="17DB49D3" w14:textId="77777777" w:rsidR="006408BC" w:rsidRPr="008A4D56" w:rsidRDefault="006408BC" w:rsidP="006408BC">
      <w:pPr>
        <w:widowControl/>
        <w:wordWrap/>
        <w:autoSpaceDE/>
        <w:autoSpaceDN/>
        <w:jc w:val="left"/>
        <w:rPr>
          <w:rFonts w:ascii="Arial" w:eastAsia="Modern H Bold" w:hAnsi="Arial" w:cs="Arial"/>
          <w:kern w:val="0"/>
          <w:sz w:val="32"/>
          <w:szCs w:val="32"/>
          <w:lang w:val="en-GB" w:eastAsia="ja-JP"/>
        </w:rPr>
      </w:pPr>
      <w:r w:rsidRPr="008A4D56">
        <w:rPr>
          <w:rFonts w:ascii="Arial" w:hAnsi="Arial" w:cs="Arial"/>
          <w:sz w:val="32"/>
          <w:szCs w:val="32"/>
          <w:lang w:val="en-GB"/>
        </w:rPr>
        <w:br w:type="page"/>
      </w:r>
    </w:p>
    <w:bookmarkStart w:id="0" w:name="_Toc441568201" w:displacedByCustomXml="next"/>
    <w:sdt>
      <w:sdtPr>
        <w:rPr>
          <w:rFonts w:ascii="Arial" w:eastAsia="Malgun Gothic" w:hAnsi="Arial" w:cs="Arial"/>
          <w:b w:val="0"/>
          <w:bCs w:val="0"/>
          <w:color w:val="auto"/>
          <w:kern w:val="2"/>
          <w:sz w:val="20"/>
          <w:szCs w:val="20"/>
          <w:lang w:val="en-GB" w:eastAsia="ko-KR"/>
        </w:rPr>
        <w:id w:val="791788526"/>
        <w:docPartObj>
          <w:docPartGallery w:val="Table of Contents"/>
          <w:docPartUnique/>
        </w:docPartObj>
      </w:sdtPr>
      <w:sdtEndPr>
        <w:rPr>
          <w:rFonts w:eastAsiaTheme="minorEastAsia"/>
          <w:szCs w:val="22"/>
        </w:rPr>
      </w:sdtEndPr>
      <w:sdtContent>
        <w:p w14:paraId="52ABDAB9" w14:textId="77777777" w:rsidR="006408BC" w:rsidRPr="0098797C" w:rsidRDefault="006408BC" w:rsidP="006408BC">
          <w:pPr>
            <w:pStyle w:val="TOCHeading"/>
            <w:rPr>
              <w:rFonts w:ascii="Arial" w:eastAsia="Modern H Bold" w:hAnsi="Arial" w:cs="Arial"/>
              <w:b w:val="0"/>
              <w:color w:val="auto"/>
              <w:lang w:val="en-GB"/>
            </w:rPr>
          </w:pPr>
          <w:r w:rsidRPr="008A4D56">
            <w:rPr>
              <w:rFonts w:ascii="Arial" w:eastAsia="Modern H Bold" w:hAnsi="Arial" w:cs="Arial"/>
              <w:b w:val="0"/>
              <w:color w:val="auto"/>
              <w:lang w:val="en-GB"/>
            </w:rPr>
            <w:t>CONTENTS</w:t>
          </w:r>
        </w:p>
        <w:p w14:paraId="25F2D874" w14:textId="77777777" w:rsidR="006408BC" w:rsidRPr="008A4D56" w:rsidRDefault="006408BC" w:rsidP="006408BC">
          <w:pPr>
            <w:pStyle w:val="TOC1"/>
            <w:rPr>
              <w:rFonts w:ascii="Arial" w:hAnsi="Arial" w:cs="Arial"/>
            </w:rPr>
          </w:pPr>
        </w:p>
        <w:p w14:paraId="40FAEF98" w14:textId="77777777" w:rsidR="001E6818" w:rsidRPr="008A4D56" w:rsidRDefault="006408BC">
          <w:pPr>
            <w:pStyle w:val="TOC2"/>
            <w:tabs>
              <w:tab w:val="left" w:pos="880"/>
              <w:tab w:val="right" w:leader="dot" w:pos="9628"/>
            </w:tabs>
            <w:rPr>
              <w:rFonts w:asciiTheme="minorHAnsi" w:eastAsiaTheme="minorEastAsia" w:hAnsiTheme="minorHAnsi" w:cstheme="minorBidi"/>
              <w:noProof/>
              <w:kern w:val="0"/>
              <w:sz w:val="22"/>
              <w:szCs w:val="22"/>
              <w:lang w:val="en-GB" w:eastAsia="de-DE"/>
            </w:rPr>
          </w:pPr>
          <w:r w:rsidRPr="00493136">
            <w:rPr>
              <w:rFonts w:ascii="Arial" w:eastAsia="Modern H Bold" w:hAnsi="Arial" w:cs="Arial"/>
              <w:color w:val="000000"/>
              <w:kern w:val="0"/>
              <w:sz w:val="22"/>
              <w:szCs w:val="22"/>
              <w:lang w:val="en-GB" w:eastAsia="ja-JP"/>
            </w:rPr>
            <w:fldChar w:fldCharType="begin"/>
          </w:r>
          <w:r w:rsidRPr="008A4D56">
            <w:rPr>
              <w:rFonts w:ascii="Arial" w:hAnsi="Arial" w:cs="Arial"/>
              <w:lang w:val="en-GB"/>
            </w:rPr>
            <w:instrText xml:space="preserve"> TOC \o "1-3" \h \z \u </w:instrText>
          </w:r>
          <w:r w:rsidRPr="00493136">
            <w:rPr>
              <w:rFonts w:ascii="Arial" w:eastAsia="Modern H Bold" w:hAnsi="Arial" w:cs="Arial"/>
              <w:color w:val="000000"/>
              <w:kern w:val="0"/>
              <w:sz w:val="22"/>
              <w:szCs w:val="22"/>
              <w:lang w:val="en-GB" w:eastAsia="ja-JP"/>
            </w:rPr>
            <w:fldChar w:fldCharType="separate"/>
          </w:r>
          <w:hyperlink w:anchor="_Toc481151009" w:history="1">
            <w:r w:rsidR="001E6818" w:rsidRPr="008A4D56">
              <w:rPr>
                <w:rStyle w:val="Hyperlink"/>
                <w:rFonts w:ascii="Arial" w:eastAsia="Modern H Light" w:hAnsi="Arial" w:cs="Arial"/>
                <w:noProof/>
                <w:lang w:val="en-GB"/>
              </w:rPr>
              <w:t>01.</w:t>
            </w:r>
            <w:r w:rsidR="001E6818" w:rsidRPr="008A4D56">
              <w:rPr>
                <w:rFonts w:asciiTheme="minorHAnsi" w:eastAsiaTheme="minorEastAsia" w:hAnsiTheme="minorHAnsi" w:cstheme="minorBidi"/>
                <w:noProof/>
                <w:kern w:val="0"/>
                <w:sz w:val="22"/>
                <w:szCs w:val="22"/>
                <w:lang w:val="en-GB" w:eastAsia="de-DE"/>
              </w:rPr>
              <w:tab/>
            </w:r>
            <w:r w:rsidR="001E6818" w:rsidRPr="008A4D56">
              <w:rPr>
                <w:rStyle w:val="Hyperlink"/>
                <w:rFonts w:ascii="Arial" w:eastAsia="Modern H Light" w:hAnsi="Arial" w:cs="Arial"/>
                <w:noProof/>
                <w:lang w:val="en-GB"/>
              </w:rPr>
              <w:t>You drive it. You define it – the All-New Hyundai Kona</w:t>
            </w:r>
            <w:r w:rsidR="001E6818" w:rsidRPr="008A4D56">
              <w:rPr>
                <w:noProof/>
                <w:webHidden/>
                <w:lang w:val="en-GB"/>
              </w:rPr>
              <w:tab/>
            </w:r>
            <w:r w:rsidR="001E6818" w:rsidRPr="0098797C">
              <w:rPr>
                <w:noProof/>
                <w:webHidden/>
                <w:lang w:val="en-GB"/>
              </w:rPr>
              <w:fldChar w:fldCharType="begin"/>
            </w:r>
            <w:r w:rsidR="001E6818" w:rsidRPr="008A4D56">
              <w:rPr>
                <w:noProof/>
                <w:webHidden/>
                <w:lang w:val="en-GB"/>
              </w:rPr>
              <w:instrText xml:space="preserve"> PAGEREF _Toc481151009 \h </w:instrText>
            </w:r>
            <w:r w:rsidR="001E6818" w:rsidRPr="0098797C">
              <w:rPr>
                <w:noProof/>
                <w:webHidden/>
                <w:lang w:val="en-GB"/>
              </w:rPr>
            </w:r>
            <w:r w:rsidR="001E6818" w:rsidRPr="0098797C">
              <w:rPr>
                <w:noProof/>
                <w:webHidden/>
                <w:lang w:val="en-GB"/>
              </w:rPr>
              <w:fldChar w:fldCharType="separate"/>
            </w:r>
            <w:r w:rsidR="001E01FC">
              <w:rPr>
                <w:noProof/>
                <w:webHidden/>
                <w:lang w:val="en-GB"/>
              </w:rPr>
              <w:t>3</w:t>
            </w:r>
            <w:r w:rsidR="001E6818" w:rsidRPr="0098797C">
              <w:rPr>
                <w:noProof/>
                <w:webHidden/>
                <w:lang w:val="en-GB"/>
              </w:rPr>
              <w:fldChar w:fldCharType="end"/>
            </w:r>
          </w:hyperlink>
        </w:p>
        <w:p w14:paraId="75C6727B" w14:textId="77777777" w:rsidR="001E6818" w:rsidRPr="008A4D56" w:rsidRDefault="001551F2">
          <w:pPr>
            <w:pStyle w:val="TOC2"/>
            <w:tabs>
              <w:tab w:val="left" w:pos="880"/>
              <w:tab w:val="right" w:leader="dot" w:pos="9628"/>
            </w:tabs>
            <w:rPr>
              <w:rFonts w:asciiTheme="minorHAnsi" w:eastAsiaTheme="minorEastAsia" w:hAnsiTheme="minorHAnsi" w:cstheme="minorBidi"/>
              <w:noProof/>
              <w:kern w:val="0"/>
              <w:sz w:val="22"/>
              <w:szCs w:val="22"/>
              <w:lang w:val="en-GB" w:eastAsia="de-DE"/>
            </w:rPr>
          </w:pPr>
          <w:hyperlink w:anchor="_Toc481151010" w:history="1">
            <w:r w:rsidR="001E6818" w:rsidRPr="008A4D56">
              <w:rPr>
                <w:rStyle w:val="Hyperlink"/>
                <w:rFonts w:ascii="Arial" w:eastAsia="Modern H Light" w:hAnsi="Arial" w:cs="Arial"/>
                <w:noProof/>
                <w:lang w:val="en-GB"/>
              </w:rPr>
              <w:t>02.</w:t>
            </w:r>
            <w:r w:rsidR="001E6818" w:rsidRPr="008A4D56">
              <w:rPr>
                <w:rFonts w:asciiTheme="minorHAnsi" w:eastAsiaTheme="minorEastAsia" w:hAnsiTheme="minorHAnsi" w:cstheme="minorBidi"/>
                <w:noProof/>
                <w:kern w:val="0"/>
                <w:sz w:val="22"/>
                <w:szCs w:val="22"/>
                <w:lang w:val="en-GB" w:eastAsia="de-DE"/>
              </w:rPr>
              <w:tab/>
            </w:r>
            <w:r w:rsidR="001E6818" w:rsidRPr="008A4D56">
              <w:rPr>
                <w:rStyle w:val="Hyperlink"/>
                <w:rFonts w:ascii="Arial" w:eastAsia="Modern H Light" w:hAnsi="Arial" w:cs="Arial"/>
                <w:noProof/>
                <w:lang w:val="en-GB"/>
              </w:rPr>
              <w:t>Design</w:t>
            </w:r>
            <w:r w:rsidR="001E6818" w:rsidRPr="008A4D56">
              <w:rPr>
                <w:noProof/>
                <w:webHidden/>
                <w:lang w:val="en-GB"/>
              </w:rPr>
              <w:tab/>
            </w:r>
            <w:r w:rsidR="001E6818" w:rsidRPr="0098797C">
              <w:rPr>
                <w:noProof/>
                <w:webHidden/>
                <w:lang w:val="en-GB"/>
              </w:rPr>
              <w:fldChar w:fldCharType="begin"/>
            </w:r>
            <w:r w:rsidR="001E6818" w:rsidRPr="008A4D56">
              <w:rPr>
                <w:noProof/>
                <w:webHidden/>
                <w:lang w:val="en-GB"/>
              </w:rPr>
              <w:instrText xml:space="preserve"> PAGEREF _Toc481151010 \h </w:instrText>
            </w:r>
            <w:r w:rsidR="001E6818" w:rsidRPr="0098797C">
              <w:rPr>
                <w:noProof/>
                <w:webHidden/>
                <w:lang w:val="en-GB"/>
              </w:rPr>
            </w:r>
            <w:r w:rsidR="001E6818" w:rsidRPr="0098797C">
              <w:rPr>
                <w:noProof/>
                <w:webHidden/>
                <w:lang w:val="en-GB"/>
              </w:rPr>
              <w:fldChar w:fldCharType="separate"/>
            </w:r>
            <w:r w:rsidR="001E01FC">
              <w:rPr>
                <w:noProof/>
                <w:webHidden/>
                <w:lang w:val="en-GB"/>
              </w:rPr>
              <w:t>5</w:t>
            </w:r>
            <w:r w:rsidR="001E6818" w:rsidRPr="0098797C">
              <w:rPr>
                <w:noProof/>
                <w:webHidden/>
                <w:lang w:val="en-GB"/>
              </w:rPr>
              <w:fldChar w:fldCharType="end"/>
            </w:r>
          </w:hyperlink>
        </w:p>
        <w:p w14:paraId="5922D7D6" w14:textId="53243BCD" w:rsidR="001E6818" w:rsidRPr="008A4D56" w:rsidRDefault="001551F2">
          <w:pPr>
            <w:pStyle w:val="TOC2"/>
            <w:tabs>
              <w:tab w:val="left" w:pos="880"/>
              <w:tab w:val="right" w:leader="dot" w:pos="9628"/>
            </w:tabs>
            <w:rPr>
              <w:rFonts w:asciiTheme="minorHAnsi" w:eastAsiaTheme="minorEastAsia" w:hAnsiTheme="minorHAnsi" w:cstheme="minorBidi"/>
              <w:noProof/>
              <w:kern w:val="0"/>
              <w:sz w:val="22"/>
              <w:szCs w:val="22"/>
              <w:lang w:val="en-GB" w:eastAsia="de-DE"/>
            </w:rPr>
          </w:pPr>
          <w:hyperlink w:anchor="_Toc481151011" w:history="1">
            <w:r w:rsidR="001E6818" w:rsidRPr="008A4D56">
              <w:rPr>
                <w:rStyle w:val="Hyperlink"/>
                <w:rFonts w:ascii="Arial" w:eastAsia="Modern H Light" w:hAnsi="Arial" w:cs="Arial"/>
                <w:noProof/>
                <w:lang w:val="en-GB"/>
              </w:rPr>
              <w:t>03.</w:t>
            </w:r>
            <w:r w:rsidR="001E6818" w:rsidRPr="008A4D56">
              <w:rPr>
                <w:rFonts w:asciiTheme="minorHAnsi" w:eastAsiaTheme="minorEastAsia" w:hAnsiTheme="minorHAnsi" w:cstheme="minorBidi"/>
                <w:noProof/>
                <w:kern w:val="0"/>
                <w:sz w:val="22"/>
                <w:szCs w:val="22"/>
                <w:lang w:val="en-GB" w:eastAsia="de-DE"/>
              </w:rPr>
              <w:tab/>
            </w:r>
            <w:r w:rsidR="001E6818" w:rsidRPr="008A4D56">
              <w:rPr>
                <w:rStyle w:val="Hyperlink"/>
                <w:rFonts w:ascii="Arial" w:eastAsia="Modern H Light" w:hAnsi="Arial" w:cs="Arial"/>
                <w:noProof/>
                <w:lang w:val="en-GB"/>
              </w:rPr>
              <w:t xml:space="preserve">Driving </w:t>
            </w:r>
            <w:r w:rsidR="001A12C9">
              <w:rPr>
                <w:rStyle w:val="Hyperlink"/>
                <w:rFonts w:ascii="Arial" w:eastAsia="Modern H Light" w:hAnsi="Arial" w:cs="Arial"/>
                <w:noProof/>
                <w:lang w:val="en-GB"/>
              </w:rPr>
              <w:t>p</w:t>
            </w:r>
            <w:r w:rsidR="001E6818" w:rsidRPr="008A4D56">
              <w:rPr>
                <w:rStyle w:val="Hyperlink"/>
                <w:rFonts w:ascii="Arial" w:eastAsia="Modern H Light" w:hAnsi="Arial" w:cs="Arial"/>
                <w:noProof/>
                <w:lang w:val="en-GB"/>
              </w:rPr>
              <w:t>erformance</w:t>
            </w:r>
            <w:r w:rsidR="001E6818" w:rsidRPr="008A4D56">
              <w:rPr>
                <w:noProof/>
                <w:webHidden/>
                <w:lang w:val="en-GB"/>
              </w:rPr>
              <w:tab/>
            </w:r>
            <w:r w:rsidR="001E6818" w:rsidRPr="0098797C">
              <w:rPr>
                <w:noProof/>
                <w:webHidden/>
                <w:lang w:val="en-GB"/>
              </w:rPr>
              <w:fldChar w:fldCharType="begin"/>
            </w:r>
            <w:r w:rsidR="001E6818" w:rsidRPr="008A4D56">
              <w:rPr>
                <w:noProof/>
                <w:webHidden/>
                <w:lang w:val="en-GB"/>
              </w:rPr>
              <w:instrText xml:space="preserve"> PAGEREF _Toc481151011 \h </w:instrText>
            </w:r>
            <w:r w:rsidR="001E6818" w:rsidRPr="0098797C">
              <w:rPr>
                <w:noProof/>
                <w:webHidden/>
                <w:lang w:val="en-GB"/>
              </w:rPr>
            </w:r>
            <w:r w:rsidR="001E6818" w:rsidRPr="0098797C">
              <w:rPr>
                <w:noProof/>
                <w:webHidden/>
                <w:lang w:val="en-GB"/>
              </w:rPr>
              <w:fldChar w:fldCharType="separate"/>
            </w:r>
            <w:r w:rsidR="001E01FC">
              <w:rPr>
                <w:noProof/>
                <w:webHidden/>
                <w:lang w:val="en-GB"/>
              </w:rPr>
              <w:t>6</w:t>
            </w:r>
            <w:r w:rsidR="001E6818" w:rsidRPr="0098797C">
              <w:rPr>
                <w:noProof/>
                <w:webHidden/>
                <w:lang w:val="en-GB"/>
              </w:rPr>
              <w:fldChar w:fldCharType="end"/>
            </w:r>
          </w:hyperlink>
        </w:p>
        <w:p w14:paraId="28BF1006" w14:textId="46BF0E59" w:rsidR="001E6818" w:rsidRPr="008A4D56" w:rsidRDefault="00D6152B">
          <w:pPr>
            <w:pStyle w:val="TOC2"/>
            <w:tabs>
              <w:tab w:val="left" w:pos="880"/>
              <w:tab w:val="right" w:leader="dot" w:pos="9628"/>
            </w:tabs>
            <w:rPr>
              <w:rFonts w:asciiTheme="minorHAnsi" w:eastAsiaTheme="minorEastAsia" w:hAnsiTheme="minorHAnsi" w:cstheme="minorBidi"/>
              <w:noProof/>
              <w:kern w:val="0"/>
              <w:sz w:val="22"/>
              <w:szCs w:val="22"/>
              <w:lang w:val="en-GB" w:eastAsia="de-DE"/>
            </w:rPr>
          </w:pPr>
          <w:hyperlink w:anchor="_Toc481151012" w:history="1">
            <w:r w:rsidR="001E6818" w:rsidRPr="008A4D56">
              <w:rPr>
                <w:rStyle w:val="Hyperlink"/>
                <w:rFonts w:ascii="Arial" w:eastAsia="Modern H Light" w:hAnsi="Arial" w:cs="Arial"/>
                <w:noProof/>
                <w:lang w:val="en-GB"/>
              </w:rPr>
              <w:t>04.</w:t>
            </w:r>
            <w:r w:rsidR="001E6818" w:rsidRPr="008A4D56">
              <w:rPr>
                <w:rFonts w:asciiTheme="minorHAnsi" w:eastAsiaTheme="minorEastAsia" w:hAnsiTheme="minorHAnsi" w:cstheme="minorBidi"/>
                <w:noProof/>
                <w:kern w:val="0"/>
                <w:sz w:val="22"/>
                <w:szCs w:val="22"/>
                <w:lang w:val="en-GB" w:eastAsia="de-DE"/>
              </w:rPr>
              <w:tab/>
            </w:r>
            <w:r w:rsidR="001E6818" w:rsidRPr="008A4D56">
              <w:rPr>
                <w:rStyle w:val="Hyperlink"/>
                <w:rFonts w:ascii="Arial" w:eastAsia="Modern H Light" w:hAnsi="Arial" w:cs="Arial"/>
                <w:noProof/>
                <w:lang w:val="en-GB"/>
              </w:rPr>
              <w:t xml:space="preserve">Connected and </w:t>
            </w:r>
            <w:r w:rsidR="001A12C9">
              <w:rPr>
                <w:rStyle w:val="Hyperlink"/>
                <w:rFonts w:ascii="Arial" w:eastAsia="Modern H Light" w:hAnsi="Arial" w:cs="Arial"/>
                <w:noProof/>
                <w:lang w:val="en-GB"/>
              </w:rPr>
              <w:t>c</w:t>
            </w:r>
            <w:r w:rsidR="001E6818" w:rsidRPr="008A4D56">
              <w:rPr>
                <w:rStyle w:val="Hyperlink"/>
                <w:rFonts w:ascii="Arial" w:eastAsia="Modern H Light" w:hAnsi="Arial" w:cs="Arial"/>
                <w:noProof/>
                <w:lang w:val="en-GB"/>
              </w:rPr>
              <w:t>aring</w:t>
            </w:r>
            <w:r w:rsidR="001E6818" w:rsidRPr="008A4D56">
              <w:rPr>
                <w:noProof/>
                <w:webHidden/>
                <w:lang w:val="en-GB"/>
              </w:rPr>
              <w:tab/>
            </w:r>
            <w:r w:rsidR="001E6818" w:rsidRPr="0098797C">
              <w:rPr>
                <w:noProof/>
                <w:webHidden/>
                <w:lang w:val="en-GB"/>
              </w:rPr>
              <w:fldChar w:fldCharType="begin"/>
            </w:r>
            <w:r w:rsidR="001E6818" w:rsidRPr="008A4D56">
              <w:rPr>
                <w:noProof/>
                <w:webHidden/>
                <w:lang w:val="en-GB"/>
              </w:rPr>
              <w:instrText xml:space="preserve"> PAGEREF _Toc481151012 \h </w:instrText>
            </w:r>
            <w:r w:rsidR="001E6818" w:rsidRPr="0098797C">
              <w:rPr>
                <w:noProof/>
                <w:webHidden/>
                <w:lang w:val="en-GB"/>
              </w:rPr>
            </w:r>
            <w:r w:rsidR="001E6818" w:rsidRPr="0098797C">
              <w:rPr>
                <w:noProof/>
                <w:webHidden/>
                <w:lang w:val="en-GB"/>
              </w:rPr>
              <w:fldChar w:fldCharType="separate"/>
            </w:r>
            <w:r w:rsidR="001E01FC">
              <w:rPr>
                <w:noProof/>
                <w:webHidden/>
                <w:lang w:val="en-GB"/>
              </w:rPr>
              <w:t>8</w:t>
            </w:r>
            <w:r w:rsidR="001E6818" w:rsidRPr="0098797C">
              <w:rPr>
                <w:noProof/>
                <w:webHidden/>
                <w:lang w:val="en-GB"/>
              </w:rPr>
              <w:fldChar w:fldCharType="end"/>
            </w:r>
          </w:hyperlink>
        </w:p>
        <w:p w14:paraId="44D68381" w14:textId="2A965708" w:rsidR="001E6818" w:rsidRPr="008A4D56" w:rsidRDefault="00D6152B">
          <w:pPr>
            <w:pStyle w:val="TOC2"/>
            <w:tabs>
              <w:tab w:val="left" w:pos="880"/>
              <w:tab w:val="right" w:leader="dot" w:pos="9628"/>
            </w:tabs>
            <w:rPr>
              <w:rFonts w:asciiTheme="minorHAnsi" w:eastAsiaTheme="minorEastAsia" w:hAnsiTheme="minorHAnsi" w:cstheme="minorBidi"/>
              <w:noProof/>
              <w:kern w:val="0"/>
              <w:sz w:val="22"/>
              <w:szCs w:val="22"/>
              <w:lang w:val="en-GB" w:eastAsia="de-DE"/>
            </w:rPr>
          </w:pPr>
          <w:hyperlink w:anchor="_Toc481151013" w:history="1">
            <w:r w:rsidR="001E6818" w:rsidRPr="008A4D56">
              <w:rPr>
                <w:rStyle w:val="Hyperlink"/>
                <w:rFonts w:ascii="Arial" w:eastAsia="Modern H Light" w:hAnsi="Arial" w:cs="Arial"/>
                <w:noProof/>
                <w:lang w:val="en-GB"/>
              </w:rPr>
              <w:t>05.</w:t>
            </w:r>
            <w:r w:rsidR="001E6818" w:rsidRPr="008A4D56">
              <w:rPr>
                <w:rFonts w:asciiTheme="minorHAnsi" w:eastAsiaTheme="minorEastAsia" w:hAnsiTheme="minorHAnsi" w:cstheme="minorBidi"/>
                <w:noProof/>
                <w:kern w:val="0"/>
                <w:sz w:val="22"/>
                <w:szCs w:val="22"/>
                <w:lang w:val="en-GB" w:eastAsia="de-DE"/>
              </w:rPr>
              <w:tab/>
            </w:r>
            <w:r w:rsidR="001E6818" w:rsidRPr="008A4D56">
              <w:rPr>
                <w:rStyle w:val="Hyperlink"/>
                <w:rFonts w:ascii="Arial" w:eastAsia="Modern H Light" w:hAnsi="Arial" w:cs="Arial"/>
                <w:noProof/>
                <w:lang w:val="en-GB"/>
              </w:rPr>
              <w:t xml:space="preserve">Technical </w:t>
            </w:r>
            <w:r w:rsidR="001A12C9">
              <w:rPr>
                <w:rStyle w:val="Hyperlink"/>
                <w:rFonts w:ascii="Arial" w:eastAsia="Modern H Light" w:hAnsi="Arial" w:cs="Arial"/>
                <w:noProof/>
                <w:lang w:val="en-GB"/>
              </w:rPr>
              <w:t>s</w:t>
            </w:r>
            <w:r w:rsidR="001E6818" w:rsidRPr="008A4D56">
              <w:rPr>
                <w:rStyle w:val="Hyperlink"/>
                <w:rFonts w:ascii="Arial" w:eastAsia="Modern H Light" w:hAnsi="Arial" w:cs="Arial"/>
                <w:noProof/>
                <w:lang w:val="en-GB"/>
              </w:rPr>
              <w:t>pecifications</w:t>
            </w:r>
            <w:r w:rsidR="001E6818" w:rsidRPr="008A4D56">
              <w:rPr>
                <w:noProof/>
                <w:webHidden/>
                <w:lang w:val="en-GB"/>
              </w:rPr>
              <w:tab/>
            </w:r>
            <w:r w:rsidR="001E6818" w:rsidRPr="0098797C">
              <w:rPr>
                <w:noProof/>
                <w:webHidden/>
                <w:lang w:val="en-GB"/>
              </w:rPr>
              <w:fldChar w:fldCharType="begin"/>
            </w:r>
            <w:r w:rsidR="001E6818" w:rsidRPr="008A4D56">
              <w:rPr>
                <w:noProof/>
                <w:webHidden/>
                <w:lang w:val="en-GB"/>
              </w:rPr>
              <w:instrText xml:space="preserve"> PAGEREF _Toc481151013 \h </w:instrText>
            </w:r>
            <w:r w:rsidR="001E6818" w:rsidRPr="0098797C">
              <w:rPr>
                <w:noProof/>
                <w:webHidden/>
                <w:lang w:val="en-GB"/>
              </w:rPr>
            </w:r>
            <w:r w:rsidR="001E6818" w:rsidRPr="0098797C">
              <w:rPr>
                <w:noProof/>
                <w:webHidden/>
                <w:lang w:val="en-GB"/>
              </w:rPr>
              <w:fldChar w:fldCharType="separate"/>
            </w:r>
            <w:r w:rsidR="001E01FC">
              <w:rPr>
                <w:noProof/>
                <w:webHidden/>
                <w:lang w:val="en-GB"/>
              </w:rPr>
              <w:t>11</w:t>
            </w:r>
            <w:r w:rsidR="001E6818" w:rsidRPr="0098797C">
              <w:rPr>
                <w:noProof/>
                <w:webHidden/>
                <w:lang w:val="en-GB"/>
              </w:rPr>
              <w:fldChar w:fldCharType="end"/>
            </w:r>
          </w:hyperlink>
        </w:p>
        <w:p w14:paraId="016EE1E3" w14:textId="77777777" w:rsidR="006408BC" w:rsidRPr="008A4D56" w:rsidRDefault="006408BC" w:rsidP="006408BC">
          <w:pPr>
            <w:rPr>
              <w:rFonts w:ascii="Arial" w:hAnsi="Arial" w:cs="Arial"/>
              <w:lang w:val="en-GB"/>
            </w:rPr>
          </w:pPr>
          <w:r w:rsidRPr="00493136">
            <w:rPr>
              <w:rFonts w:ascii="Arial" w:hAnsi="Arial" w:cs="Arial"/>
              <w:b/>
              <w:bCs/>
              <w:lang w:val="en-GB"/>
            </w:rPr>
            <w:fldChar w:fldCharType="end"/>
          </w:r>
        </w:p>
      </w:sdtContent>
    </w:sdt>
    <w:p w14:paraId="15DC6E6D" w14:textId="77777777" w:rsidR="006408BC" w:rsidRPr="008A4D56" w:rsidRDefault="006408BC" w:rsidP="006408BC">
      <w:pPr>
        <w:widowControl/>
        <w:wordWrap/>
        <w:autoSpaceDE/>
        <w:autoSpaceDN/>
        <w:jc w:val="left"/>
        <w:rPr>
          <w:rFonts w:ascii="Arial" w:eastAsia="Modern H Light" w:hAnsi="Arial" w:cs="Arial"/>
          <w:sz w:val="24"/>
          <w:szCs w:val="24"/>
          <w:lang w:val="en-GB"/>
        </w:rPr>
      </w:pPr>
      <w:r w:rsidRPr="008A4D56">
        <w:rPr>
          <w:rFonts w:ascii="Arial" w:eastAsia="Modern H Light" w:hAnsi="Arial" w:cs="Arial"/>
          <w:sz w:val="24"/>
          <w:szCs w:val="24"/>
          <w:lang w:val="en-GB"/>
        </w:rPr>
        <w:br w:type="page"/>
      </w:r>
    </w:p>
    <w:p w14:paraId="4484FE7A" w14:textId="052E15C2" w:rsidR="00A90607" w:rsidRPr="008A4D56" w:rsidRDefault="00432370" w:rsidP="00A90607">
      <w:pPr>
        <w:pStyle w:val="Heading2"/>
        <w:numPr>
          <w:ilvl w:val="0"/>
          <w:numId w:val="3"/>
        </w:numPr>
        <w:wordWrap/>
        <w:spacing w:before="0"/>
        <w:ind w:left="709" w:hanging="720"/>
        <w:jc w:val="left"/>
        <w:rPr>
          <w:rFonts w:ascii="Arial" w:eastAsia="Modern H Light" w:hAnsi="Arial" w:cs="Arial"/>
          <w:color w:val="auto"/>
          <w:szCs w:val="24"/>
          <w:lang w:val="en-GB"/>
        </w:rPr>
      </w:pPr>
      <w:bookmarkStart w:id="1" w:name="_Toc469917828"/>
      <w:bookmarkStart w:id="2" w:name="_Toc481151009"/>
      <w:r w:rsidRPr="008A4D56">
        <w:rPr>
          <w:rFonts w:ascii="Arial" w:eastAsia="Modern H Light" w:hAnsi="Arial" w:cs="Arial"/>
          <w:color w:val="auto"/>
          <w:szCs w:val="24"/>
          <w:lang w:val="en-GB"/>
        </w:rPr>
        <w:lastRenderedPageBreak/>
        <w:t xml:space="preserve">You drive it. You define it – the All-New Hyundai </w:t>
      </w:r>
      <w:bookmarkEnd w:id="1"/>
      <w:bookmarkEnd w:id="2"/>
      <w:r w:rsidR="0074114B" w:rsidRPr="008A4D56">
        <w:rPr>
          <w:rFonts w:ascii="Arial" w:eastAsia="Modern H Light" w:hAnsi="Arial" w:cs="Arial"/>
          <w:color w:val="auto"/>
          <w:szCs w:val="24"/>
          <w:lang w:val="en-GB"/>
        </w:rPr>
        <w:t>K</w:t>
      </w:r>
      <w:r w:rsidR="0074114B">
        <w:rPr>
          <w:rFonts w:ascii="Arial" w:eastAsia="Modern H Light" w:hAnsi="Arial" w:cs="Arial"/>
          <w:color w:val="auto"/>
          <w:szCs w:val="24"/>
          <w:lang w:val="en-GB"/>
        </w:rPr>
        <w:t>ONA</w:t>
      </w:r>
      <w:r w:rsidR="00A90607" w:rsidRPr="008A4D56">
        <w:rPr>
          <w:rFonts w:ascii="Arial" w:eastAsia="Modern H Light" w:hAnsi="Arial" w:cs="Arial"/>
          <w:color w:val="auto"/>
          <w:szCs w:val="24"/>
          <w:lang w:val="en-GB"/>
        </w:rPr>
        <w:br/>
      </w:r>
    </w:p>
    <w:p w14:paraId="26A743F1" w14:textId="4C18632A" w:rsidR="00E50836" w:rsidRDefault="00E50836" w:rsidP="00432370">
      <w:pPr>
        <w:pStyle w:val="ListParagraph"/>
        <w:numPr>
          <w:ilvl w:val="0"/>
          <w:numId w:val="4"/>
        </w:numPr>
        <w:spacing w:line="276" w:lineRule="auto"/>
        <w:jc w:val="left"/>
        <w:rPr>
          <w:rFonts w:ascii="Arial" w:eastAsia="현대산스 Text" w:hAnsi="Arial" w:cs="Arial"/>
          <w:lang w:val="en-GB"/>
        </w:rPr>
      </w:pPr>
      <w:r>
        <w:rPr>
          <w:rFonts w:ascii="Arial" w:eastAsia="현대산스 Text" w:hAnsi="Arial" w:cs="Arial"/>
          <w:lang w:val="en-GB"/>
        </w:rPr>
        <w:t>The All-New K</w:t>
      </w:r>
      <w:r w:rsidR="003E77A6">
        <w:rPr>
          <w:rFonts w:ascii="Arial" w:eastAsia="현대산스 Text" w:hAnsi="Arial" w:cs="Arial"/>
          <w:lang w:val="en-GB"/>
        </w:rPr>
        <w:t>ONA</w:t>
      </w:r>
      <w:r>
        <w:rPr>
          <w:rFonts w:ascii="Arial" w:eastAsia="현대산스 Text" w:hAnsi="Arial" w:cs="Arial"/>
          <w:lang w:val="en-GB"/>
        </w:rPr>
        <w:t xml:space="preserve"> builds on Hyundai Motor’s SUV credibility with a progressive approach to enhance the brand’s appeal, reach new customers and support the goal to become leading Asian </w:t>
      </w:r>
      <w:r w:rsidR="003E77A6">
        <w:rPr>
          <w:rFonts w:ascii="Arial" w:eastAsia="현대산스 Text" w:hAnsi="Arial" w:cs="Arial"/>
          <w:lang w:val="en-GB"/>
        </w:rPr>
        <w:t xml:space="preserve">automotive </w:t>
      </w:r>
      <w:r>
        <w:rPr>
          <w:rFonts w:ascii="Arial" w:eastAsia="현대산스 Text" w:hAnsi="Arial" w:cs="Arial"/>
          <w:lang w:val="en-GB"/>
        </w:rPr>
        <w:t>brand in Europe by 2021</w:t>
      </w:r>
    </w:p>
    <w:p w14:paraId="3DAB14CA" w14:textId="7E4C8E4C" w:rsidR="00432370" w:rsidRPr="008A4D56" w:rsidRDefault="00432370" w:rsidP="00484188">
      <w:pPr>
        <w:pStyle w:val="ListParagraph"/>
        <w:numPr>
          <w:ilvl w:val="0"/>
          <w:numId w:val="4"/>
        </w:numPr>
        <w:spacing w:line="276" w:lineRule="auto"/>
        <w:jc w:val="left"/>
        <w:rPr>
          <w:rFonts w:ascii="Arial" w:eastAsia="현대산스 Text" w:hAnsi="Arial" w:cs="Arial"/>
          <w:lang w:val="en-GB"/>
        </w:rPr>
      </w:pPr>
      <w:r w:rsidRPr="008A4D56">
        <w:rPr>
          <w:rFonts w:ascii="Arial" w:eastAsia="현대산스 Text" w:hAnsi="Arial" w:cs="Arial"/>
          <w:lang w:val="en-GB"/>
        </w:rPr>
        <w:t xml:space="preserve">The All-New </w:t>
      </w:r>
      <w:r w:rsidR="0074114B" w:rsidRPr="008A4D56">
        <w:rPr>
          <w:rFonts w:ascii="Arial" w:eastAsia="현대산스 Text" w:hAnsi="Arial" w:cs="Arial"/>
          <w:lang w:val="en-GB"/>
        </w:rPr>
        <w:t>K</w:t>
      </w:r>
      <w:r w:rsidR="0074114B">
        <w:rPr>
          <w:rFonts w:ascii="Arial" w:eastAsia="현대산스 Text" w:hAnsi="Arial" w:cs="Arial"/>
          <w:lang w:val="en-GB"/>
        </w:rPr>
        <w:t>ONA</w:t>
      </w:r>
      <w:r w:rsidR="0074114B" w:rsidRPr="008A4D56">
        <w:rPr>
          <w:rFonts w:ascii="Arial" w:eastAsia="현대산스 Text" w:hAnsi="Arial" w:cs="Arial"/>
          <w:lang w:val="en-GB"/>
        </w:rPr>
        <w:t xml:space="preserve"> </w:t>
      </w:r>
      <w:r w:rsidRPr="008A4D56">
        <w:rPr>
          <w:rFonts w:ascii="Arial" w:eastAsia="현대산스 Text" w:hAnsi="Arial" w:cs="Arial"/>
          <w:lang w:val="en-GB"/>
        </w:rPr>
        <w:t xml:space="preserve">offers </w:t>
      </w:r>
      <w:r w:rsidR="00484188" w:rsidRPr="008A4D56">
        <w:rPr>
          <w:rFonts w:ascii="Arial" w:eastAsia="현대산스 Text" w:hAnsi="Arial" w:cs="Arial"/>
          <w:lang w:val="en-GB"/>
        </w:rPr>
        <w:t>a sleek</w:t>
      </w:r>
      <w:r w:rsidR="00897E06" w:rsidRPr="008A4D56">
        <w:rPr>
          <w:rFonts w:ascii="Arial" w:eastAsia="현대산스 Text" w:hAnsi="Arial" w:cs="Arial"/>
          <w:lang w:val="en-GB"/>
        </w:rPr>
        <w:t>,</w:t>
      </w:r>
      <w:r w:rsidR="00484188" w:rsidRPr="008A4D56">
        <w:rPr>
          <w:rFonts w:ascii="Arial" w:eastAsia="현대산스 Text" w:hAnsi="Arial" w:cs="Arial"/>
          <w:lang w:val="en-GB"/>
        </w:rPr>
        <w:t xml:space="preserve"> sharp </w:t>
      </w:r>
      <w:r w:rsidRPr="008A4D56">
        <w:rPr>
          <w:rFonts w:ascii="Arial" w:eastAsia="현대산스 Text" w:hAnsi="Arial" w:cs="Arial"/>
          <w:lang w:val="en-GB"/>
        </w:rPr>
        <w:t xml:space="preserve">design with full-LED </w:t>
      </w:r>
      <w:r w:rsidR="00AE7338" w:rsidRPr="008A4D56">
        <w:rPr>
          <w:rFonts w:ascii="Arial" w:eastAsia="현대산스 Text" w:hAnsi="Arial" w:cs="Arial"/>
          <w:lang w:val="en-GB"/>
        </w:rPr>
        <w:t xml:space="preserve">twin </w:t>
      </w:r>
      <w:r w:rsidRPr="008A4D56">
        <w:rPr>
          <w:rFonts w:ascii="Arial" w:eastAsia="현대산스 Text" w:hAnsi="Arial" w:cs="Arial"/>
          <w:lang w:val="en-GB"/>
        </w:rPr>
        <w:t xml:space="preserve">headlamps, two-tone roof and the choice between ten </w:t>
      </w:r>
      <w:r w:rsidR="00897E06" w:rsidRPr="008A4D56">
        <w:rPr>
          <w:rFonts w:ascii="Arial" w:eastAsia="현대산스 Text" w:hAnsi="Arial" w:cs="Arial"/>
          <w:lang w:val="en-GB"/>
        </w:rPr>
        <w:t xml:space="preserve">distinctive </w:t>
      </w:r>
      <w:r w:rsidRPr="008A4D56">
        <w:rPr>
          <w:rFonts w:ascii="Arial" w:eastAsia="현대산스 Text" w:hAnsi="Arial" w:cs="Arial"/>
          <w:lang w:val="en-GB"/>
        </w:rPr>
        <w:t xml:space="preserve">exterior colours </w:t>
      </w:r>
    </w:p>
    <w:p w14:paraId="67495163" w14:textId="5415DBEB" w:rsidR="00432370" w:rsidRPr="008A4D56" w:rsidRDefault="00432370" w:rsidP="00432370">
      <w:pPr>
        <w:pStyle w:val="ListParagraph"/>
        <w:numPr>
          <w:ilvl w:val="0"/>
          <w:numId w:val="4"/>
        </w:numPr>
        <w:spacing w:line="276" w:lineRule="auto"/>
        <w:jc w:val="left"/>
        <w:rPr>
          <w:rFonts w:ascii="Arial" w:eastAsia="현대산스 Text" w:hAnsi="Arial" w:cs="Arial"/>
          <w:lang w:val="en-GB"/>
        </w:rPr>
      </w:pPr>
      <w:r w:rsidRPr="008A4D56">
        <w:rPr>
          <w:rFonts w:ascii="Arial" w:eastAsia="현대산스 Text" w:hAnsi="Arial" w:cs="Arial"/>
          <w:lang w:val="en-GB"/>
        </w:rPr>
        <w:t>Coloured stitching on the seats</w:t>
      </w:r>
      <w:r w:rsidR="00B36C10" w:rsidRPr="008A4D56">
        <w:rPr>
          <w:rFonts w:ascii="Arial" w:eastAsia="현대산스 Text" w:hAnsi="Arial" w:cs="Arial"/>
          <w:lang w:val="en-GB"/>
        </w:rPr>
        <w:t xml:space="preserve"> and stee</w:t>
      </w:r>
      <w:r w:rsidR="00DD23EF" w:rsidRPr="008A4D56">
        <w:rPr>
          <w:rFonts w:ascii="Arial" w:eastAsia="현대산스 Text" w:hAnsi="Arial" w:cs="Arial"/>
          <w:lang w:val="en-GB"/>
        </w:rPr>
        <w:t>r</w:t>
      </w:r>
      <w:r w:rsidR="00B36C10" w:rsidRPr="008A4D56">
        <w:rPr>
          <w:rFonts w:ascii="Arial" w:eastAsia="현대산스 Text" w:hAnsi="Arial" w:cs="Arial"/>
          <w:lang w:val="en-GB"/>
        </w:rPr>
        <w:t xml:space="preserve">ing </w:t>
      </w:r>
      <w:r w:rsidR="00DD23EF" w:rsidRPr="008A4D56">
        <w:rPr>
          <w:rFonts w:ascii="Arial" w:eastAsia="현대산스 Text" w:hAnsi="Arial" w:cs="Arial"/>
          <w:lang w:val="en-GB"/>
        </w:rPr>
        <w:t>wheel</w:t>
      </w:r>
      <w:r w:rsidR="00B36C10" w:rsidRPr="008A4D56">
        <w:rPr>
          <w:rFonts w:ascii="Arial" w:eastAsia="현대산스 Text" w:hAnsi="Arial" w:cs="Arial"/>
          <w:lang w:val="en-GB"/>
        </w:rPr>
        <w:t xml:space="preserve"> </w:t>
      </w:r>
      <w:r w:rsidR="003E77A6">
        <w:rPr>
          <w:rFonts w:ascii="Arial" w:eastAsia="현대산스 Text" w:hAnsi="Arial" w:cs="Arial"/>
          <w:lang w:val="en-GB"/>
        </w:rPr>
        <w:t>as well as</w:t>
      </w:r>
      <w:r w:rsidR="00B36C10" w:rsidRPr="008A4D56">
        <w:rPr>
          <w:rFonts w:ascii="Arial" w:eastAsia="현대산스 Text" w:hAnsi="Arial" w:cs="Arial"/>
          <w:lang w:val="en-GB"/>
        </w:rPr>
        <w:t xml:space="preserve"> </w:t>
      </w:r>
      <w:r w:rsidRPr="008A4D56">
        <w:rPr>
          <w:rFonts w:ascii="Arial" w:eastAsia="현대산스 Text" w:hAnsi="Arial" w:cs="Arial"/>
          <w:lang w:val="en-GB"/>
        </w:rPr>
        <w:t xml:space="preserve">highlights around the air vents transform the </w:t>
      </w:r>
      <w:r w:rsidR="0074114B">
        <w:rPr>
          <w:rFonts w:ascii="Arial" w:eastAsia="현대산스 Text" w:hAnsi="Arial" w:cs="Arial"/>
          <w:lang w:val="en-GB"/>
        </w:rPr>
        <w:t>KONA</w:t>
      </w:r>
      <w:r w:rsidR="0074114B" w:rsidRPr="008A4D56">
        <w:rPr>
          <w:rFonts w:ascii="Arial" w:eastAsia="현대산스 Text" w:hAnsi="Arial" w:cs="Arial"/>
          <w:lang w:val="en-GB"/>
        </w:rPr>
        <w:t xml:space="preserve">’s </w:t>
      </w:r>
      <w:r w:rsidRPr="008A4D56">
        <w:rPr>
          <w:rFonts w:ascii="Arial" w:eastAsia="현대산스 Text" w:hAnsi="Arial" w:cs="Arial"/>
          <w:lang w:val="en-GB"/>
        </w:rPr>
        <w:t xml:space="preserve">interior into a second skin that </w:t>
      </w:r>
      <w:r w:rsidR="00B5773D" w:rsidRPr="008A4D56">
        <w:rPr>
          <w:rFonts w:ascii="Arial" w:eastAsia="현대산스 Text" w:hAnsi="Arial" w:cs="Arial"/>
          <w:lang w:val="en-GB"/>
        </w:rPr>
        <w:t xml:space="preserve">protects </w:t>
      </w:r>
      <w:r w:rsidRPr="008A4D56">
        <w:rPr>
          <w:rFonts w:ascii="Arial" w:eastAsia="현대산스 Text" w:hAnsi="Arial" w:cs="Arial"/>
          <w:lang w:val="en-GB"/>
        </w:rPr>
        <w:t xml:space="preserve">the owner seamlessly </w:t>
      </w:r>
    </w:p>
    <w:p w14:paraId="02C4322A" w14:textId="2F47595E" w:rsidR="00432370" w:rsidRPr="008A4D56" w:rsidRDefault="0019519B" w:rsidP="00432370">
      <w:pPr>
        <w:pStyle w:val="ListParagraph"/>
        <w:numPr>
          <w:ilvl w:val="0"/>
          <w:numId w:val="4"/>
        </w:numPr>
        <w:spacing w:line="276" w:lineRule="auto"/>
        <w:jc w:val="left"/>
        <w:rPr>
          <w:rFonts w:ascii="Arial" w:eastAsia="현대산스 Text" w:hAnsi="Arial" w:cs="Arial"/>
          <w:lang w:val="en-GB"/>
        </w:rPr>
      </w:pPr>
      <w:r w:rsidRPr="008A4D56">
        <w:rPr>
          <w:rFonts w:ascii="Arial" w:eastAsia="현대산스 Text" w:hAnsi="Arial" w:cs="Arial"/>
          <w:lang w:val="en-GB"/>
        </w:rPr>
        <w:t xml:space="preserve">The </w:t>
      </w:r>
      <w:r w:rsidR="0074114B" w:rsidRPr="008A4D56">
        <w:rPr>
          <w:rFonts w:ascii="Arial" w:eastAsia="현대산스 Text" w:hAnsi="Arial" w:cs="Arial"/>
          <w:lang w:val="en-GB"/>
        </w:rPr>
        <w:t>K</w:t>
      </w:r>
      <w:r w:rsidR="0074114B">
        <w:rPr>
          <w:rFonts w:ascii="Arial" w:eastAsia="현대산스 Text" w:hAnsi="Arial" w:cs="Arial"/>
          <w:lang w:val="en-GB"/>
        </w:rPr>
        <w:t>ONA</w:t>
      </w:r>
      <w:r w:rsidR="0074114B" w:rsidRPr="008A4D56">
        <w:rPr>
          <w:rFonts w:ascii="Arial" w:eastAsia="현대산스 Text" w:hAnsi="Arial" w:cs="Arial"/>
          <w:lang w:val="en-GB"/>
        </w:rPr>
        <w:t xml:space="preserve"> </w:t>
      </w:r>
      <w:r w:rsidRPr="008A4D56">
        <w:rPr>
          <w:rFonts w:ascii="Arial" w:eastAsia="현대산스 Text" w:hAnsi="Arial" w:cs="Arial"/>
          <w:lang w:val="en-GB"/>
        </w:rPr>
        <w:t xml:space="preserve">is a true SUV with four-wheel drive, 7DCT and Hyundai’s latest powertrains: </w:t>
      </w:r>
      <w:r w:rsidR="00455832" w:rsidRPr="008A4D56">
        <w:rPr>
          <w:rFonts w:ascii="Arial" w:eastAsia="현대산스 Text" w:hAnsi="Arial" w:cs="Arial"/>
          <w:lang w:val="en-GB"/>
        </w:rPr>
        <w:t>f</w:t>
      </w:r>
      <w:r w:rsidR="00432370" w:rsidRPr="008A4D56">
        <w:rPr>
          <w:rFonts w:ascii="Arial" w:eastAsia="현대산스 Text" w:hAnsi="Arial" w:cs="Arial"/>
          <w:lang w:val="en-GB"/>
        </w:rPr>
        <w:t xml:space="preserve">rom modern turbocharged petrol engines to </w:t>
      </w:r>
      <w:r w:rsidRPr="008A4D56">
        <w:rPr>
          <w:rFonts w:ascii="Arial" w:eastAsia="현대산스 Text" w:hAnsi="Arial" w:cs="Arial"/>
          <w:lang w:val="en-GB"/>
        </w:rPr>
        <w:t>the</w:t>
      </w:r>
      <w:r w:rsidR="00432370" w:rsidRPr="008A4D56">
        <w:rPr>
          <w:rFonts w:ascii="Arial" w:eastAsia="현대산스 Text" w:hAnsi="Arial" w:cs="Arial"/>
          <w:lang w:val="en-GB"/>
        </w:rPr>
        <w:t xml:space="preserve"> newest generation </w:t>
      </w:r>
      <w:r w:rsidR="001A0DD0" w:rsidRPr="008A4D56">
        <w:rPr>
          <w:rFonts w:ascii="Arial" w:eastAsia="현대산스 Text" w:hAnsi="Arial" w:cs="Arial"/>
          <w:lang w:val="en-GB"/>
        </w:rPr>
        <w:t xml:space="preserve">of </w:t>
      </w:r>
      <w:r w:rsidR="00432370" w:rsidRPr="008A4D56">
        <w:rPr>
          <w:rFonts w:ascii="Arial" w:eastAsia="현대산스 Text" w:hAnsi="Arial" w:cs="Arial"/>
          <w:lang w:val="en-GB"/>
        </w:rPr>
        <w:t xml:space="preserve">diesel technology </w:t>
      </w:r>
    </w:p>
    <w:p w14:paraId="03C94145" w14:textId="23F36952" w:rsidR="00752040" w:rsidRDefault="0074114B" w:rsidP="001B7074">
      <w:pPr>
        <w:pStyle w:val="ListParagraph"/>
        <w:numPr>
          <w:ilvl w:val="0"/>
          <w:numId w:val="4"/>
        </w:numPr>
        <w:jc w:val="left"/>
        <w:rPr>
          <w:rFonts w:ascii="Arial" w:eastAsia="현대산스 Text" w:hAnsi="Arial" w:cs="Arial"/>
          <w:lang w:val="en-GB"/>
        </w:rPr>
      </w:pPr>
      <w:r w:rsidRPr="0074114B">
        <w:rPr>
          <w:rFonts w:ascii="Arial" w:eastAsia="현대산스 Text" w:hAnsi="Arial" w:cs="Arial"/>
          <w:lang w:val="en-GB"/>
        </w:rPr>
        <w:t xml:space="preserve">The new – and </w:t>
      </w:r>
      <w:r>
        <w:rPr>
          <w:rFonts w:ascii="Arial" w:eastAsia="현대산스 Text" w:hAnsi="Arial" w:cs="Arial"/>
          <w:lang w:val="en-GB"/>
        </w:rPr>
        <w:t xml:space="preserve">Hyundai </w:t>
      </w:r>
      <w:r w:rsidRPr="0074114B">
        <w:rPr>
          <w:rFonts w:ascii="Arial" w:eastAsia="현대산스 Text" w:hAnsi="Arial" w:cs="Arial"/>
          <w:lang w:val="en-GB"/>
        </w:rPr>
        <w:t xml:space="preserve">first - </w:t>
      </w:r>
      <w:r w:rsidR="00D34AD5">
        <w:rPr>
          <w:rFonts w:ascii="Arial" w:eastAsia="현대산스 Text" w:hAnsi="Arial" w:cs="Arial"/>
          <w:lang w:val="en-GB"/>
        </w:rPr>
        <w:t xml:space="preserve">combiner </w:t>
      </w:r>
      <w:r w:rsidR="00B36C10" w:rsidRPr="0074114B">
        <w:rPr>
          <w:rFonts w:ascii="Arial" w:eastAsia="현대산스 Text" w:hAnsi="Arial" w:cs="Arial"/>
          <w:lang w:val="en-GB"/>
        </w:rPr>
        <w:t>h</w:t>
      </w:r>
      <w:r w:rsidR="00432370" w:rsidRPr="0074114B">
        <w:rPr>
          <w:rFonts w:ascii="Arial" w:eastAsia="현대산스 Text" w:hAnsi="Arial" w:cs="Arial"/>
          <w:lang w:val="en-GB"/>
        </w:rPr>
        <w:t>ead-up display</w:t>
      </w:r>
      <w:r w:rsidR="00B36C10" w:rsidRPr="0074114B">
        <w:rPr>
          <w:rFonts w:ascii="Arial" w:eastAsia="현대산스 Text" w:hAnsi="Arial" w:cs="Arial"/>
          <w:lang w:val="en-GB"/>
        </w:rPr>
        <w:t xml:space="preserve"> with class-leading luminance</w:t>
      </w:r>
      <w:r w:rsidR="00B47616" w:rsidRPr="0074114B">
        <w:rPr>
          <w:rFonts w:ascii="Arial" w:eastAsia="현대산스 Text" w:hAnsi="Arial" w:cs="Arial"/>
          <w:lang w:val="en-GB"/>
        </w:rPr>
        <w:t xml:space="preserve"> </w:t>
      </w:r>
      <w:r w:rsidRPr="008A4D56">
        <w:rPr>
          <w:rFonts w:ascii="Arial" w:eastAsia="현대산스 Text" w:hAnsi="Arial" w:cs="Arial"/>
          <w:lang w:val="en-GB"/>
        </w:rPr>
        <w:t>projects relevant driving information directly into the driver’s line of sight</w:t>
      </w:r>
      <w:r w:rsidDel="0074114B">
        <w:rPr>
          <w:rFonts w:ascii="Arial" w:eastAsia="현대산스 Text" w:hAnsi="Arial" w:cs="Arial"/>
          <w:lang w:val="en-GB"/>
        </w:rPr>
        <w:t xml:space="preserve"> </w:t>
      </w:r>
    </w:p>
    <w:p w14:paraId="5759AAE8" w14:textId="59CDF283" w:rsidR="00300EE5" w:rsidRDefault="00C95C70" w:rsidP="001B7074">
      <w:pPr>
        <w:pStyle w:val="ListParagraph"/>
        <w:numPr>
          <w:ilvl w:val="0"/>
          <w:numId w:val="4"/>
        </w:numPr>
        <w:jc w:val="left"/>
        <w:rPr>
          <w:rFonts w:ascii="Arial" w:eastAsia="현대산스 Text" w:hAnsi="Arial" w:cs="Arial"/>
          <w:lang w:val="en-GB"/>
        </w:rPr>
      </w:pPr>
      <w:r>
        <w:rPr>
          <w:rFonts w:ascii="Arial" w:eastAsia="현대산스 Text" w:hAnsi="Arial" w:cs="Arial"/>
          <w:lang w:val="en-GB"/>
        </w:rPr>
        <w:t xml:space="preserve">The </w:t>
      </w:r>
      <w:r w:rsidR="0074114B" w:rsidRPr="0074114B">
        <w:rPr>
          <w:rFonts w:ascii="Arial" w:eastAsia="현대산스 Text" w:hAnsi="Arial" w:cs="Arial"/>
          <w:lang w:val="en-GB"/>
        </w:rPr>
        <w:t xml:space="preserve">Display Audio, another Hyundai first, </w:t>
      </w:r>
      <w:r w:rsidR="00745C71">
        <w:rPr>
          <w:rFonts w:ascii="Arial" w:eastAsia="현대산스 Text" w:hAnsi="Arial" w:cs="Arial"/>
          <w:lang w:val="en-GB"/>
        </w:rPr>
        <w:t>makes connectivity accessible, allowing</w:t>
      </w:r>
      <w:r w:rsidR="0074114B" w:rsidRPr="0074114B">
        <w:rPr>
          <w:rFonts w:ascii="Arial" w:eastAsia="현대산스 Text" w:hAnsi="Arial" w:cs="Arial"/>
          <w:lang w:val="en-GB"/>
        </w:rPr>
        <w:t xml:space="preserve"> </w:t>
      </w:r>
      <w:r w:rsidR="00745C71">
        <w:rPr>
          <w:rFonts w:ascii="Arial" w:eastAsia="현대산스 Text" w:hAnsi="Arial" w:cs="Arial"/>
          <w:lang w:val="en-GB"/>
        </w:rPr>
        <w:t xml:space="preserve">passengers </w:t>
      </w:r>
      <w:r w:rsidR="0074114B" w:rsidRPr="0074114B">
        <w:rPr>
          <w:rFonts w:ascii="Arial" w:eastAsia="현대산스 Text" w:hAnsi="Arial" w:cs="Arial"/>
          <w:lang w:val="en-GB"/>
        </w:rPr>
        <w:t xml:space="preserve">to use Apple </w:t>
      </w:r>
      <w:proofErr w:type="spellStart"/>
      <w:r w:rsidR="0074114B" w:rsidRPr="0074114B">
        <w:rPr>
          <w:rFonts w:ascii="Arial" w:eastAsia="현대산스 Text" w:hAnsi="Arial" w:cs="Arial"/>
          <w:lang w:val="en-GB"/>
        </w:rPr>
        <w:t>CarPlay</w:t>
      </w:r>
      <w:proofErr w:type="spellEnd"/>
      <w:r w:rsidR="0074114B" w:rsidRPr="0074114B">
        <w:rPr>
          <w:rFonts w:ascii="Arial" w:eastAsia="현대산스 Text" w:hAnsi="Arial" w:cs="Arial"/>
          <w:lang w:val="en-GB"/>
        </w:rPr>
        <w:t xml:space="preserve"> and Android Auto on </w:t>
      </w:r>
      <w:r w:rsidR="0074114B" w:rsidRPr="00745C71">
        <w:rPr>
          <w:rFonts w:ascii="Arial" w:eastAsia="현대산스 Text" w:hAnsi="Arial" w:cs="Arial"/>
          <w:lang w:val="en-GB"/>
        </w:rPr>
        <w:t xml:space="preserve">the </w:t>
      </w:r>
      <w:r w:rsidR="00745C71">
        <w:rPr>
          <w:rFonts w:ascii="Arial" w:eastAsia="현대산스 Text" w:hAnsi="Arial" w:cs="Arial"/>
          <w:lang w:val="en-GB"/>
        </w:rPr>
        <w:t>seven</w:t>
      </w:r>
      <w:r w:rsidR="0074114B" w:rsidRPr="0074114B">
        <w:rPr>
          <w:rFonts w:ascii="Arial" w:eastAsia="현대산스 Text" w:hAnsi="Arial" w:cs="Arial"/>
          <w:lang w:val="en-GB"/>
        </w:rPr>
        <w:t xml:space="preserve">-inch </w:t>
      </w:r>
      <w:r>
        <w:rPr>
          <w:rFonts w:ascii="Arial" w:eastAsia="현대산스 Text" w:hAnsi="Arial" w:cs="Arial"/>
          <w:lang w:val="en-GB"/>
        </w:rPr>
        <w:t>screen</w:t>
      </w:r>
    </w:p>
    <w:p w14:paraId="323409EA" w14:textId="4CDD7D41" w:rsidR="0074114B" w:rsidRPr="008A4D56" w:rsidRDefault="00C95C70" w:rsidP="001B7074">
      <w:pPr>
        <w:pStyle w:val="ListParagraph"/>
        <w:numPr>
          <w:ilvl w:val="0"/>
          <w:numId w:val="4"/>
        </w:numPr>
        <w:jc w:val="left"/>
        <w:rPr>
          <w:rFonts w:ascii="Arial" w:eastAsia="현대산스 Text" w:hAnsi="Arial" w:cs="Arial"/>
          <w:lang w:val="en-GB"/>
        </w:rPr>
      </w:pPr>
      <w:r>
        <w:rPr>
          <w:rFonts w:ascii="Arial" w:eastAsia="현대산스 Text" w:hAnsi="Arial" w:cs="Arial"/>
          <w:lang w:val="en-GB"/>
        </w:rPr>
        <w:t>The n</w:t>
      </w:r>
      <w:r w:rsidR="00300EE5">
        <w:rPr>
          <w:rFonts w:ascii="Arial" w:eastAsia="현대산스 Text" w:hAnsi="Arial" w:cs="Arial"/>
          <w:lang w:val="en-GB"/>
        </w:rPr>
        <w:t xml:space="preserve">ew </w:t>
      </w:r>
      <w:r w:rsidR="00300EE5" w:rsidRPr="00300EE5">
        <w:rPr>
          <w:rFonts w:ascii="Arial" w:eastAsia="현대산스 Text" w:hAnsi="Arial" w:cs="Arial"/>
          <w:lang w:val="en-GB"/>
        </w:rPr>
        <w:t>h</w:t>
      </w:r>
      <w:r w:rsidR="00300EE5" w:rsidRPr="001B7074">
        <w:rPr>
          <w:rFonts w:ascii="Arial" w:eastAsia="현대산스 Text" w:hAnsi="Arial" w:cs="Arial"/>
          <w:lang w:val="en-GB"/>
        </w:rPr>
        <w:t>igh-end so</w:t>
      </w:r>
      <w:r>
        <w:rPr>
          <w:rFonts w:ascii="Arial" w:eastAsia="현대산스 Text" w:hAnsi="Arial" w:cs="Arial"/>
          <w:lang w:val="en-GB"/>
        </w:rPr>
        <w:t xml:space="preserve">und system by </w:t>
      </w:r>
      <w:proofErr w:type="spellStart"/>
      <w:r>
        <w:rPr>
          <w:rFonts w:ascii="Arial" w:eastAsia="현대산스 Text" w:hAnsi="Arial" w:cs="Arial"/>
          <w:lang w:val="en-GB"/>
        </w:rPr>
        <w:t>Krell</w:t>
      </w:r>
      <w:proofErr w:type="spellEnd"/>
      <w:r>
        <w:rPr>
          <w:rFonts w:ascii="Arial" w:eastAsia="현대산스 Text" w:hAnsi="Arial" w:cs="Arial"/>
          <w:lang w:val="en-GB"/>
        </w:rPr>
        <w:t>, featuring eight</w:t>
      </w:r>
      <w:r w:rsidR="00300EE5" w:rsidRPr="001B7074">
        <w:rPr>
          <w:rFonts w:ascii="Arial" w:eastAsia="현대산스 Text" w:hAnsi="Arial" w:cs="Arial"/>
          <w:lang w:val="en-GB"/>
        </w:rPr>
        <w:t xml:space="preserve"> speakers and a</w:t>
      </w:r>
      <w:r>
        <w:rPr>
          <w:rFonts w:ascii="Arial" w:eastAsia="현대산스 Text" w:hAnsi="Arial" w:cs="Arial"/>
          <w:lang w:val="en-GB"/>
        </w:rPr>
        <w:t xml:space="preserve">n amplifier </w:t>
      </w:r>
      <w:r w:rsidR="00300EE5">
        <w:rPr>
          <w:rFonts w:ascii="Arial" w:eastAsia="현대산스 Text" w:hAnsi="Arial" w:cs="Arial"/>
          <w:lang w:val="en-GB"/>
        </w:rPr>
        <w:t>delivers concert hall sound quality to all passengers</w:t>
      </w:r>
    </w:p>
    <w:p w14:paraId="22491252" w14:textId="543FC245" w:rsidR="006408BC" w:rsidRPr="0074114B" w:rsidRDefault="00432370" w:rsidP="009C7E65">
      <w:pPr>
        <w:pStyle w:val="ListParagraph"/>
        <w:numPr>
          <w:ilvl w:val="0"/>
          <w:numId w:val="4"/>
        </w:numPr>
        <w:spacing w:line="276" w:lineRule="auto"/>
        <w:jc w:val="left"/>
        <w:rPr>
          <w:rFonts w:ascii="Arial" w:eastAsia="현대산스 Text" w:hAnsi="Arial" w:cs="Arial"/>
          <w:lang w:val="en-GB"/>
        </w:rPr>
      </w:pPr>
      <w:r w:rsidRPr="0074114B">
        <w:rPr>
          <w:rFonts w:ascii="Arial" w:eastAsia="현대산스 Text" w:hAnsi="Arial" w:cs="Arial"/>
          <w:lang w:val="en-GB"/>
        </w:rPr>
        <w:t xml:space="preserve">The </w:t>
      </w:r>
      <w:r w:rsidR="0074114B">
        <w:rPr>
          <w:rFonts w:ascii="Arial" w:eastAsia="현대산스 Text" w:hAnsi="Arial" w:cs="Arial"/>
          <w:lang w:val="en-GB"/>
        </w:rPr>
        <w:t>KONA</w:t>
      </w:r>
      <w:r w:rsidR="0074114B" w:rsidRPr="0074114B">
        <w:rPr>
          <w:rFonts w:ascii="Arial" w:eastAsia="현대산스 Text" w:hAnsi="Arial" w:cs="Arial"/>
          <w:lang w:val="en-GB"/>
        </w:rPr>
        <w:t xml:space="preserve"> </w:t>
      </w:r>
      <w:r w:rsidRPr="0074114B">
        <w:rPr>
          <w:rFonts w:ascii="Arial" w:eastAsia="현대산스 Text" w:hAnsi="Arial" w:cs="Arial"/>
          <w:lang w:val="en-GB"/>
        </w:rPr>
        <w:t xml:space="preserve">offers </w:t>
      </w:r>
      <w:r w:rsidR="00752040">
        <w:rPr>
          <w:rFonts w:ascii="Arial" w:eastAsia="현대산스 Text" w:hAnsi="Arial" w:cs="Arial"/>
          <w:lang w:val="en-GB"/>
        </w:rPr>
        <w:t xml:space="preserve">a wide range of </w:t>
      </w:r>
      <w:r w:rsidR="00554180">
        <w:rPr>
          <w:rFonts w:ascii="Arial" w:eastAsia="현대산스 Text" w:hAnsi="Arial" w:cs="Arial"/>
          <w:lang w:val="en-GB"/>
        </w:rPr>
        <w:t>active</w:t>
      </w:r>
      <w:r w:rsidRPr="0074114B">
        <w:rPr>
          <w:rFonts w:ascii="Arial" w:eastAsia="현대산스 Text" w:hAnsi="Arial" w:cs="Arial"/>
          <w:lang w:val="en-GB"/>
        </w:rPr>
        <w:t xml:space="preserve"> safety features </w:t>
      </w:r>
      <w:r w:rsidR="00554180">
        <w:rPr>
          <w:rFonts w:ascii="Arial" w:eastAsia="현대산스 Text" w:hAnsi="Arial" w:cs="Arial"/>
          <w:lang w:val="en-GB"/>
        </w:rPr>
        <w:t>including</w:t>
      </w:r>
      <w:r w:rsidRPr="0074114B">
        <w:rPr>
          <w:rFonts w:ascii="Arial" w:eastAsia="현대산스 Text" w:hAnsi="Arial" w:cs="Arial"/>
          <w:lang w:val="en-GB"/>
        </w:rPr>
        <w:t xml:space="preserve"> </w:t>
      </w:r>
      <w:r w:rsidR="009C7E65" w:rsidRPr="0074114B">
        <w:rPr>
          <w:rFonts w:ascii="Arial" w:eastAsia="현대산스 Text" w:hAnsi="Arial" w:cs="Arial"/>
          <w:lang w:val="en-GB"/>
        </w:rPr>
        <w:t>Autonomous Emergency Braking with pedestrian detection</w:t>
      </w:r>
    </w:p>
    <w:p w14:paraId="3CBEF4CD" w14:textId="77777777" w:rsidR="00762696" w:rsidRPr="008A4D56" w:rsidRDefault="00762696" w:rsidP="00CF0275">
      <w:pPr>
        <w:jc w:val="left"/>
        <w:rPr>
          <w:rFonts w:ascii="Arial" w:eastAsia="현대산스 Text" w:hAnsi="Arial" w:cs="Arial"/>
          <w:szCs w:val="20"/>
          <w:lang w:val="en-GB"/>
        </w:rPr>
      </w:pPr>
    </w:p>
    <w:p w14:paraId="0B22FC11" w14:textId="71AD94D6" w:rsidR="00762440" w:rsidRPr="008A4D56" w:rsidRDefault="00CD5A48" w:rsidP="00762440">
      <w:pPr>
        <w:jc w:val="left"/>
        <w:rPr>
          <w:rFonts w:ascii="Arial" w:eastAsia="현대산스 Text" w:hAnsi="Arial" w:cs="Arial"/>
          <w:lang w:val="en-GB"/>
        </w:rPr>
      </w:pPr>
      <w:r w:rsidRPr="003E77A6">
        <w:rPr>
          <w:rFonts w:ascii="Arial" w:eastAsia="현대산스 Text" w:hAnsi="Arial" w:cs="Arial"/>
          <w:lang w:val="en-GB"/>
        </w:rPr>
        <w:t>“</w:t>
      </w:r>
      <w:r w:rsidR="00762440" w:rsidRPr="003E77A6">
        <w:rPr>
          <w:rFonts w:ascii="Arial" w:eastAsia="현대산스 Text" w:hAnsi="Arial" w:cs="Arial"/>
          <w:lang w:val="en-GB"/>
        </w:rPr>
        <w:t xml:space="preserve">The All-New </w:t>
      </w:r>
      <w:r w:rsidR="00745C71" w:rsidRPr="003E77A6">
        <w:rPr>
          <w:rFonts w:ascii="Arial" w:eastAsia="현대산스 Text" w:hAnsi="Arial" w:cs="Arial"/>
          <w:lang w:val="en-GB"/>
        </w:rPr>
        <w:t xml:space="preserve">KONA </w:t>
      </w:r>
      <w:r w:rsidR="00943CA8" w:rsidRPr="003E77A6">
        <w:rPr>
          <w:rFonts w:ascii="Arial" w:eastAsia="현대산스 Text" w:hAnsi="Arial" w:cs="Arial"/>
          <w:lang w:val="en-GB"/>
        </w:rPr>
        <w:t xml:space="preserve">is </w:t>
      </w:r>
      <w:r w:rsidR="00762440" w:rsidRPr="003E77A6">
        <w:rPr>
          <w:rFonts w:ascii="Arial" w:eastAsia="현대산스 Text" w:hAnsi="Arial" w:cs="Arial"/>
          <w:lang w:val="en-GB"/>
        </w:rPr>
        <w:t>not just another car among Hyundai Motor’s established SUV range</w:t>
      </w:r>
      <w:r w:rsidR="003E77A6">
        <w:rPr>
          <w:rFonts w:ascii="Arial" w:eastAsia="현대산스 Text" w:hAnsi="Arial" w:cs="Arial"/>
          <w:lang w:val="en-GB"/>
        </w:rPr>
        <w:t xml:space="preserve"> </w:t>
      </w:r>
      <w:r w:rsidR="00693D42" w:rsidRPr="003E77A6">
        <w:rPr>
          <w:rFonts w:ascii="Arial" w:eastAsia="현대산스 Text" w:hAnsi="Arial" w:cs="Arial"/>
          <w:lang w:val="en-GB"/>
        </w:rPr>
        <w:t>-</w:t>
      </w:r>
      <w:r w:rsidR="00762440" w:rsidRPr="003E77A6">
        <w:rPr>
          <w:rFonts w:ascii="Arial" w:eastAsia="현대산스 Text" w:hAnsi="Arial" w:cs="Arial"/>
          <w:lang w:val="en-GB"/>
        </w:rPr>
        <w:t xml:space="preserve"> </w:t>
      </w:r>
      <w:r w:rsidR="00693D42" w:rsidRPr="003E77A6">
        <w:rPr>
          <w:rFonts w:ascii="Arial" w:eastAsia="현대산스 Text" w:hAnsi="Arial" w:cs="Arial"/>
          <w:lang w:val="en-GB"/>
        </w:rPr>
        <w:t>it is an important milestone of our journey to become Asian automotive brand number one in Europe by 2021</w:t>
      </w:r>
      <w:r w:rsidR="00706987" w:rsidRPr="003E77A6">
        <w:rPr>
          <w:rFonts w:ascii="Arial" w:eastAsia="현대산스 Text" w:hAnsi="Arial" w:cs="Arial"/>
          <w:lang w:val="en-GB"/>
        </w:rPr>
        <w:t>,</w:t>
      </w:r>
      <w:r w:rsidRPr="003E77A6">
        <w:rPr>
          <w:rFonts w:ascii="Arial" w:eastAsia="현대산스 Text" w:hAnsi="Arial" w:cs="Arial"/>
          <w:lang w:val="en-GB"/>
        </w:rPr>
        <w:t xml:space="preserve">” </w:t>
      </w:r>
      <w:r w:rsidRPr="003E77A6">
        <w:rPr>
          <w:rFonts w:ascii="Arial" w:eastAsia="현대산스 Text" w:hAnsi="Arial" w:cs="Arial"/>
          <w:szCs w:val="20"/>
          <w:lang w:val="en-GB"/>
        </w:rPr>
        <w:t xml:space="preserve">says </w:t>
      </w:r>
      <w:r w:rsidR="00693D42" w:rsidRPr="003E77A6">
        <w:rPr>
          <w:rFonts w:ascii="Arial" w:eastAsia="현대산스 Text" w:hAnsi="Arial" w:cs="Arial"/>
          <w:szCs w:val="20"/>
          <w:lang w:val="en-GB"/>
        </w:rPr>
        <w:t>Thomas A. Schmid</w:t>
      </w:r>
      <w:r w:rsidRPr="003E77A6">
        <w:rPr>
          <w:rFonts w:ascii="Arial" w:eastAsia="현대산스 Text" w:hAnsi="Arial" w:cs="Arial"/>
          <w:szCs w:val="20"/>
          <w:lang w:val="en-GB"/>
        </w:rPr>
        <w:t xml:space="preserve">, </w:t>
      </w:r>
      <w:r w:rsidR="00693D42" w:rsidRPr="003E77A6">
        <w:rPr>
          <w:rFonts w:ascii="Arial" w:eastAsia="현대산스 Text" w:hAnsi="Arial" w:cs="Arial"/>
          <w:szCs w:val="20"/>
          <w:lang w:val="en-GB"/>
        </w:rPr>
        <w:t>Chief Operating Officer</w:t>
      </w:r>
      <w:r w:rsidR="00B5773D" w:rsidRPr="003E77A6">
        <w:rPr>
          <w:rFonts w:ascii="Arial" w:eastAsia="현대산스 Text" w:hAnsi="Arial" w:cs="Arial"/>
          <w:szCs w:val="20"/>
          <w:lang w:val="en-GB"/>
        </w:rPr>
        <w:t xml:space="preserve"> at Hyundai Motor</w:t>
      </w:r>
      <w:r w:rsidRPr="003E77A6">
        <w:rPr>
          <w:rFonts w:ascii="Arial" w:eastAsia="현대산스 Text" w:hAnsi="Arial" w:cs="Arial"/>
          <w:szCs w:val="20"/>
          <w:lang w:val="en-GB"/>
        </w:rPr>
        <w:t xml:space="preserve"> Europe</w:t>
      </w:r>
      <w:r w:rsidR="00706987" w:rsidRPr="003E77A6">
        <w:rPr>
          <w:rFonts w:ascii="Arial" w:eastAsia="현대산스 Text" w:hAnsi="Arial" w:cs="Arial"/>
          <w:szCs w:val="20"/>
          <w:lang w:val="en-GB"/>
        </w:rPr>
        <w:t>.</w:t>
      </w:r>
      <w:r w:rsidR="00762440" w:rsidRPr="003E77A6">
        <w:rPr>
          <w:rFonts w:ascii="Arial" w:eastAsia="현대산스 Text" w:hAnsi="Arial" w:cs="Arial"/>
          <w:lang w:val="en-GB"/>
        </w:rPr>
        <w:t xml:space="preserve"> </w:t>
      </w:r>
      <w:r w:rsidR="00706987" w:rsidRPr="003E77A6">
        <w:rPr>
          <w:rFonts w:ascii="Arial" w:eastAsia="현대산스 Text" w:hAnsi="Arial" w:cs="Arial"/>
          <w:lang w:val="en-GB"/>
        </w:rPr>
        <w:t>“</w:t>
      </w:r>
      <w:r w:rsidR="00693D42" w:rsidRPr="003E77A6">
        <w:rPr>
          <w:rFonts w:ascii="Arial" w:eastAsia="현대산스 Text" w:hAnsi="Arial" w:cs="Arial"/>
          <w:lang w:val="en-GB"/>
        </w:rPr>
        <w:t>With its true SUV genes, a progressive design and premium features, KONA reflects the lifestyle of modern customers, enhancing the brand’s appeal and attracting new customers.”</w:t>
      </w:r>
      <w:r w:rsidR="00762440" w:rsidRPr="008A4D56">
        <w:rPr>
          <w:rFonts w:ascii="Arial" w:eastAsia="현대산스 Text" w:hAnsi="Arial" w:cs="Arial"/>
          <w:lang w:val="en-GB"/>
        </w:rPr>
        <w:t xml:space="preserve"> </w:t>
      </w:r>
    </w:p>
    <w:p w14:paraId="2649E5C3" w14:textId="30337922" w:rsidR="00525F20" w:rsidRPr="008A4D56" w:rsidRDefault="00525F20" w:rsidP="00762440">
      <w:pPr>
        <w:jc w:val="left"/>
        <w:rPr>
          <w:rFonts w:ascii="Arial" w:eastAsia="현대산스 Text" w:hAnsi="Arial" w:cs="Arial"/>
          <w:b/>
          <w:lang w:val="en-GB"/>
        </w:rPr>
      </w:pPr>
      <w:r>
        <w:rPr>
          <w:rFonts w:ascii="Arial" w:eastAsia="현대산스 Text" w:hAnsi="Arial" w:cs="Arial"/>
          <w:b/>
          <w:lang w:val="en-GB"/>
        </w:rPr>
        <w:t xml:space="preserve">Hyundai Motor </w:t>
      </w:r>
      <w:r w:rsidR="00943CA8">
        <w:rPr>
          <w:rFonts w:ascii="Arial" w:eastAsia="현대산스 Text" w:hAnsi="Arial" w:cs="Arial"/>
          <w:b/>
          <w:lang w:val="en-GB"/>
        </w:rPr>
        <w:t>extends its SUV family with a progressive approach</w:t>
      </w:r>
    </w:p>
    <w:p w14:paraId="4B9D8092" w14:textId="61BD0C05" w:rsidR="00CB5543" w:rsidRDefault="005E4AAE" w:rsidP="00943CA8">
      <w:pPr>
        <w:jc w:val="left"/>
        <w:rPr>
          <w:rFonts w:ascii="Arial" w:eastAsia="현대산스 Text" w:hAnsi="Arial" w:cs="Arial"/>
          <w:szCs w:val="20"/>
          <w:lang w:val="en-GB"/>
        </w:rPr>
      </w:pPr>
      <w:r w:rsidRPr="00943CA8">
        <w:rPr>
          <w:rFonts w:ascii="Arial" w:eastAsia="현대산스 Text" w:hAnsi="Arial" w:cs="Arial"/>
          <w:szCs w:val="20"/>
          <w:lang w:val="en-GB"/>
        </w:rPr>
        <w:t>Since the launch of Santa Fe in 2001 Hyundai Motor sold more than 1.4 Million SUVs in Europe</w:t>
      </w:r>
      <w:r w:rsidR="00CB5543">
        <w:rPr>
          <w:rFonts w:ascii="Arial" w:eastAsia="현대산스 Text" w:hAnsi="Arial" w:cs="Arial"/>
          <w:szCs w:val="20"/>
          <w:lang w:val="en-GB"/>
        </w:rPr>
        <w:t xml:space="preserve"> becoming an established brand in the SUV segment</w:t>
      </w:r>
      <w:r w:rsidRPr="00943CA8">
        <w:rPr>
          <w:rFonts w:ascii="Arial" w:eastAsia="현대산스 Text" w:hAnsi="Arial" w:cs="Arial"/>
          <w:szCs w:val="20"/>
          <w:lang w:val="en-GB"/>
        </w:rPr>
        <w:t>.</w:t>
      </w:r>
      <w:r>
        <w:rPr>
          <w:rFonts w:ascii="Arial" w:eastAsia="현대산스 Text" w:hAnsi="Arial" w:cs="Arial"/>
          <w:szCs w:val="20"/>
          <w:lang w:val="en-GB"/>
        </w:rPr>
        <w:t xml:space="preserve"> </w:t>
      </w:r>
      <w:r w:rsidRPr="00943CA8">
        <w:rPr>
          <w:rFonts w:ascii="Arial" w:eastAsia="현대산스 Text" w:hAnsi="Arial" w:cs="Arial"/>
          <w:szCs w:val="20"/>
          <w:lang w:val="en-GB"/>
        </w:rPr>
        <w:t>The Tucson is the fastest selling SUV of Hyundai in Europe with more than 200,000 sales since launch in 2015.</w:t>
      </w:r>
      <w:r>
        <w:rPr>
          <w:rFonts w:ascii="Arial" w:eastAsia="현대산스 Text" w:hAnsi="Arial" w:cs="Arial"/>
          <w:szCs w:val="20"/>
          <w:lang w:val="en-GB"/>
        </w:rPr>
        <w:t xml:space="preserve"> </w:t>
      </w:r>
      <w:r w:rsidRPr="00943CA8">
        <w:rPr>
          <w:rFonts w:ascii="Arial" w:eastAsia="현대산스 Text" w:hAnsi="Arial" w:cs="Arial"/>
          <w:szCs w:val="20"/>
          <w:lang w:val="en-GB"/>
        </w:rPr>
        <w:t xml:space="preserve">Now, </w:t>
      </w:r>
      <w:r>
        <w:rPr>
          <w:rFonts w:ascii="Arial" w:eastAsia="현대산스 Text" w:hAnsi="Arial" w:cs="Arial"/>
          <w:szCs w:val="20"/>
          <w:lang w:val="en-GB"/>
        </w:rPr>
        <w:t xml:space="preserve">Hyundai Motor is </w:t>
      </w:r>
      <w:r w:rsidR="00CB5543" w:rsidRPr="00CB5543">
        <w:rPr>
          <w:rFonts w:ascii="Arial" w:eastAsia="현대산스 Text" w:hAnsi="Arial" w:cs="Arial"/>
          <w:szCs w:val="20"/>
          <w:lang w:val="en-GB"/>
        </w:rPr>
        <w:t xml:space="preserve">extending </w:t>
      </w:r>
      <w:r w:rsidR="00CB5543">
        <w:rPr>
          <w:rFonts w:ascii="Arial" w:eastAsia="현대산스 Text" w:hAnsi="Arial" w:cs="Arial"/>
          <w:szCs w:val="20"/>
          <w:lang w:val="en-GB"/>
        </w:rPr>
        <w:t>its</w:t>
      </w:r>
      <w:r w:rsidRPr="00943CA8">
        <w:rPr>
          <w:rFonts w:ascii="Arial" w:eastAsia="현대산스 Text" w:hAnsi="Arial" w:cs="Arial"/>
          <w:szCs w:val="20"/>
          <w:lang w:val="en-GB"/>
        </w:rPr>
        <w:t xml:space="preserve"> SUV family</w:t>
      </w:r>
      <w:r w:rsidR="00525F20">
        <w:rPr>
          <w:rFonts w:ascii="Arial" w:eastAsia="현대산스 Text" w:hAnsi="Arial" w:cs="Arial"/>
          <w:szCs w:val="20"/>
          <w:lang w:val="en-GB"/>
        </w:rPr>
        <w:t xml:space="preserve"> to four members including the Grand Santa Fe, Santa Fe and Tucson</w:t>
      </w:r>
      <w:r w:rsidRPr="00943CA8">
        <w:rPr>
          <w:rFonts w:ascii="Arial" w:eastAsia="현대산스 Text" w:hAnsi="Arial" w:cs="Arial"/>
          <w:szCs w:val="20"/>
          <w:lang w:val="en-GB"/>
        </w:rPr>
        <w:t xml:space="preserve"> by entering the B-SUV segment</w:t>
      </w:r>
      <w:r w:rsidR="00525F20">
        <w:rPr>
          <w:rFonts w:ascii="Arial" w:eastAsia="현대산스 Text" w:hAnsi="Arial" w:cs="Arial"/>
          <w:szCs w:val="20"/>
          <w:lang w:val="en-GB"/>
        </w:rPr>
        <w:t xml:space="preserve">. The All-New KONA is </w:t>
      </w:r>
      <w:r w:rsidR="00CB5543">
        <w:rPr>
          <w:rFonts w:ascii="Arial" w:eastAsia="현대산스 Text" w:hAnsi="Arial" w:cs="Arial"/>
          <w:szCs w:val="20"/>
          <w:lang w:val="en-GB"/>
        </w:rPr>
        <w:t>a real SUV with a bold and progressive design, premium features, accessible connectivity and latest safety technologies</w:t>
      </w:r>
      <w:r w:rsidR="00525F20">
        <w:rPr>
          <w:rFonts w:ascii="Arial" w:eastAsia="현대산스 Text" w:hAnsi="Arial" w:cs="Arial"/>
          <w:szCs w:val="20"/>
          <w:lang w:val="en-GB"/>
        </w:rPr>
        <w:t>. It</w:t>
      </w:r>
      <w:r w:rsidR="00CB5543" w:rsidRPr="005E4AAE">
        <w:rPr>
          <w:rFonts w:ascii="Arial" w:eastAsia="현대산스 Text" w:hAnsi="Arial" w:cs="Arial"/>
          <w:szCs w:val="20"/>
          <w:lang w:val="en-GB"/>
        </w:rPr>
        <w:t xml:space="preserve"> </w:t>
      </w:r>
      <w:r w:rsidR="00CB5543">
        <w:rPr>
          <w:rFonts w:ascii="Arial" w:eastAsia="현대산스 Text" w:hAnsi="Arial" w:cs="Arial"/>
          <w:szCs w:val="20"/>
          <w:lang w:val="en-GB"/>
        </w:rPr>
        <w:t>expresses the lifestyle of modern urban customer</w:t>
      </w:r>
      <w:r w:rsidR="00525F20">
        <w:rPr>
          <w:rFonts w:ascii="Arial" w:eastAsia="현대산스 Text" w:hAnsi="Arial" w:cs="Arial"/>
          <w:szCs w:val="20"/>
          <w:lang w:val="en-GB"/>
        </w:rPr>
        <w:t>s</w:t>
      </w:r>
      <w:r w:rsidR="00CB5543">
        <w:rPr>
          <w:rFonts w:ascii="Arial" w:eastAsia="현대산스 Text" w:hAnsi="Arial" w:cs="Arial"/>
          <w:szCs w:val="20"/>
          <w:lang w:val="en-GB"/>
        </w:rPr>
        <w:t xml:space="preserve"> and is </w:t>
      </w:r>
      <w:r w:rsidR="00525F20">
        <w:rPr>
          <w:rFonts w:ascii="Arial" w:eastAsia="현대산스 Text" w:hAnsi="Arial" w:cs="Arial"/>
          <w:szCs w:val="20"/>
          <w:lang w:val="en-GB"/>
        </w:rPr>
        <w:t xml:space="preserve">a </w:t>
      </w:r>
      <w:r w:rsidR="00CB5543" w:rsidRPr="005E4AAE">
        <w:rPr>
          <w:rFonts w:ascii="Arial" w:eastAsia="현대산스 Text" w:hAnsi="Arial" w:cs="Arial"/>
          <w:szCs w:val="20"/>
          <w:lang w:val="en-GB"/>
        </w:rPr>
        <w:t xml:space="preserve">confident statement of who you are: You drive it, </w:t>
      </w:r>
      <w:proofErr w:type="gramStart"/>
      <w:r w:rsidR="00CB5543" w:rsidRPr="005E4AAE">
        <w:rPr>
          <w:rFonts w:ascii="Arial" w:eastAsia="현대산스 Text" w:hAnsi="Arial" w:cs="Arial"/>
          <w:szCs w:val="20"/>
          <w:lang w:val="en-GB"/>
        </w:rPr>
        <w:t>You</w:t>
      </w:r>
      <w:proofErr w:type="gramEnd"/>
      <w:r w:rsidR="00CB5543" w:rsidRPr="005E4AAE">
        <w:rPr>
          <w:rFonts w:ascii="Arial" w:eastAsia="현대산스 Text" w:hAnsi="Arial" w:cs="Arial"/>
          <w:szCs w:val="20"/>
          <w:lang w:val="en-GB"/>
        </w:rPr>
        <w:t xml:space="preserve"> define it.</w:t>
      </w:r>
    </w:p>
    <w:p w14:paraId="7C1348A5" w14:textId="29A40B38" w:rsidR="005E4AAE" w:rsidRPr="005E4AAE" w:rsidRDefault="005E4AAE" w:rsidP="00943CA8">
      <w:pPr>
        <w:jc w:val="left"/>
        <w:rPr>
          <w:rFonts w:ascii="Arial" w:eastAsia="현대산스 Text" w:hAnsi="Arial" w:cs="Arial"/>
          <w:szCs w:val="20"/>
          <w:lang w:val="en-GB"/>
        </w:rPr>
      </w:pPr>
      <w:r w:rsidRPr="00943CA8">
        <w:rPr>
          <w:rFonts w:ascii="Arial" w:eastAsia="현대산스 Text" w:hAnsi="Arial" w:cs="Arial"/>
          <w:szCs w:val="20"/>
          <w:lang w:val="en-GB"/>
        </w:rPr>
        <w:t xml:space="preserve">The All-New </w:t>
      </w:r>
      <w:r w:rsidR="00CB5543">
        <w:rPr>
          <w:rFonts w:ascii="Arial" w:eastAsia="현대산스 Text" w:hAnsi="Arial" w:cs="Arial"/>
          <w:szCs w:val="20"/>
          <w:lang w:val="en-GB"/>
        </w:rPr>
        <w:t xml:space="preserve">Hyundai </w:t>
      </w:r>
      <w:r w:rsidRPr="00943CA8">
        <w:rPr>
          <w:rFonts w:ascii="Arial" w:eastAsia="현대산스 Text" w:hAnsi="Arial" w:cs="Arial"/>
          <w:szCs w:val="20"/>
          <w:lang w:val="en-GB"/>
        </w:rPr>
        <w:t>K</w:t>
      </w:r>
      <w:r w:rsidR="00525F20">
        <w:rPr>
          <w:rFonts w:ascii="Arial" w:eastAsia="현대산스 Text" w:hAnsi="Arial" w:cs="Arial"/>
          <w:szCs w:val="20"/>
          <w:lang w:val="en-GB"/>
        </w:rPr>
        <w:t xml:space="preserve">ONA </w:t>
      </w:r>
      <w:r>
        <w:rPr>
          <w:rFonts w:ascii="Arial" w:eastAsia="현대산스 Text" w:hAnsi="Arial" w:cs="Arial"/>
          <w:szCs w:val="20"/>
          <w:lang w:val="en-GB"/>
        </w:rPr>
        <w:t xml:space="preserve">is an important milestone </w:t>
      </w:r>
      <w:r w:rsidRPr="005E4AAE">
        <w:rPr>
          <w:rFonts w:ascii="Arial" w:eastAsia="현대산스 Text" w:hAnsi="Arial" w:cs="Arial"/>
          <w:szCs w:val="20"/>
          <w:lang w:val="en-GB"/>
        </w:rPr>
        <w:t>for Hyundai Motor Europe on its way to becoming the leading Asian automotive brand in Europe by 2021 with the launch of 30 new models and derivatives</w:t>
      </w:r>
      <w:r>
        <w:rPr>
          <w:rFonts w:ascii="Arial" w:eastAsia="현대산스 Text" w:hAnsi="Arial" w:cs="Arial"/>
          <w:szCs w:val="20"/>
          <w:lang w:val="en-GB"/>
        </w:rPr>
        <w:t xml:space="preserve">. </w:t>
      </w:r>
    </w:p>
    <w:p w14:paraId="710FE769" w14:textId="77777777" w:rsidR="00C91BE3" w:rsidRPr="008A4D56" w:rsidRDefault="00C91BE3" w:rsidP="00C91BE3">
      <w:pPr>
        <w:wordWrap/>
        <w:spacing w:after="0"/>
        <w:jc w:val="left"/>
        <w:rPr>
          <w:rFonts w:ascii="Arial" w:eastAsia="현대산스 Text" w:hAnsi="Arial" w:cs="Arial"/>
          <w:b/>
          <w:lang w:val="en-GB"/>
        </w:rPr>
      </w:pPr>
    </w:p>
    <w:p w14:paraId="76148C53" w14:textId="54105A80" w:rsidR="00D80423" w:rsidRPr="008A4D56" w:rsidRDefault="00484188" w:rsidP="00762440">
      <w:pPr>
        <w:jc w:val="left"/>
        <w:rPr>
          <w:rFonts w:ascii="Arial" w:eastAsia="현대산스 Text" w:hAnsi="Arial" w:cs="Arial"/>
          <w:b/>
          <w:lang w:val="en-GB"/>
        </w:rPr>
      </w:pPr>
      <w:r w:rsidRPr="008A4D56">
        <w:rPr>
          <w:rFonts w:ascii="Arial" w:eastAsia="현대산스 Text" w:hAnsi="Arial" w:cs="Arial"/>
          <w:b/>
          <w:lang w:val="en-GB"/>
        </w:rPr>
        <w:t>Sleek</w:t>
      </w:r>
      <w:r w:rsidR="00930266" w:rsidRPr="008A4D56">
        <w:rPr>
          <w:rFonts w:ascii="Arial" w:eastAsia="현대산스 Text" w:hAnsi="Arial" w:cs="Arial"/>
          <w:b/>
          <w:lang w:val="en-GB"/>
        </w:rPr>
        <w:t xml:space="preserve">, </w:t>
      </w:r>
      <w:r w:rsidRPr="008A4D56">
        <w:rPr>
          <w:rFonts w:ascii="Arial" w:eastAsia="현대산스 Text" w:hAnsi="Arial" w:cs="Arial"/>
          <w:b/>
          <w:lang w:val="en-GB"/>
        </w:rPr>
        <w:t>sharp exterior</w:t>
      </w:r>
    </w:p>
    <w:p w14:paraId="59943E82" w14:textId="2E93EC9B" w:rsidR="00DC7323" w:rsidRPr="008A4D56" w:rsidRDefault="00186792" w:rsidP="00762440">
      <w:pPr>
        <w:jc w:val="left"/>
        <w:rPr>
          <w:rFonts w:ascii="Arial" w:eastAsia="현대산스 Text" w:hAnsi="Arial" w:cs="Arial"/>
          <w:lang w:val="en-GB"/>
        </w:rPr>
      </w:pPr>
      <w:r w:rsidRPr="008A4D56">
        <w:rPr>
          <w:rFonts w:ascii="Arial" w:eastAsia="현대산스 Text" w:hAnsi="Arial" w:cs="Arial"/>
          <w:lang w:val="en-GB"/>
        </w:rPr>
        <w:t xml:space="preserve">The All-New </w:t>
      </w:r>
      <w:r w:rsidR="00837D42">
        <w:rPr>
          <w:rFonts w:ascii="Arial" w:eastAsia="현대산스 Text" w:hAnsi="Arial" w:cs="Arial"/>
          <w:lang w:val="en-GB"/>
        </w:rPr>
        <w:t>KONA</w:t>
      </w:r>
      <w:r w:rsidR="00837D42" w:rsidRPr="008A4D56">
        <w:rPr>
          <w:rFonts w:ascii="Arial" w:eastAsia="현대산스 Text" w:hAnsi="Arial" w:cs="Arial"/>
          <w:lang w:val="en-GB"/>
        </w:rPr>
        <w:t xml:space="preserve">’s </w:t>
      </w:r>
      <w:r w:rsidRPr="008A4D56">
        <w:rPr>
          <w:rFonts w:ascii="Arial" w:eastAsia="현대산스 Text" w:hAnsi="Arial" w:cs="Arial"/>
          <w:lang w:val="en-GB"/>
        </w:rPr>
        <w:t xml:space="preserve">front is expressive and powerful, adopting Hyundai Motor’s new family identity, the Cascading Grille. </w:t>
      </w:r>
      <w:r w:rsidR="00D17168">
        <w:rPr>
          <w:rFonts w:ascii="Arial" w:eastAsia="현대산스 Text" w:hAnsi="Arial" w:cs="Arial"/>
          <w:lang w:val="en-GB"/>
        </w:rPr>
        <w:t>N</w:t>
      </w:r>
      <w:r w:rsidRPr="008A4D56">
        <w:rPr>
          <w:rFonts w:ascii="Arial" w:eastAsia="현대산스 Text" w:hAnsi="Arial" w:cs="Arial"/>
          <w:lang w:val="en-GB"/>
        </w:rPr>
        <w:t xml:space="preserve">ew twin headlamps enhance the visual impact, with the LED Daytime Running Lights positioned on top of the LED headlights. </w:t>
      </w:r>
      <w:r w:rsidR="00FF6883">
        <w:rPr>
          <w:rFonts w:ascii="Arial" w:eastAsia="현대산스 Text" w:hAnsi="Arial" w:cs="Arial"/>
          <w:lang w:val="en-GB"/>
        </w:rPr>
        <w:t>The</w:t>
      </w:r>
      <w:r w:rsidR="00D17168">
        <w:rPr>
          <w:rFonts w:ascii="Arial" w:eastAsia="현대산스 Text" w:hAnsi="Arial" w:cs="Arial"/>
          <w:lang w:val="en-GB"/>
        </w:rPr>
        <w:t xml:space="preserve"> s</w:t>
      </w:r>
      <w:r w:rsidRPr="008A4D56">
        <w:rPr>
          <w:rFonts w:ascii="Arial" w:eastAsia="현대산스 Text" w:hAnsi="Arial" w:cs="Arial"/>
          <w:lang w:val="en-GB"/>
        </w:rPr>
        <w:t>eparated lights at the front deliver a confident, progressive appearance with sleek</w:t>
      </w:r>
      <w:r w:rsidR="00084DF0" w:rsidRPr="008A4D56">
        <w:rPr>
          <w:rFonts w:ascii="Arial" w:eastAsia="현대산스 Text" w:hAnsi="Arial" w:cs="Arial"/>
          <w:lang w:val="en-GB"/>
        </w:rPr>
        <w:t>,</w:t>
      </w:r>
      <w:r w:rsidRPr="008A4D56">
        <w:rPr>
          <w:rFonts w:ascii="Arial" w:eastAsia="현대산스 Text" w:hAnsi="Arial" w:cs="Arial"/>
          <w:lang w:val="en-GB"/>
        </w:rPr>
        <w:t xml:space="preserve"> sharp shapes. </w:t>
      </w:r>
      <w:r w:rsidR="00FF6883">
        <w:rPr>
          <w:rFonts w:ascii="Arial" w:eastAsia="현대산스 Text" w:hAnsi="Arial" w:cs="Arial"/>
          <w:lang w:val="en-GB"/>
        </w:rPr>
        <w:t>A</w:t>
      </w:r>
      <w:r w:rsidRPr="008A4D56">
        <w:rPr>
          <w:rFonts w:ascii="Arial" w:eastAsia="현대산스 Text" w:hAnsi="Arial" w:cs="Arial"/>
          <w:lang w:val="en-GB"/>
        </w:rPr>
        <w:t xml:space="preserve"> bold front and rear are emphasised by the car’s wide stance and its voluminous, aggressive body styling.</w:t>
      </w:r>
      <w:r w:rsidR="002B6DF3" w:rsidRPr="008A4D56">
        <w:rPr>
          <w:rFonts w:ascii="Arial" w:eastAsia="현대산스 Text" w:hAnsi="Arial" w:cs="Arial"/>
          <w:lang w:val="en-GB"/>
        </w:rPr>
        <w:t xml:space="preserve"> The </w:t>
      </w:r>
      <w:r w:rsidR="00837D42">
        <w:rPr>
          <w:rFonts w:ascii="Arial" w:eastAsia="현대산스 Text" w:hAnsi="Arial" w:cs="Arial"/>
          <w:lang w:val="en-GB"/>
        </w:rPr>
        <w:t>KONA</w:t>
      </w:r>
      <w:r w:rsidR="00837D42" w:rsidRPr="008A4D56">
        <w:rPr>
          <w:rFonts w:ascii="Arial" w:eastAsia="현대산스 Text" w:hAnsi="Arial" w:cs="Arial"/>
          <w:lang w:val="en-GB"/>
        </w:rPr>
        <w:t xml:space="preserve">’s </w:t>
      </w:r>
      <w:r w:rsidR="002B6DF3" w:rsidRPr="008A4D56">
        <w:rPr>
          <w:rFonts w:ascii="Arial" w:eastAsia="현대산스 Text" w:hAnsi="Arial" w:cs="Arial"/>
          <w:lang w:val="en-GB"/>
        </w:rPr>
        <w:t xml:space="preserve">two-tone roof </w:t>
      </w:r>
      <w:r w:rsidR="00E1700F" w:rsidRPr="008A4D56">
        <w:rPr>
          <w:rFonts w:ascii="Arial" w:eastAsia="현대산스 Text" w:hAnsi="Arial" w:cs="Arial"/>
          <w:lang w:val="en-GB"/>
        </w:rPr>
        <w:t xml:space="preserve">and the choice </w:t>
      </w:r>
      <w:r w:rsidR="00084DF0" w:rsidRPr="008A4D56">
        <w:rPr>
          <w:rFonts w:ascii="Arial" w:eastAsia="현대산스 Text" w:hAnsi="Arial" w:cs="Arial"/>
          <w:lang w:val="en-GB"/>
        </w:rPr>
        <w:t xml:space="preserve">of </w:t>
      </w:r>
      <w:r w:rsidR="00E1700F" w:rsidRPr="008A4D56">
        <w:rPr>
          <w:rFonts w:ascii="Arial" w:eastAsia="현대산스 Text" w:hAnsi="Arial" w:cs="Arial"/>
          <w:lang w:val="en-GB"/>
        </w:rPr>
        <w:t xml:space="preserve">ten </w:t>
      </w:r>
      <w:r w:rsidR="00084DF0" w:rsidRPr="008A4D56">
        <w:rPr>
          <w:rFonts w:ascii="Arial" w:eastAsia="현대산스 Text" w:hAnsi="Arial" w:cs="Arial"/>
          <w:lang w:val="en-GB"/>
        </w:rPr>
        <w:t>distinctive</w:t>
      </w:r>
      <w:r w:rsidR="00E1700F" w:rsidRPr="008A4D56">
        <w:rPr>
          <w:rFonts w:ascii="Arial" w:eastAsia="현대산스 Text" w:hAnsi="Arial" w:cs="Arial"/>
          <w:lang w:val="en-GB"/>
        </w:rPr>
        <w:t xml:space="preserve"> exterior colours offer</w:t>
      </w:r>
      <w:r w:rsidR="002B6DF3" w:rsidRPr="008A4D56">
        <w:rPr>
          <w:rFonts w:ascii="Arial" w:eastAsia="현대산스 Text" w:hAnsi="Arial" w:cs="Arial"/>
          <w:lang w:val="en-GB"/>
        </w:rPr>
        <w:t xml:space="preserve"> many </w:t>
      </w:r>
      <w:r w:rsidR="00254A35" w:rsidRPr="008A4D56">
        <w:rPr>
          <w:rFonts w:ascii="Arial" w:eastAsia="현대산스 Text" w:hAnsi="Arial" w:cs="Arial"/>
          <w:lang w:val="en-GB"/>
        </w:rPr>
        <w:t xml:space="preserve">individual </w:t>
      </w:r>
      <w:r w:rsidR="002B6DF3" w:rsidRPr="008A4D56">
        <w:rPr>
          <w:rFonts w:ascii="Arial" w:eastAsia="현대산스 Text" w:hAnsi="Arial" w:cs="Arial"/>
          <w:lang w:val="en-GB"/>
        </w:rPr>
        <w:t xml:space="preserve">combinations for almost every </w:t>
      </w:r>
      <w:r w:rsidR="00084DF0" w:rsidRPr="008A4D56">
        <w:rPr>
          <w:rFonts w:ascii="Arial" w:eastAsia="현대산스 Text" w:hAnsi="Arial" w:cs="Arial"/>
          <w:lang w:val="en-GB"/>
        </w:rPr>
        <w:t xml:space="preserve">individual </w:t>
      </w:r>
      <w:r w:rsidR="002B6DF3" w:rsidRPr="008A4D56">
        <w:rPr>
          <w:rFonts w:ascii="Arial" w:eastAsia="현대산스 Text" w:hAnsi="Arial" w:cs="Arial"/>
          <w:lang w:val="en-GB"/>
        </w:rPr>
        <w:t>style</w:t>
      </w:r>
      <w:r w:rsidR="00496756" w:rsidRPr="008A4D56">
        <w:rPr>
          <w:rFonts w:ascii="Arial" w:eastAsia="현대산스 Text" w:hAnsi="Arial" w:cs="Arial"/>
          <w:lang w:val="en-GB"/>
        </w:rPr>
        <w:t>.</w:t>
      </w:r>
    </w:p>
    <w:p w14:paraId="25068B9D" w14:textId="0F8F2086" w:rsidR="00D80423" w:rsidRPr="008A4D56" w:rsidRDefault="00484188" w:rsidP="00762440">
      <w:pPr>
        <w:jc w:val="left"/>
        <w:rPr>
          <w:rFonts w:ascii="Arial" w:eastAsia="현대산스 Text" w:hAnsi="Arial" w:cs="Arial"/>
          <w:b/>
          <w:lang w:val="en-GB"/>
        </w:rPr>
      </w:pPr>
      <w:r w:rsidRPr="008A4D56">
        <w:rPr>
          <w:rFonts w:ascii="Arial" w:eastAsia="현대산스 Text" w:hAnsi="Arial" w:cs="Arial"/>
          <w:b/>
          <w:lang w:val="en-GB"/>
        </w:rPr>
        <w:t>E</w:t>
      </w:r>
      <w:r w:rsidR="00762440" w:rsidRPr="008A4D56">
        <w:rPr>
          <w:rFonts w:ascii="Arial" w:eastAsia="현대산스 Text" w:hAnsi="Arial" w:cs="Arial"/>
          <w:b/>
          <w:lang w:val="en-GB"/>
        </w:rPr>
        <w:t>legantly tailored interior</w:t>
      </w:r>
    </w:p>
    <w:p w14:paraId="396982CD" w14:textId="7D2DC778" w:rsidR="00B040BC" w:rsidRPr="008A4D56" w:rsidRDefault="005C23A2" w:rsidP="00762440">
      <w:pPr>
        <w:jc w:val="left"/>
        <w:rPr>
          <w:rFonts w:ascii="Arial" w:eastAsia="현대산스 Text" w:hAnsi="Arial" w:cs="Arial"/>
          <w:lang w:val="en-GB"/>
        </w:rPr>
      </w:pPr>
      <w:r>
        <w:rPr>
          <w:rFonts w:ascii="Arial" w:eastAsia="Modern H Light" w:hAnsi="Arial" w:cs="Arial"/>
          <w:szCs w:val="20"/>
          <w:lang w:val="en-GB"/>
        </w:rPr>
        <w:t>The</w:t>
      </w:r>
      <w:r w:rsidR="00837D42" w:rsidRPr="008A4D56">
        <w:rPr>
          <w:rFonts w:ascii="Arial" w:eastAsia="Modern H Light" w:hAnsi="Arial" w:cs="Arial"/>
          <w:szCs w:val="20"/>
          <w:lang w:val="en-GB"/>
        </w:rPr>
        <w:t xml:space="preserve"> </w:t>
      </w:r>
      <w:r w:rsidR="00762440" w:rsidRPr="008A4D56">
        <w:rPr>
          <w:rFonts w:ascii="Arial" w:eastAsia="Modern H Light" w:hAnsi="Arial" w:cs="Arial"/>
          <w:szCs w:val="20"/>
          <w:lang w:val="en-GB"/>
        </w:rPr>
        <w:t xml:space="preserve">interior is </w:t>
      </w:r>
      <w:r w:rsidR="00973D13" w:rsidRPr="008A4D56">
        <w:rPr>
          <w:rFonts w:ascii="Arial" w:eastAsia="Modern H Light" w:hAnsi="Arial" w:cs="Arial"/>
          <w:szCs w:val="20"/>
          <w:lang w:val="en-GB"/>
        </w:rPr>
        <w:t xml:space="preserve">characterised </w:t>
      </w:r>
      <w:r w:rsidR="00762440" w:rsidRPr="008A4D56">
        <w:rPr>
          <w:rFonts w:ascii="Arial" w:eastAsia="Modern H Light" w:hAnsi="Arial" w:cs="Arial"/>
          <w:szCs w:val="20"/>
          <w:lang w:val="en-GB"/>
        </w:rPr>
        <w:t xml:space="preserve">by </w:t>
      </w:r>
      <w:r w:rsidR="005C094D">
        <w:rPr>
          <w:rFonts w:ascii="Arial" w:eastAsia="Modern H Light" w:hAnsi="Arial" w:cs="Arial"/>
          <w:szCs w:val="20"/>
          <w:lang w:val="en-GB"/>
        </w:rPr>
        <w:t>smooth surfaces on top of the instrument panel that give it a sensuous and refined feel while dark painted parts represent</w:t>
      </w:r>
      <w:r>
        <w:rPr>
          <w:rFonts w:ascii="Arial" w:eastAsia="Modern H Light" w:hAnsi="Arial" w:cs="Arial"/>
          <w:szCs w:val="20"/>
          <w:lang w:val="en-GB"/>
        </w:rPr>
        <w:t xml:space="preserve"> the technological and rugged character</w:t>
      </w:r>
      <w:r w:rsidR="005C094D">
        <w:rPr>
          <w:rFonts w:ascii="Arial" w:eastAsia="Modern H Light" w:hAnsi="Arial" w:cs="Arial"/>
          <w:szCs w:val="20"/>
          <w:lang w:val="en-GB"/>
        </w:rPr>
        <w:t xml:space="preserve">. </w:t>
      </w:r>
      <w:r w:rsidR="00762440" w:rsidRPr="008A4D56">
        <w:rPr>
          <w:rFonts w:ascii="Arial" w:eastAsia="Modern H Light" w:hAnsi="Arial" w:cs="Arial"/>
          <w:szCs w:val="20"/>
          <w:lang w:val="en-GB"/>
        </w:rPr>
        <w:t xml:space="preserve">This is complemented by </w:t>
      </w:r>
      <w:r w:rsidR="00F74CB3" w:rsidRPr="008A4D56">
        <w:rPr>
          <w:rFonts w:ascii="Arial" w:eastAsia="Modern H Light" w:hAnsi="Arial" w:cs="Arial"/>
          <w:szCs w:val="20"/>
          <w:lang w:val="en-GB"/>
        </w:rPr>
        <w:t xml:space="preserve">considerable </w:t>
      </w:r>
      <w:r w:rsidR="00762440" w:rsidRPr="008A4D56">
        <w:rPr>
          <w:rFonts w:ascii="Arial" w:eastAsia="Modern H Light" w:hAnsi="Arial" w:cs="Arial"/>
          <w:szCs w:val="20"/>
          <w:lang w:val="en-GB"/>
        </w:rPr>
        <w:t>roominess and visibility</w:t>
      </w:r>
      <w:r w:rsidR="005C094D">
        <w:rPr>
          <w:rFonts w:ascii="Arial" w:eastAsia="Modern H Light" w:hAnsi="Arial" w:cs="Arial"/>
          <w:szCs w:val="20"/>
          <w:lang w:val="en-GB"/>
        </w:rPr>
        <w:t>.</w:t>
      </w:r>
      <w:r w:rsidR="00762440" w:rsidRPr="008A4D56">
        <w:rPr>
          <w:rFonts w:ascii="Arial" w:eastAsia="Modern H Light" w:hAnsi="Arial" w:cs="Arial"/>
          <w:szCs w:val="20"/>
          <w:lang w:val="en-GB"/>
        </w:rPr>
        <w:t xml:space="preserve"> </w:t>
      </w:r>
      <w:r w:rsidR="008F37AC" w:rsidRPr="008A4D56">
        <w:rPr>
          <w:rFonts w:ascii="Arial" w:eastAsia="Modern H Light" w:hAnsi="Arial" w:cs="Arial"/>
          <w:szCs w:val="20"/>
          <w:lang w:val="en-GB"/>
        </w:rPr>
        <w:t xml:space="preserve">A choice between </w:t>
      </w:r>
      <w:r w:rsidR="00F74CB3" w:rsidRPr="008A4D56">
        <w:rPr>
          <w:rFonts w:ascii="Arial" w:eastAsia="Modern H Light" w:hAnsi="Arial" w:cs="Arial"/>
          <w:szCs w:val="20"/>
          <w:lang w:val="en-GB"/>
        </w:rPr>
        <w:t>different-</w:t>
      </w:r>
      <w:r w:rsidR="008F37AC" w:rsidRPr="008A4D56">
        <w:rPr>
          <w:rFonts w:ascii="Arial" w:eastAsia="현대산스 Text" w:hAnsi="Arial" w:cs="Arial"/>
          <w:lang w:val="en-GB"/>
        </w:rPr>
        <w:t xml:space="preserve">accent colours and matching coloured stitching on the seats and steering wheel </w:t>
      </w:r>
      <w:r w:rsidR="000876F3" w:rsidRPr="008A4D56">
        <w:rPr>
          <w:rFonts w:ascii="Arial" w:eastAsia="현대산스 Text" w:hAnsi="Arial" w:cs="Arial"/>
          <w:lang w:val="en-GB"/>
        </w:rPr>
        <w:t xml:space="preserve">show the refinement and attention to detail </w:t>
      </w:r>
      <w:r w:rsidR="00F74CB3" w:rsidRPr="008A4D56">
        <w:rPr>
          <w:rFonts w:ascii="Arial" w:eastAsia="현대산스 Text" w:hAnsi="Arial" w:cs="Arial"/>
          <w:lang w:val="en-GB"/>
        </w:rPr>
        <w:t xml:space="preserve">that </w:t>
      </w:r>
      <w:r w:rsidR="000876F3" w:rsidRPr="008A4D56">
        <w:rPr>
          <w:rFonts w:ascii="Arial" w:eastAsia="현대산스 Text" w:hAnsi="Arial" w:cs="Arial"/>
          <w:lang w:val="en-GB"/>
        </w:rPr>
        <w:t xml:space="preserve">went into the development of the </w:t>
      </w:r>
      <w:r w:rsidR="00B015C0" w:rsidRPr="008A4D56">
        <w:rPr>
          <w:rFonts w:ascii="Arial" w:eastAsia="현대산스 Text" w:hAnsi="Arial" w:cs="Arial"/>
          <w:lang w:val="en-GB"/>
        </w:rPr>
        <w:t xml:space="preserve">sophisticated </w:t>
      </w:r>
      <w:r w:rsidR="000876F3" w:rsidRPr="008A4D56">
        <w:rPr>
          <w:rFonts w:ascii="Arial" w:eastAsia="현대산스 Text" w:hAnsi="Arial" w:cs="Arial"/>
          <w:lang w:val="en-GB"/>
        </w:rPr>
        <w:t xml:space="preserve">interior. </w:t>
      </w:r>
    </w:p>
    <w:p w14:paraId="49947EE3" w14:textId="03176112" w:rsidR="00D80423" w:rsidRPr="008A4D56" w:rsidRDefault="00882648" w:rsidP="00762440">
      <w:pPr>
        <w:jc w:val="left"/>
        <w:rPr>
          <w:rFonts w:ascii="Arial" w:eastAsia="현대산스 Text" w:hAnsi="Arial" w:cs="Arial"/>
          <w:b/>
          <w:lang w:val="en-GB"/>
        </w:rPr>
      </w:pPr>
      <w:r w:rsidRPr="008A4D56">
        <w:rPr>
          <w:rFonts w:ascii="Arial" w:eastAsia="현대산스 Text" w:hAnsi="Arial" w:cs="Arial"/>
          <w:b/>
          <w:lang w:val="en-GB"/>
        </w:rPr>
        <w:t>S</w:t>
      </w:r>
      <w:r w:rsidR="00762440" w:rsidRPr="008A4D56">
        <w:rPr>
          <w:rFonts w:ascii="Arial" w:eastAsia="현대산스 Text" w:hAnsi="Arial" w:cs="Arial"/>
          <w:b/>
          <w:lang w:val="en-GB"/>
        </w:rPr>
        <w:t>tate-of-the-art powertrains and four-wheel drive</w:t>
      </w:r>
    </w:p>
    <w:p w14:paraId="4F3ABC07" w14:textId="164D41D9" w:rsidR="00CF5C5B" w:rsidRPr="008A4D56" w:rsidRDefault="00762440" w:rsidP="00CF5C5B">
      <w:pPr>
        <w:jc w:val="left"/>
        <w:rPr>
          <w:rFonts w:ascii="Arial" w:eastAsia="현대산스 Text" w:hAnsi="Arial" w:cs="Arial"/>
          <w:lang w:val="en-GB"/>
        </w:rPr>
      </w:pPr>
      <w:r w:rsidRPr="008A4D56">
        <w:rPr>
          <w:rFonts w:ascii="Arial" w:eastAsia="현대산스 Text" w:hAnsi="Arial" w:cs="Arial"/>
          <w:lang w:val="en-GB"/>
        </w:rPr>
        <w:t xml:space="preserve">Right from the </w:t>
      </w:r>
      <w:r w:rsidR="00F74CB3" w:rsidRPr="008A4D56">
        <w:rPr>
          <w:rFonts w:ascii="Arial" w:eastAsia="현대산스 Text" w:hAnsi="Arial" w:cs="Arial"/>
          <w:lang w:val="en-GB"/>
        </w:rPr>
        <w:t xml:space="preserve">start, </w:t>
      </w:r>
      <w:r w:rsidRPr="008A4D56">
        <w:rPr>
          <w:rFonts w:ascii="Arial" w:eastAsia="현대산스 Text" w:hAnsi="Arial" w:cs="Arial"/>
          <w:lang w:val="en-GB"/>
        </w:rPr>
        <w:t xml:space="preserve">the </w:t>
      </w:r>
      <w:r w:rsidR="00837D42">
        <w:rPr>
          <w:rFonts w:ascii="Arial" w:eastAsia="현대산스 Text" w:hAnsi="Arial" w:cs="Arial"/>
          <w:lang w:val="en-GB"/>
        </w:rPr>
        <w:t>KONA</w:t>
      </w:r>
      <w:r w:rsidR="00837D42" w:rsidRPr="008A4D56">
        <w:rPr>
          <w:rFonts w:ascii="Arial" w:eastAsia="현대산스 Text" w:hAnsi="Arial" w:cs="Arial"/>
          <w:lang w:val="en-GB"/>
        </w:rPr>
        <w:t xml:space="preserve"> </w:t>
      </w:r>
      <w:r w:rsidRPr="008A4D56">
        <w:rPr>
          <w:rFonts w:ascii="Arial" w:eastAsia="현대산스 Text" w:hAnsi="Arial" w:cs="Arial"/>
          <w:lang w:val="en-GB"/>
        </w:rPr>
        <w:t>offers the choice between two turbocharged</w:t>
      </w:r>
      <w:r w:rsidR="00F74CB3" w:rsidRPr="008A4D56">
        <w:rPr>
          <w:rFonts w:ascii="Arial" w:eastAsia="현대산스 Text" w:hAnsi="Arial" w:cs="Arial"/>
          <w:lang w:val="en-GB"/>
        </w:rPr>
        <w:t>,</w:t>
      </w:r>
      <w:r w:rsidRPr="008A4D56">
        <w:rPr>
          <w:rFonts w:ascii="Arial" w:eastAsia="현대산스 Text" w:hAnsi="Arial" w:cs="Arial"/>
          <w:lang w:val="en-GB"/>
        </w:rPr>
        <w:t xml:space="preserve"> small-displacement </w:t>
      </w:r>
      <w:r w:rsidR="00F74CB3" w:rsidRPr="008A4D56">
        <w:rPr>
          <w:rFonts w:ascii="Arial" w:eastAsia="현대산스 Text" w:hAnsi="Arial" w:cs="Arial"/>
          <w:lang w:val="en-GB"/>
        </w:rPr>
        <w:t xml:space="preserve">petrol </w:t>
      </w:r>
      <w:r w:rsidRPr="008A4D56">
        <w:rPr>
          <w:rFonts w:ascii="Arial" w:eastAsia="현대산스 Text" w:hAnsi="Arial" w:cs="Arial"/>
          <w:lang w:val="en-GB"/>
        </w:rPr>
        <w:t xml:space="preserve">powertrains with high low-end torque and </w:t>
      </w:r>
      <w:r w:rsidR="00F74CB3" w:rsidRPr="008A4D56">
        <w:rPr>
          <w:rFonts w:ascii="Arial" w:eastAsia="현대산스 Text" w:hAnsi="Arial" w:cs="Arial"/>
          <w:lang w:val="en-GB"/>
        </w:rPr>
        <w:t xml:space="preserve">excellent </w:t>
      </w:r>
      <w:r w:rsidRPr="008A4D56">
        <w:rPr>
          <w:rFonts w:ascii="Arial" w:eastAsia="현대산스 Text" w:hAnsi="Arial" w:cs="Arial"/>
          <w:lang w:val="en-GB"/>
        </w:rPr>
        <w:t>fuel efficiency: a 1.0-</w:t>
      </w:r>
      <w:r w:rsidRPr="00AC0252">
        <w:rPr>
          <w:rFonts w:ascii="Arial" w:eastAsia="현대산스 Text" w:hAnsi="Arial" w:cs="Arial"/>
          <w:lang w:val="en-GB"/>
        </w:rPr>
        <w:t xml:space="preserve">litre T-GDI with a 6-speed manual transmission (MT) </w:t>
      </w:r>
      <w:r w:rsidR="00BF0DA1" w:rsidRPr="00AC0252">
        <w:rPr>
          <w:rFonts w:ascii="Arial" w:eastAsia="현대산스 Text" w:hAnsi="Arial" w:cs="Arial"/>
          <w:lang w:val="en-GB"/>
        </w:rPr>
        <w:t xml:space="preserve">and 120 PS </w:t>
      </w:r>
      <w:r w:rsidR="00B72374" w:rsidRPr="00AC0252">
        <w:rPr>
          <w:rFonts w:ascii="Arial" w:eastAsia="현대산스 Text" w:hAnsi="Arial" w:cs="Arial"/>
          <w:lang w:val="en-GB"/>
        </w:rPr>
        <w:t>(88 kW)</w:t>
      </w:r>
      <w:r w:rsidR="00A952F6" w:rsidRPr="00AC0252">
        <w:rPr>
          <w:rFonts w:ascii="Arial" w:eastAsia="현대산스 Text" w:hAnsi="Arial" w:cs="Arial"/>
          <w:lang w:val="en-GB"/>
        </w:rPr>
        <w:t xml:space="preserve"> (f</w:t>
      </w:r>
      <w:r w:rsidR="00837D42" w:rsidRPr="00AC0252">
        <w:rPr>
          <w:rFonts w:ascii="Arial" w:eastAsia="현대산스 Text" w:hAnsi="Arial" w:cs="Arial"/>
          <w:lang w:val="en-GB"/>
        </w:rPr>
        <w:t>uel consumption combined (preliminary</w:t>
      </w:r>
      <w:r w:rsidR="00AC0252" w:rsidRPr="00AC0252">
        <w:rPr>
          <w:rFonts w:ascii="Arial" w:eastAsia="현대산스 Text" w:hAnsi="Arial" w:cs="Arial"/>
          <w:lang w:val="en-GB"/>
        </w:rPr>
        <w:t xml:space="preserve"> target value</w:t>
      </w:r>
      <w:r w:rsidR="00837D42" w:rsidRPr="00AC0252">
        <w:rPr>
          <w:rFonts w:ascii="Arial" w:eastAsia="현대산스 Text" w:hAnsi="Arial" w:cs="Arial"/>
          <w:lang w:val="en-GB"/>
        </w:rPr>
        <w:t xml:space="preserve">): </w:t>
      </w:r>
      <w:r w:rsidR="00AC0252" w:rsidRPr="00AC0252">
        <w:rPr>
          <w:rFonts w:ascii="Arial" w:eastAsia="현대산스 Text" w:hAnsi="Arial" w:cs="Arial"/>
          <w:lang w:val="en-GB"/>
        </w:rPr>
        <w:t>5.3</w:t>
      </w:r>
      <w:r w:rsidR="00837D42" w:rsidRPr="00AC0252">
        <w:rPr>
          <w:rFonts w:ascii="Arial" w:eastAsia="현대산스 Text" w:hAnsi="Arial" w:cs="Arial"/>
          <w:lang w:val="en-GB"/>
        </w:rPr>
        <w:t xml:space="preserve"> l/100 km; CO</w:t>
      </w:r>
      <w:r w:rsidR="00837D42" w:rsidRPr="00AC0252">
        <w:rPr>
          <w:rFonts w:ascii="Arial" w:eastAsia="현대산스 Text" w:hAnsi="Arial" w:cs="Arial"/>
          <w:vertAlign w:val="subscript"/>
          <w:lang w:val="en-GB"/>
        </w:rPr>
        <w:t>2</w:t>
      </w:r>
      <w:r w:rsidR="00837D42" w:rsidRPr="00AC0252">
        <w:rPr>
          <w:rFonts w:ascii="Arial" w:eastAsia="현대산스 Text" w:hAnsi="Arial" w:cs="Arial"/>
          <w:lang w:val="en-GB"/>
        </w:rPr>
        <w:t xml:space="preserve"> combined (preliminary</w:t>
      </w:r>
      <w:r w:rsidR="00AC0252" w:rsidRPr="00D47794">
        <w:rPr>
          <w:rFonts w:ascii="Arial" w:eastAsia="현대산스 Text" w:hAnsi="Arial" w:cs="Arial"/>
          <w:lang w:val="en-GB"/>
        </w:rPr>
        <w:t xml:space="preserve"> target value</w:t>
      </w:r>
      <w:r w:rsidR="00837D42" w:rsidRPr="00D47794">
        <w:rPr>
          <w:rFonts w:ascii="Arial" w:eastAsia="현대산스 Text" w:hAnsi="Arial" w:cs="Arial"/>
          <w:lang w:val="en-GB"/>
        </w:rPr>
        <w:t xml:space="preserve">): </w:t>
      </w:r>
      <w:r w:rsidR="00A952F6" w:rsidRPr="00D47794">
        <w:rPr>
          <w:rFonts w:ascii="Arial" w:eastAsia="현대산스 Text" w:hAnsi="Arial" w:cs="Arial"/>
          <w:lang w:val="en-GB"/>
        </w:rPr>
        <w:t>11</w:t>
      </w:r>
      <w:r w:rsidR="00BB2CF9" w:rsidRPr="00D47794">
        <w:rPr>
          <w:rFonts w:ascii="Arial" w:eastAsia="현대산스 Text" w:hAnsi="Arial" w:cs="Arial"/>
          <w:lang w:val="en-GB"/>
        </w:rPr>
        <w:t>9</w:t>
      </w:r>
      <w:r w:rsidR="00A952F6" w:rsidRPr="00D47794">
        <w:rPr>
          <w:rFonts w:ascii="Arial" w:eastAsia="현대산스 Text" w:hAnsi="Arial" w:cs="Arial"/>
          <w:lang w:val="en-GB"/>
        </w:rPr>
        <w:t xml:space="preserve"> g/km*)</w:t>
      </w:r>
      <w:r w:rsidR="00B72374" w:rsidRPr="00D47794">
        <w:rPr>
          <w:rFonts w:ascii="Arial" w:eastAsia="현대산스 Text" w:hAnsi="Arial" w:cs="Arial"/>
          <w:lang w:val="en-GB"/>
        </w:rPr>
        <w:t xml:space="preserve"> </w:t>
      </w:r>
      <w:r w:rsidRPr="00D47794">
        <w:rPr>
          <w:rFonts w:ascii="Arial" w:eastAsia="현대산스 Text" w:hAnsi="Arial" w:cs="Arial"/>
          <w:lang w:val="en-GB"/>
        </w:rPr>
        <w:t xml:space="preserve">as standard and a high-power 1.6-litre T-GDI with </w:t>
      </w:r>
      <w:r w:rsidR="00BF0DA1" w:rsidRPr="00AC0252">
        <w:rPr>
          <w:rFonts w:ascii="Arial" w:eastAsia="현대산스 Text" w:hAnsi="Arial" w:cs="Arial"/>
          <w:lang w:val="en-GB"/>
        </w:rPr>
        <w:t>177 PS</w:t>
      </w:r>
      <w:r w:rsidR="00DE4647" w:rsidRPr="00AC0252">
        <w:rPr>
          <w:rFonts w:ascii="Arial" w:eastAsia="현대산스 Text" w:hAnsi="Arial" w:cs="Arial"/>
          <w:lang w:val="en-GB"/>
        </w:rPr>
        <w:t xml:space="preserve"> (130 kW)</w:t>
      </w:r>
      <w:r w:rsidR="00BF0DA1" w:rsidRPr="00AC0252">
        <w:rPr>
          <w:rFonts w:ascii="Arial" w:eastAsia="현대산스 Text" w:hAnsi="Arial" w:cs="Arial"/>
          <w:lang w:val="en-GB"/>
        </w:rPr>
        <w:t xml:space="preserve"> and </w:t>
      </w:r>
      <w:r w:rsidRPr="00AC0252">
        <w:rPr>
          <w:rFonts w:ascii="Arial" w:eastAsia="현대산스 Text" w:hAnsi="Arial" w:cs="Arial"/>
          <w:lang w:val="en-GB"/>
        </w:rPr>
        <w:t xml:space="preserve">Hyundai’s </w:t>
      </w:r>
      <w:r w:rsidR="00F74CB3" w:rsidRPr="00AC0252">
        <w:rPr>
          <w:rFonts w:ascii="Arial" w:eastAsia="현대산스 Text" w:hAnsi="Arial" w:cs="Arial"/>
          <w:lang w:val="en-GB"/>
        </w:rPr>
        <w:t>self-</w:t>
      </w:r>
      <w:r w:rsidRPr="00AC0252">
        <w:rPr>
          <w:rFonts w:ascii="Arial" w:eastAsia="현대산스 Text" w:hAnsi="Arial" w:cs="Arial"/>
          <w:lang w:val="en-GB"/>
        </w:rPr>
        <w:t xml:space="preserve">developed </w:t>
      </w:r>
      <w:r w:rsidRPr="00AC0252">
        <w:rPr>
          <w:rFonts w:ascii="Arial" w:eastAsia="Modern H Light" w:hAnsi="Arial" w:cs="Arial"/>
          <w:kern w:val="0"/>
          <w:szCs w:val="20"/>
          <w:lang w:val="en-GB"/>
        </w:rPr>
        <w:t xml:space="preserve">7-speed dual-clutch transmission (7DCT) and </w:t>
      </w:r>
      <w:r w:rsidRPr="00AC0252">
        <w:rPr>
          <w:rFonts w:ascii="Arial" w:eastAsia="현대산스 Text" w:hAnsi="Arial" w:cs="Arial"/>
          <w:lang w:val="en-GB"/>
        </w:rPr>
        <w:t>four-wheel drive</w:t>
      </w:r>
      <w:r w:rsidR="00A952F6" w:rsidRPr="00AC0252">
        <w:rPr>
          <w:rFonts w:ascii="Arial" w:eastAsia="현대산스 Text" w:hAnsi="Arial" w:cs="Arial"/>
          <w:lang w:val="en-GB"/>
        </w:rPr>
        <w:t xml:space="preserve"> (fuel consumption combined (preliminary</w:t>
      </w:r>
      <w:r w:rsidR="00AC0252" w:rsidRPr="00AC0252">
        <w:rPr>
          <w:rFonts w:ascii="Arial" w:eastAsia="현대산스 Text" w:hAnsi="Arial" w:cs="Arial"/>
          <w:lang w:val="en-GB"/>
        </w:rPr>
        <w:t xml:space="preserve"> target value</w:t>
      </w:r>
      <w:r w:rsidR="00A952F6" w:rsidRPr="00AC0252">
        <w:rPr>
          <w:rFonts w:ascii="Arial" w:eastAsia="현대산스 Text" w:hAnsi="Arial" w:cs="Arial"/>
          <w:lang w:val="en-GB"/>
        </w:rPr>
        <w:t xml:space="preserve">): </w:t>
      </w:r>
      <w:r w:rsidR="00AC0252" w:rsidRPr="00AC0252">
        <w:rPr>
          <w:rFonts w:ascii="Arial" w:eastAsia="현대산스 Text" w:hAnsi="Arial" w:cs="Arial"/>
          <w:lang w:val="en-GB"/>
        </w:rPr>
        <w:t>7.3</w:t>
      </w:r>
      <w:r w:rsidR="00A952F6" w:rsidRPr="00AC0252">
        <w:rPr>
          <w:rFonts w:ascii="Arial" w:eastAsia="현대산스 Text" w:hAnsi="Arial" w:cs="Arial"/>
          <w:lang w:val="en-GB"/>
        </w:rPr>
        <w:t xml:space="preserve"> l/100 km; CO</w:t>
      </w:r>
      <w:r w:rsidR="00A952F6" w:rsidRPr="00AC0252">
        <w:rPr>
          <w:rFonts w:ascii="Arial" w:eastAsia="현대산스 Text" w:hAnsi="Arial" w:cs="Arial"/>
          <w:vertAlign w:val="subscript"/>
          <w:lang w:val="en-GB"/>
        </w:rPr>
        <w:t xml:space="preserve">2 </w:t>
      </w:r>
      <w:r w:rsidR="00A952F6" w:rsidRPr="00AC0252">
        <w:rPr>
          <w:rFonts w:ascii="Arial" w:eastAsia="현대산스 Text" w:hAnsi="Arial" w:cs="Arial"/>
          <w:lang w:val="en-GB"/>
        </w:rPr>
        <w:t>combined</w:t>
      </w:r>
      <w:r w:rsidR="00A952F6">
        <w:rPr>
          <w:rFonts w:ascii="Arial" w:eastAsia="현대산스 Text" w:hAnsi="Arial" w:cs="Arial"/>
          <w:lang w:val="en-GB"/>
        </w:rPr>
        <w:t xml:space="preserve"> (preliminary</w:t>
      </w:r>
      <w:r w:rsidR="00AC0252">
        <w:rPr>
          <w:rFonts w:ascii="Arial" w:eastAsia="현대산스 Text" w:hAnsi="Arial" w:cs="Arial"/>
          <w:lang w:val="en-GB"/>
        </w:rPr>
        <w:t xml:space="preserve"> target value</w:t>
      </w:r>
      <w:r w:rsidR="00A952F6">
        <w:rPr>
          <w:rFonts w:ascii="Arial" w:eastAsia="현대산스 Text" w:hAnsi="Arial" w:cs="Arial"/>
          <w:lang w:val="en-GB"/>
        </w:rPr>
        <w:t>): 169 g/km*)</w:t>
      </w:r>
      <w:r w:rsidRPr="008A4D56">
        <w:rPr>
          <w:rFonts w:ascii="Arial" w:eastAsia="현대산스 Text" w:hAnsi="Arial" w:cs="Arial"/>
          <w:lang w:val="en-GB"/>
        </w:rPr>
        <w:t xml:space="preserve">. </w:t>
      </w:r>
      <w:r w:rsidR="00CF5C5B" w:rsidRPr="008A4D56">
        <w:rPr>
          <w:rFonts w:ascii="Arial" w:eastAsia="현대산스 Text" w:hAnsi="Arial" w:cs="Arial"/>
          <w:lang w:val="en-GB"/>
        </w:rPr>
        <w:t xml:space="preserve">The </w:t>
      </w:r>
      <w:r w:rsidR="00DE2C79" w:rsidRPr="008A4D56">
        <w:rPr>
          <w:rFonts w:ascii="Arial" w:eastAsia="현대산스 Text" w:hAnsi="Arial" w:cs="Arial"/>
          <w:lang w:val="en-GB"/>
        </w:rPr>
        <w:t>opti</w:t>
      </w:r>
      <w:r w:rsidR="00EB025F" w:rsidRPr="008A4D56">
        <w:rPr>
          <w:rFonts w:ascii="Arial" w:eastAsia="현대산스 Text" w:hAnsi="Arial" w:cs="Arial"/>
          <w:lang w:val="en-GB"/>
        </w:rPr>
        <w:t>o</w:t>
      </w:r>
      <w:r w:rsidR="00DE2C79" w:rsidRPr="008A4D56">
        <w:rPr>
          <w:rFonts w:ascii="Arial" w:eastAsia="현대산스 Text" w:hAnsi="Arial" w:cs="Arial"/>
          <w:lang w:val="en-GB"/>
        </w:rPr>
        <w:t xml:space="preserve">nal </w:t>
      </w:r>
      <w:r w:rsidR="00A952F6">
        <w:rPr>
          <w:rFonts w:ascii="Arial" w:eastAsia="현대산스 Text" w:hAnsi="Arial" w:cs="Arial"/>
          <w:lang w:val="en-GB"/>
        </w:rPr>
        <w:t>four</w:t>
      </w:r>
      <w:r w:rsidR="00CF5C5B" w:rsidRPr="008A4D56">
        <w:rPr>
          <w:rFonts w:ascii="Arial" w:eastAsia="현대산스 Text" w:hAnsi="Arial" w:cs="Arial"/>
          <w:lang w:val="en-GB"/>
        </w:rPr>
        <w:t xml:space="preserve">-wheel drive </w:t>
      </w:r>
      <w:r w:rsidR="00DE2C79" w:rsidRPr="008A4D56">
        <w:rPr>
          <w:rFonts w:ascii="Arial" w:eastAsia="현대산스 Text" w:hAnsi="Arial" w:cs="Arial"/>
          <w:lang w:val="en-GB"/>
        </w:rPr>
        <w:t xml:space="preserve">of the </w:t>
      </w:r>
      <w:r w:rsidR="00837D42">
        <w:rPr>
          <w:rFonts w:ascii="Arial" w:eastAsia="현대산스 Text" w:hAnsi="Arial" w:cs="Arial"/>
          <w:lang w:val="en-GB"/>
        </w:rPr>
        <w:t>KONA</w:t>
      </w:r>
      <w:r w:rsidR="00837D42" w:rsidRPr="008A4D56">
        <w:rPr>
          <w:rFonts w:ascii="Arial" w:eastAsia="현대산스 Text" w:hAnsi="Arial" w:cs="Arial"/>
          <w:lang w:val="en-GB"/>
        </w:rPr>
        <w:t xml:space="preserve"> </w:t>
      </w:r>
      <w:r w:rsidR="00CF5C5B" w:rsidRPr="008A4D56">
        <w:rPr>
          <w:rFonts w:ascii="Arial" w:eastAsia="현대산스 Text" w:hAnsi="Arial" w:cs="Arial"/>
          <w:lang w:val="en-GB"/>
        </w:rPr>
        <w:t xml:space="preserve">supports drivers </w:t>
      </w:r>
      <w:r w:rsidR="00F74CB3" w:rsidRPr="008A4D56">
        <w:rPr>
          <w:rFonts w:ascii="Arial" w:eastAsia="현대산스 Text" w:hAnsi="Arial" w:cs="Arial"/>
          <w:lang w:val="en-GB"/>
        </w:rPr>
        <w:t xml:space="preserve">in </w:t>
      </w:r>
      <w:r w:rsidR="00CF5C5B" w:rsidRPr="008A4D56">
        <w:rPr>
          <w:rFonts w:ascii="Arial" w:eastAsia="현대산스 Text" w:hAnsi="Arial" w:cs="Arial"/>
          <w:lang w:val="en-GB"/>
        </w:rPr>
        <w:t xml:space="preserve">all kinds of driving situations with up to 50% torque at the rear wheels, e.g. on snow, gravel and of course on regular road surfaces. In </w:t>
      </w:r>
      <w:r w:rsidR="008F16EE" w:rsidRPr="008A4D56">
        <w:rPr>
          <w:rFonts w:ascii="Arial" w:eastAsia="현대산스 Text" w:hAnsi="Arial" w:cs="Arial"/>
          <w:lang w:val="en-GB"/>
        </w:rPr>
        <w:t xml:space="preserve">the </w:t>
      </w:r>
      <w:r w:rsidR="00CF5C5B" w:rsidRPr="008A4D56">
        <w:rPr>
          <w:rFonts w:ascii="Arial" w:eastAsia="현대산스 Text" w:hAnsi="Arial" w:cs="Arial"/>
          <w:lang w:val="en-GB"/>
        </w:rPr>
        <w:t xml:space="preserve">summer </w:t>
      </w:r>
      <w:r w:rsidR="008F16EE" w:rsidRPr="008A4D56">
        <w:rPr>
          <w:rFonts w:ascii="Arial" w:eastAsia="현대산스 Text" w:hAnsi="Arial" w:cs="Arial"/>
          <w:lang w:val="en-GB"/>
        </w:rPr>
        <w:t xml:space="preserve">of </w:t>
      </w:r>
      <w:r w:rsidR="00CF5C5B" w:rsidRPr="008A4D56">
        <w:rPr>
          <w:rFonts w:ascii="Arial" w:eastAsia="현대산스 Text" w:hAnsi="Arial" w:cs="Arial"/>
          <w:lang w:val="en-GB"/>
        </w:rPr>
        <w:t xml:space="preserve">2018 Hyundai will </w:t>
      </w:r>
      <w:r w:rsidR="008F16EE" w:rsidRPr="008A4D56">
        <w:rPr>
          <w:rFonts w:ascii="Arial" w:eastAsia="현대산스 Text" w:hAnsi="Arial" w:cs="Arial"/>
          <w:lang w:val="en-GB"/>
        </w:rPr>
        <w:t>be launching</w:t>
      </w:r>
      <w:r w:rsidR="00CF5C5B" w:rsidRPr="008A4D56">
        <w:rPr>
          <w:rFonts w:ascii="Arial" w:eastAsia="현대산스 Text" w:hAnsi="Arial" w:cs="Arial"/>
          <w:lang w:val="en-GB"/>
        </w:rPr>
        <w:t xml:space="preserve"> its next generation of efficient 1.6-litre diesel powertrains for the </w:t>
      </w:r>
      <w:r w:rsidR="00837D42">
        <w:rPr>
          <w:rFonts w:ascii="Arial" w:eastAsia="현대산스 Text" w:hAnsi="Arial" w:cs="Arial"/>
          <w:lang w:val="en-GB"/>
        </w:rPr>
        <w:t>KONA</w:t>
      </w:r>
      <w:r w:rsidR="00CF5C5B" w:rsidRPr="008A4D56">
        <w:rPr>
          <w:rFonts w:ascii="Arial" w:eastAsia="현대산스 Text" w:hAnsi="Arial" w:cs="Arial"/>
          <w:lang w:val="en-GB"/>
        </w:rPr>
        <w:t xml:space="preserve">, also available with 6-Speed MT or Hyundai’s </w:t>
      </w:r>
      <w:r w:rsidR="00CF5C5B" w:rsidRPr="008A4D56">
        <w:rPr>
          <w:rFonts w:ascii="Arial" w:eastAsia="Modern H Light" w:hAnsi="Arial" w:cs="Arial"/>
          <w:kern w:val="0"/>
          <w:szCs w:val="20"/>
          <w:lang w:val="en-GB"/>
        </w:rPr>
        <w:t>efficient</w:t>
      </w:r>
      <w:r w:rsidR="008F16EE" w:rsidRPr="008A4D56">
        <w:rPr>
          <w:rFonts w:ascii="Arial" w:eastAsia="Modern H Light" w:hAnsi="Arial" w:cs="Arial"/>
          <w:kern w:val="0"/>
          <w:szCs w:val="20"/>
          <w:lang w:val="en-GB"/>
        </w:rPr>
        <w:t>,</w:t>
      </w:r>
      <w:r w:rsidR="00CF5C5B" w:rsidRPr="008A4D56">
        <w:rPr>
          <w:rFonts w:ascii="Arial" w:eastAsia="Modern H Light" w:hAnsi="Arial" w:cs="Arial"/>
          <w:kern w:val="0"/>
          <w:szCs w:val="20"/>
          <w:lang w:val="en-GB"/>
        </w:rPr>
        <w:t xml:space="preserve"> direct-responding </w:t>
      </w:r>
      <w:r w:rsidR="00CF5C5B" w:rsidRPr="008A4D56">
        <w:rPr>
          <w:rFonts w:ascii="Arial" w:eastAsia="현대산스 Text" w:hAnsi="Arial" w:cs="Arial"/>
          <w:lang w:val="en-GB"/>
        </w:rPr>
        <w:t>7DCT</w:t>
      </w:r>
      <w:r w:rsidR="00AC0252">
        <w:rPr>
          <w:rFonts w:ascii="Arial" w:eastAsia="현대산스 Text" w:hAnsi="Arial" w:cs="Arial"/>
          <w:lang w:val="en-GB"/>
        </w:rPr>
        <w:t xml:space="preserve">, with </w:t>
      </w:r>
      <w:r w:rsidR="00D47794">
        <w:rPr>
          <w:rFonts w:ascii="Arial" w:eastAsia="현대산스 Text" w:hAnsi="Arial" w:cs="Arial"/>
          <w:lang w:val="en-GB"/>
        </w:rPr>
        <w:t>optional</w:t>
      </w:r>
      <w:r w:rsidR="00AC0252">
        <w:rPr>
          <w:rFonts w:ascii="Arial" w:eastAsia="현대산스 Text" w:hAnsi="Arial" w:cs="Arial"/>
          <w:lang w:val="en-GB"/>
        </w:rPr>
        <w:t xml:space="preserve"> four-wheel-drive</w:t>
      </w:r>
      <w:r w:rsidR="00CF5C5B" w:rsidRPr="008A4D56">
        <w:rPr>
          <w:rFonts w:ascii="Arial" w:eastAsia="현대산스 Text" w:hAnsi="Arial" w:cs="Arial"/>
          <w:lang w:val="en-GB"/>
        </w:rPr>
        <w:t xml:space="preserve">. </w:t>
      </w:r>
    </w:p>
    <w:p w14:paraId="34158732" w14:textId="4C7AF278" w:rsidR="00F12E89" w:rsidRPr="008A4D56" w:rsidRDefault="00882648" w:rsidP="00762440">
      <w:pPr>
        <w:jc w:val="left"/>
        <w:rPr>
          <w:rFonts w:ascii="Arial" w:eastAsia="현대산스 Text" w:hAnsi="Arial" w:cs="Arial"/>
          <w:b/>
          <w:lang w:val="en-GB"/>
        </w:rPr>
      </w:pPr>
      <w:r w:rsidRPr="008A4D56">
        <w:rPr>
          <w:rFonts w:ascii="Arial" w:eastAsia="현대산스 Text" w:hAnsi="Arial" w:cs="Arial"/>
          <w:b/>
          <w:lang w:val="en-GB"/>
        </w:rPr>
        <w:t>H</w:t>
      </w:r>
      <w:r w:rsidR="00762440" w:rsidRPr="008A4D56">
        <w:rPr>
          <w:rFonts w:ascii="Arial" w:eastAsia="현대산스 Text" w:hAnsi="Arial" w:cs="Arial"/>
          <w:b/>
          <w:lang w:val="en-GB"/>
        </w:rPr>
        <w:t xml:space="preserve">ead-up display and the choice </w:t>
      </w:r>
      <w:r w:rsidR="008F16EE" w:rsidRPr="008A4D56">
        <w:rPr>
          <w:rFonts w:ascii="Arial" w:eastAsia="현대산스 Text" w:hAnsi="Arial" w:cs="Arial"/>
          <w:b/>
          <w:lang w:val="en-GB"/>
        </w:rPr>
        <w:t xml:space="preserve">of </w:t>
      </w:r>
      <w:r w:rsidR="00762440" w:rsidRPr="008A4D56">
        <w:rPr>
          <w:rFonts w:ascii="Arial" w:eastAsia="현대산스 Text" w:hAnsi="Arial" w:cs="Arial"/>
          <w:b/>
          <w:lang w:val="en-GB"/>
        </w:rPr>
        <w:t>connectivity</w:t>
      </w:r>
    </w:p>
    <w:p w14:paraId="70714593" w14:textId="78246DFC" w:rsidR="00762440" w:rsidRPr="008A4D56" w:rsidRDefault="00762440" w:rsidP="00762440">
      <w:pPr>
        <w:jc w:val="left"/>
        <w:rPr>
          <w:rFonts w:ascii="Arial" w:eastAsia="현대산스 Text" w:hAnsi="Arial" w:cs="Arial"/>
          <w:lang w:val="en-GB"/>
        </w:rPr>
      </w:pPr>
      <w:r w:rsidRPr="008A4D56">
        <w:rPr>
          <w:rFonts w:ascii="Arial" w:eastAsia="현대산스 Text" w:hAnsi="Arial" w:cs="Arial"/>
          <w:lang w:val="en-GB"/>
        </w:rPr>
        <w:t xml:space="preserve">For the first time in a Hyundai, the </w:t>
      </w:r>
      <w:r w:rsidR="00837D42" w:rsidRPr="008A4D56">
        <w:rPr>
          <w:rFonts w:ascii="Arial" w:eastAsia="현대산스 Text" w:hAnsi="Arial" w:cs="Arial"/>
          <w:lang w:val="en-GB"/>
        </w:rPr>
        <w:t>K</w:t>
      </w:r>
      <w:r w:rsidR="00837D42">
        <w:rPr>
          <w:rFonts w:ascii="Arial" w:eastAsia="현대산스 Text" w:hAnsi="Arial" w:cs="Arial"/>
          <w:lang w:val="en-GB"/>
        </w:rPr>
        <w:t>ONA</w:t>
      </w:r>
      <w:r w:rsidR="00837D42" w:rsidRPr="008A4D56">
        <w:rPr>
          <w:rFonts w:ascii="Arial" w:eastAsia="현대산스 Text" w:hAnsi="Arial" w:cs="Arial"/>
          <w:lang w:val="en-GB"/>
        </w:rPr>
        <w:t xml:space="preserve">’s </w:t>
      </w:r>
      <w:r w:rsidRPr="008A4D56">
        <w:rPr>
          <w:rFonts w:ascii="Arial" w:eastAsia="현대산스 Text" w:hAnsi="Arial" w:cs="Arial"/>
          <w:lang w:val="en-GB"/>
        </w:rPr>
        <w:t xml:space="preserve">new head-up display projects relevant driving information directly into the driver’s line of sight. </w:t>
      </w:r>
      <w:r w:rsidR="00EB025F" w:rsidRPr="008A4D56">
        <w:rPr>
          <w:rFonts w:ascii="Arial" w:eastAsia="현대산스 Text" w:hAnsi="Arial" w:cs="Arial"/>
          <w:lang w:val="en-GB"/>
        </w:rPr>
        <w:t>Its c</w:t>
      </w:r>
      <w:r w:rsidR="00505AEB" w:rsidRPr="008A4D56">
        <w:rPr>
          <w:rFonts w:ascii="Arial" w:eastAsia="현대산스 Text" w:hAnsi="Arial" w:cs="Arial"/>
          <w:lang w:val="en-GB"/>
        </w:rPr>
        <w:t>lass</w:t>
      </w:r>
      <w:r w:rsidR="005256B5" w:rsidRPr="008A4D56">
        <w:rPr>
          <w:rFonts w:ascii="Arial" w:eastAsia="현대산스 Text" w:hAnsi="Arial" w:cs="Arial"/>
          <w:lang w:val="en-GB"/>
        </w:rPr>
        <w:t>-</w:t>
      </w:r>
      <w:r w:rsidR="00505AEB" w:rsidRPr="008A4D56">
        <w:rPr>
          <w:rFonts w:ascii="Arial" w:eastAsia="현대산스 Text" w:hAnsi="Arial" w:cs="Arial"/>
          <w:lang w:val="en-GB"/>
        </w:rPr>
        <w:t xml:space="preserve">leading </w:t>
      </w:r>
      <w:r w:rsidR="00134C42" w:rsidRPr="008A4D56">
        <w:rPr>
          <w:rFonts w:ascii="Arial" w:eastAsia="현대산스 Text" w:hAnsi="Arial" w:cs="Arial"/>
          <w:lang w:val="en-GB"/>
        </w:rPr>
        <w:t xml:space="preserve">luminance and eight-inch image size </w:t>
      </w:r>
      <w:r w:rsidR="009C72C0" w:rsidRPr="008A4D56">
        <w:rPr>
          <w:rFonts w:ascii="Arial" w:eastAsia="현대산스 Text" w:hAnsi="Arial" w:cs="Arial"/>
          <w:lang w:val="en-GB"/>
        </w:rPr>
        <w:t>enable</w:t>
      </w:r>
      <w:r w:rsidR="005256B5" w:rsidRPr="008A4D56">
        <w:rPr>
          <w:rFonts w:ascii="Arial" w:eastAsia="현대산스 Text" w:hAnsi="Arial" w:cs="Arial"/>
          <w:lang w:val="en-GB"/>
        </w:rPr>
        <w:t xml:space="preserve"> </w:t>
      </w:r>
      <w:r w:rsidR="008F16EE" w:rsidRPr="008A4D56">
        <w:rPr>
          <w:rFonts w:ascii="Arial" w:eastAsia="현대산스 Text" w:hAnsi="Arial" w:cs="Arial"/>
          <w:lang w:val="en-GB"/>
        </w:rPr>
        <w:t xml:space="preserve">not only </w:t>
      </w:r>
      <w:r w:rsidR="00FC6EEC" w:rsidRPr="008A4D56">
        <w:rPr>
          <w:rFonts w:ascii="Arial" w:eastAsia="현대산스 Text" w:hAnsi="Arial" w:cs="Arial"/>
          <w:lang w:val="en-GB"/>
        </w:rPr>
        <w:t>effortless daylight visibility</w:t>
      </w:r>
      <w:r w:rsidR="009C72C0" w:rsidRPr="008A4D56">
        <w:rPr>
          <w:rFonts w:ascii="Arial" w:eastAsia="현대산스 Text" w:hAnsi="Arial" w:cs="Arial"/>
          <w:lang w:val="en-GB"/>
        </w:rPr>
        <w:t xml:space="preserve"> </w:t>
      </w:r>
      <w:r w:rsidR="008F16EE" w:rsidRPr="008A4D56">
        <w:rPr>
          <w:rFonts w:ascii="Arial" w:eastAsia="현대산스 Text" w:hAnsi="Arial" w:cs="Arial"/>
          <w:lang w:val="en-GB"/>
        </w:rPr>
        <w:t xml:space="preserve">but also the </w:t>
      </w:r>
      <w:r w:rsidR="00425646" w:rsidRPr="008A4D56">
        <w:rPr>
          <w:rFonts w:ascii="Arial" w:eastAsia="현대산스 Text" w:hAnsi="Arial" w:cs="Arial"/>
          <w:lang w:val="en-GB"/>
        </w:rPr>
        <w:t xml:space="preserve">faster </w:t>
      </w:r>
      <w:r w:rsidR="008F16EE" w:rsidRPr="008A4D56">
        <w:rPr>
          <w:rFonts w:ascii="Arial" w:eastAsia="현대산스 Text" w:hAnsi="Arial" w:cs="Arial"/>
          <w:lang w:val="en-GB"/>
        </w:rPr>
        <w:t xml:space="preserve">processing of </w:t>
      </w:r>
      <w:r w:rsidRPr="008A4D56">
        <w:rPr>
          <w:rFonts w:ascii="Arial" w:eastAsia="현대산스 Text" w:hAnsi="Arial" w:cs="Arial"/>
          <w:lang w:val="en-GB"/>
        </w:rPr>
        <w:t xml:space="preserve">information </w:t>
      </w:r>
      <w:r w:rsidR="003E30C1" w:rsidRPr="008A4D56">
        <w:rPr>
          <w:rFonts w:ascii="Arial" w:eastAsia="현대산스 Text" w:hAnsi="Arial" w:cs="Arial"/>
          <w:lang w:val="en-GB"/>
        </w:rPr>
        <w:t xml:space="preserve">while </w:t>
      </w:r>
      <w:r w:rsidR="00DD23EF" w:rsidRPr="008A4D56">
        <w:rPr>
          <w:rFonts w:ascii="Arial" w:eastAsia="현대산스 Text" w:hAnsi="Arial" w:cs="Arial"/>
          <w:lang w:val="en-GB"/>
        </w:rPr>
        <w:t>keeping</w:t>
      </w:r>
      <w:r w:rsidRPr="008A4D56">
        <w:rPr>
          <w:rFonts w:ascii="Arial" w:eastAsia="현대산스 Text" w:hAnsi="Arial" w:cs="Arial"/>
          <w:lang w:val="en-GB"/>
        </w:rPr>
        <w:t xml:space="preserve"> attention on the road</w:t>
      </w:r>
      <w:r w:rsidR="006541AA" w:rsidRPr="008A4D56">
        <w:rPr>
          <w:rFonts w:ascii="Arial" w:eastAsia="현대산스 Text" w:hAnsi="Arial" w:cs="Arial"/>
          <w:lang w:val="en-GB"/>
        </w:rPr>
        <w:t xml:space="preserve"> ahead</w:t>
      </w:r>
      <w:r w:rsidRPr="008A4D56">
        <w:rPr>
          <w:rFonts w:ascii="Arial" w:eastAsia="현대산스 Text" w:hAnsi="Arial" w:cs="Arial"/>
          <w:lang w:val="en-GB"/>
        </w:rPr>
        <w:t>.</w:t>
      </w:r>
    </w:p>
    <w:p w14:paraId="15F3375A" w14:textId="737D6338" w:rsidR="00300EE5" w:rsidRDefault="00762440" w:rsidP="00E50723">
      <w:pPr>
        <w:jc w:val="left"/>
        <w:rPr>
          <w:rFonts w:ascii="Arial" w:eastAsia="현대산스 Text" w:hAnsi="Arial" w:cs="Arial"/>
          <w:lang w:val="en-GB"/>
        </w:rPr>
      </w:pPr>
      <w:r w:rsidRPr="008A4D56">
        <w:rPr>
          <w:rFonts w:ascii="Arial" w:eastAsia="현대산스 Text" w:hAnsi="Arial" w:cs="Arial"/>
          <w:lang w:val="en-GB"/>
        </w:rPr>
        <w:t xml:space="preserve">A very high degree of connectivity for smart devices </w:t>
      </w:r>
      <w:r w:rsidR="009058E8" w:rsidRPr="008A4D56">
        <w:rPr>
          <w:rFonts w:ascii="Arial" w:eastAsia="현대산스 Text" w:hAnsi="Arial" w:cs="Arial"/>
          <w:lang w:val="en-GB"/>
        </w:rPr>
        <w:t xml:space="preserve">also </w:t>
      </w:r>
      <w:r w:rsidRPr="008A4D56">
        <w:rPr>
          <w:rFonts w:ascii="Arial" w:eastAsia="현대산스 Text" w:hAnsi="Arial" w:cs="Arial"/>
          <w:lang w:val="en-GB"/>
        </w:rPr>
        <w:t>adds to the All</w:t>
      </w:r>
      <w:r w:rsidR="00D044E1">
        <w:rPr>
          <w:rFonts w:ascii="Arial" w:eastAsia="현대산스 Text" w:hAnsi="Arial" w:cs="Arial"/>
          <w:lang w:val="en-GB"/>
        </w:rPr>
        <w:t>-</w:t>
      </w:r>
      <w:r w:rsidRPr="008A4D56">
        <w:rPr>
          <w:rFonts w:ascii="Arial" w:eastAsia="현대산스 Text" w:hAnsi="Arial" w:cs="Arial"/>
          <w:lang w:val="en-GB"/>
        </w:rPr>
        <w:t xml:space="preserve">New </w:t>
      </w:r>
      <w:r w:rsidR="00837D42">
        <w:rPr>
          <w:rFonts w:ascii="Arial" w:eastAsia="현대산스 Text" w:hAnsi="Arial" w:cs="Arial"/>
          <w:lang w:val="en-GB"/>
        </w:rPr>
        <w:t>KONA</w:t>
      </w:r>
      <w:r w:rsidR="00837D42" w:rsidRPr="008A4D56">
        <w:rPr>
          <w:rFonts w:ascii="Arial" w:eastAsia="현대산스 Text" w:hAnsi="Arial" w:cs="Arial"/>
          <w:lang w:val="en-GB"/>
        </w:rPr>
        <w:t xml:space="preserve">’s </w:t>
      </w:r>
      <w:r w:rsidRPr="008A4D56">
        <w:rPr>
          <w:rFonts w:ascii="Arial" w:eastAsia="현대산스 Text" w:hAnsi="Arial" w:cs="Arial"/>
          <w:lang w:val="en-GB"/>
        </w:rPr>
        <w:t xml:space="preserve">appeal. </w:t>
      </w:r>
      <w:r w:rsidR="00E4377B" w:rsidRPr="008A4D56">
        <w:rPr>
          <w:rFonts w:ascii="Arial" w:eastAsia="현대산스 Text" w:hAnsi="Arial" w:cs="Arial"/>
          <w:lang w:val="en-GB"/>
        </w:rPr>
        <w:t xml:space="preserve">The optional eight-inch infotainment system integrates all navigation, media and connectivity features, </w:t>
      </w:r>
      <w:r w:rsidR="009058E8" w:rsidRPr="008A4D56">
        <w:rPr>
          <w:rFonts w:ascii="Arial" w:eastAsia="현대산스 Text" w:hAnsi="Arial" w:cs="Arial"/>
          <w:lang w:val="en-GB"/>
        </w:rPr>
        <w:t xml:space="preserve">supporting </w:t>
      </w:r>
      <w:r w:rsidR="00E4377B" w:rsidRPr="008A4D56">
        <w:rPr>
          <w:rFonts w:ascii="Arial" w:eastAsia="현대산스 Text" w:hAnsi="Arial" w:cs="Arial"/>
          <w:lang w:val="en-GB"/>
        </w:rPr>
        <w:t xml:space="preserve">both Apple </w:t>
      </w:r>
      <w:proofErr w:type="spellStart"/>
      <w:r w:rsidR="00E4377B" w:rsidRPr="008A4D56">
        <w:rPr>
          <w:rFonts w:ascii="Arial" w:eastAsia="현대산스 Text" w:hAnsi="Arial" w:cs="Arial"/>
          <w:lang w:val="en-GB"/>
        </w:rPr>
        <w:t>CarPlay</w:t>
      </w:r>
      <w:proofErr w:type="spellEnd"/>
      <w:r w:rsidR="00E4377B" w:rsidRPr="008A4D56">
        <w:rPr>
          <w:rFonts w:ascii="Arial" w:eastAsia="현대산스 Text" w:hAnsi="Arial" w:cs="Arial"/>
          <w:lang w:val="en-GB"/>
        </w:rPr>
        <w:t xml:space="preserve"> and Android Auto. The system comes with a seven-year free</w:t>
      </w:r>
      <w:r w:rsidR="00491A08" w:rsidRPr="008A4D56">
        <w:rPr>
          <w:rFonts w:ascii="Arial" w:eastAsia="현대산스 Text" w:hAnsi="Arial" w:cs="Arial"/>
          <w:lang w:val="en-GB"/>
        </w:rPr>
        <w:t xml:space="preserve"> subscription to LIVE Services</w:t>
      </w:r>
      <w:r w:rsidR="009058E8" w:rsidRPr="008A4D56">
        <w:rPr>
          <w:rFonts w:ascii="Arial" w:eastAsia="현대산스 Text" w:hAnsi="Arial" w:cs="Arial"/>
          <w:lang w:val="en-GB"/>
        </w:rPr>
        <w:t>,</w:t>
      </w:r>
      <w:r w:rsidR="00491A08" w:rsidRPr="008A4D56">
        <w:rPr>
          <w:rFonts w:ascii="Arial" w:eastAsia="현대산스 Text" w:hAnsi="Arial" w:cs="Arial"/>
          <w:lang w:val="en-GB"/>
        </w:rPr>
        <w:t xml:space="preserve"> </w:t>
      </w:r>
      <w:r w:rsidR="00E4377B" w:rsidRPr="008A4D56">
        <w:rPr>
          <w:rFonts w:ascii="Arial" w:eastAsia="현대산스 Text" w:hAnsi="Arial" w:cs="Arial"/>
          <w:lang w:val="en-GB"/>
        </w:rPr>
        <w:t>offer</w:t>
      </w:r>
      <w:r w:rsidR="00491A08" w:rsidRPr="008A4D56">
        <w:rPr>
          <w:rFonts w:ascii="Arial" w:eastAsia="현대산스 Text" w:hAnsi="Arial" w:cs="Arial"/>
          <w:lang w:val="en-GB"/>
        </w:rPr>
        <w:t>ing</w:t>
      </w:r>
      <w:r w:rsidR="00E4377B" w:rsidRPr="008A4D56">
        <w:rPr>
          <w:rFonts w:ascii="Arial" w:eastAsia="현대산스 Text" w:hAnsi="Arial" w:cs="Arial"/>
          <w:lang w:val="en-GB"/>
        </w:rPr>
        <w:t xml:space="preserve"> updated information in real time: weather, traffic, speed cameras and online searches for points of interest.</w:t>
      </w:r>
      <w:r w:rsidR="004D4A29">
        <w:rPr>
          <w:rFonts w:ascii="Arial" w:eastAsia="현대산스 Text" w:hAnsi="Arial" w:cs="Arial"/>
          <w:lang w:val="en-GB"/>
        </w:rPr>
        <w:t xml:space="preserve"> </w:t>
      </w:r>
      <w:r w:rsidR="00E50723" w:rsidRPr="008A4D56">
        <w:rPr>
          <w:rFonts w:ascii="Arial" w:eastAsia="현대산스 Text" w:hAnsi="Arial" w:cs="Arial"/>
          <w:lang w:val="en-GB"/>
        </w:rPr>
        <w:t>Another Hyundai</w:t>
      </w:r>
      <w:r w:rsidR="009058E8" w:rsidRPr="008A4D56">
        <w:rPr>
          <w:rFonts w:ascii="Arial" w:eastAsia="현대산스 Text" w:hAnsi="Arial" w:cs="Arial"/>
          <w:lang w:val="en-GB"/>
        </w:rPr>
        <w:t xml:space="preserve"> </w:t>
      </w:r>
      <w:r w:rsidR="00E50723" w:rsidRPr="008A4D56">
        <w:rPr>
          <w:rFonts w:ascii="Arial" w:eastAsia="현대산스 Text" w:hAnsi="Arial" w:cs="Arial"/>
          <w:lang w:val="en-GB"/>
        </w:rPr>
        <w:t xml:space="preserve">first in the </w:t>
      </w:r>
      <w:r w:rsidR="00837D42">
        <w:rPr>
          <w:rFonts w:ascii="Arial" w:eastAsia="현대산스 Text" w:hAnsi="Arial" w:cs="Arial"/>
          <w:lang w:val="en-GB"/>
        </w:rPr>
        <w:t>KONA</w:t>
      </w:r>
      <w:r w:rsidR="00837D42" w:rsidRPr="008A4D56">
        <w:rPr>
          <w:rFonts w:ascii="Arial" w:eastAsia="현대산스 Text" w:hAnsi="Arial" w:cs="Arial"/>
          <w:lang w:val="en-GB"/>
        </w:rPr>
        <w:t xml:space="preserve"> </w:t>
      </w:r>
      <w:r w:rsidR="00E50723" w:rsidRPr="008A4D56">
        <w:rPr>
          <w:rFonts w:ascii="Arial" w:eastAsia="현대산스 Text" w:hAnsi="Arial" w:cs="Arial"/>
          <w:lang w:val="en-GB"/>
        </w:rPr>
        <w:t xml:space="preserve">is </w:t>
      </w:r>
      <w:r w:rsidR="00E50723" w:rsidRPr="00A952F6">
        <w:rPr>
          <w:rFonts w:ascii="Arial" w:eastAsia="현대산스 Text" w:hAnsi="Arial" w:cs="Arial"/>
          <w:lang w:val="en-GB"/>
        </w:rPr>
        <w:t>Display Audio</w:t>
      </w:r>
      <w:r w:rsidR="00E50723" w:rsidRPr="008A4D56">
        <w:rPr>
          <w:rFonts w:ascii="Arial" w:eastAsia="현대산스 Text" w:hAnsi="Arial" w:cs="Arial"/>
          <w:lang w:val="en-GB"/>
        </w:rPr>
        <w:t xml:space="preserve">: </w:t>
      </w:r>
      <w:r w:rsidR="009058E8" w:rsidRPr="008A4D56">
        <w:rPr>
          <w:rFonts w:ascii="Arial" w:eastAsia="현대산스 Text" w:hAnsi="Arial" w:cs="Arial"/>
          <w:lang w:val="en-GB"/>
        </w:rPr>
        <w:t xml:space="preserve">passengers </w:t>
      </w:r>
      <w:r w:rsidR="00E50723" w:rsidRPr="008A4D56">
        <w:rPr>
          <w:rFonts w:ascii="Arial" w:eastAsia="현대산스 Text" w:hAnsi="Arial" w:cs="Arial"/>
          <w:lang w:val="en-GB"/>
        </w:rPr>
        <w:t xml:space="preserve">have the </w:t>
      </w:r>
      <w:r w:rsidR="009058E8" w:rsidRPr="008A4D56">
        <w:rPr>
          <w:rFonts w:ascii="Arial" w:eastAsia="현대산스 Text" w:hAnsi="Arial" w:cs="Arial"/>
          <w:lang w:val="en-GB"/>
        </w:rPr>
        <w:t xml:space="preserve">option </w:t>
      </w:r>
      <w:r w:rsidR="00E50723" w:rsidRPr="008A4D56">
        <w:rPr>
          <w:rFonts w:ascii="Arial" w:eastAsia="현대산스 Text" w:hAnsi="Arial" w:cs="Arial"/>
          <w:lang w:val="en-GB"/>
        </w:rPr>
        <w:t xml:space="preserve">of </w:t>
      </w:r>
      <w:r w:rsidR="009058E8" w:rsidRPr="008A4D56">
        <w:rPr>
          <w:rFonts w:ascii="Arial" w:eastAsia="현대산스 Text" w:hAnsi="Arial" w:cs="Arial"/>
          <w:lang w:val="en-GB"/>
        </w:rPr>
        <w:t>switching</w:t>
      </w:r>
      <w:r w:rsidR="00E50723" w:rsidRPr="008A4D56">
        <w:rPr>
          <w:rFonts w:ascii="Arial" w:eastAsia="현대산스 Text" w:hAnsi="Arial" w:cs="Arial"/>
          <w:lang w:val="en-GB"/>
        </w:rPr>
        <w:t xml:space="preserve"> their smartphone’s content on</w:t>
      </w:r>
      <w:r w:rsidR="009058E8" w:rsidRPr="008A4D56">
        <w:rPr>
          <w:rFonts w:ascii="Arial" w:eastAsia="현대산스 Text" w:hAnsi="Arial" w:cs="Arial"/>
          <w:lang w:val="en-GB"/>
        </w:rPr>
        <w:t xml:space="preserve"> to</w:t>
      </w:r>
      <w:r w:rsidR="00E50723" w:rsidRPr="008A4D56">
        <w:rPr>
          <w:rFonts w:ascii="Arial" w:eastAsia="현대산스 Text" w:hAnsi="Arial" w:cs="Arial"/>
          <w:lang w:val="en-GB"/>
        </w:rPr>
        <w:t xml:space="preserve"> the system’s seven-inch display </w:t>
      </w:r>
      <w:r w:rsidR="009058E8" w:rsidRPr="008A4D56">
        <w:rPr>
          <w:rFonts w:ascii="Arial" w:eastAsia="현대산스 Text" w:hAnsi="Arial" w:cs="Arial"/>
          <w:lang w:val="en-GB"/>
        </w:rPr>
        <w:t xml:space="preserve">via </w:t>
      </w:r>
      <w:r w:rsidR="00E50723" w:rsidRPr="008A4D56">
        <w:rPr>
          <w:rFonts w:ascii="Arial" w:eastAsia="현대산스 Text" w:hAnsi="Arial" w:cs="Arial"/>
          <w:lang w:val="en-GB"/>
        </w:rPr>
        <w:t xml:space="preserve">Apple </w:t>
      </w:r>
      <w:proofErr w:type="spellStart"/>
      <w:r w:rsidR="00E50723" w:rsidRPr="008A4D56">
        <w:rPr>
          <w:rFonts w:ascii="Arial" w:eastAsia="현대산스 Text" w:hAnsi="Arial" w:cs="Arial"/>
          <w:lang w:val="en-GB"/>
        </w:rPr>
        <w:t>CarPlay</w:t>
      </w:r>
      <w:proofErr w:type="spellEnd"/>
      <w:r w:rsidR="00E50723" w:rsidRPr="008A4D56">
        <w:rPr>
          <w:rFonts w:ascii="Arial" w:eastAsia="현대산스 Text" w:hAnsi="Arial" w:cs="Arial"/>
          <w:lang w:val="en-GB"/>
        </w:rPr>
        <w:t xml:space="preserve"> and Android Auto</w:t>
      </w:r>
      <w:r w:rsidR="00575468" w:rsidRPr="008A4D56">
        <w:rPr>
          <w:rFonts w:ascii="Arial" w:eastAsia="현대산스 Text" w:hAnsi="Arial" w:cs="Arial"/>
          <w:lang w:val="en-GB"/>
        </w:rPr>
        <w:t xml:space="preserve">. </w:t>
      </w:r>
      <w:r w:rsidR="009058E8" w:rsidRPr="008A4D56">
        <w:rPr>
          <w:rFonts w:ascii="Arial" w:eastAsia="현대산스 Text" w:hAnsi="Arial" w:cs="Arial"/>
          <w:lang w:val="en-GB"/>
        </w:rPr>
        <w:t xml:space="preserve">With </w:t>
      </w:r>
      <w:r w:rsidR="00575468" w:rsidRPr="008A4D56">
        <w:rPr>
          <w:rFonts w:ascii="Arial" w:eastAsia="현대산스 Text" w:hAnsi="Arial" w:cs="Arial"/>
          <w:lang w:val="en-GB"/>
        </w:rPr>
        <w:t xml:space="preserve">this </w:t>
      </w:r>
      <w:r w:rsidR="009058E8" w:rsidRPr="008A4D56">
        <w:rPr>
          <w:rFonts w:ascii="Arial" w:eastAsia="현대산스 Text" w:hAnsi="Arial" w:cs="Arial"/>
          <w:lang w:val="en-GB"/>
        </w:rPr>
        <w:t xml:space="preserve">function </w:t>
      </w:r>
      <w:r w:rsidR="00575468" w:rsidRPr="008A4D56">
        <w:rPr>
          <w:rFonts w:ascii="Arial" w:eastAsia="현대산스 Text" w:hAnsi="Arial" w:cs="Arial"/>
          <w:lang w:val="en-GB"/>
        </w:rPr>
        <w:t>they can use the phone</w:t>
      </w:r>
      <w:r w:rsidR="009058E8" w:rsidRPr="008A4D56">
        <w:rPr>
          <w:rFonts w:ascii="Arial" w:eastAsia="현대산스 Text" w:hAnsi="Arial" w:cs="Arial"/>
          <w:lang w:val="en-GB"/>
        </w:rPr>
        <w:t>'</w:t>
      </w:r>
      <w:r w:rsidR="00575468" w:rsidRPr="008A4D56">
        <w:rPr>
          <w:rFonts w:ascii="Arial" w:eastAsia="현대산스 Text" w:hAnsi="Arial" w:cs="Arial"/>
          <w:lang w:val="en-GB"/>
        </w:rPr>
        <w:t>s built</w:t>
      </w:r>
      <w:r w:rsidR="009058E8" w:rsidRPr="008A4D56">
        <w:rPr>
          <w:rFonts w:ascii="Arial" w:eastAsia="현대산스 Text" w:hAnsi="Arial" w:cs="Arial"/>
          <w:lang w:val="en-GB"/>
        </w:rPr>
        <w:t>-</w:t>
      </w:r>
      <w:r w:rsidR="00575468" w:rsidRPr="008A4D56">
        <w:rPr>
          <w:rFonts w:ascii="Arial" w:eastAsia="현대산스 Text" w:hAnsi="Arial" w:cs="Arial"/>
          <w:lang w:val="en-GB"/>
        </w:rPr>
        <w:t>in</w:t>
      </w:r>
      <w:r w:rsidR="00E50723" w:rsidRPr="008A4D56">
        <w:rPr>
          <w:rFonts w:ascii="Arial" w:eastAsia="현대산스 Text" w:hAnsi="Arial" w:cs="Arial"/>
          <w:lang w:val="en-GB"/>
        </w:rPr>
        <w:t xml:space="preserve"> navigat</w:t>
      </w:r>
      <w:r w:rsidR="00575468" w:rsidRPr="008A4D56">
        <w:rPr>
          <w:rFonts w:ascii="Arial" w:eastAsia="현대산스 Text" w:hAnsi="Arial" w:cs="Arial"/>
          <w:lang w:val="en-GB"/>
        </w:rPr>
        <w:t>ion capabilities</w:t>
      </w:r>
      <w:r w:rsidR="00E50723" w:rsidRPr="008A4D56">
        <w:rPr>
          <w:rFonts w:ascii="Arial" w:eastAsia="현대산스 Text" w:hAnsi="Arial" w:cs="Arial"/>
          <w:lang w:val="en-GB"/>
        </w:rPr>
        <w:t xml:space="preserve">, </w:t>
      </w:r>
      <w:r w:rsidR="00575468" w:rsidRPr="008A4D56">
        <w:rPr>
          <w:rFonts w:ascii="Arial" w:eastAsia="현대산스 Text" w:hAnsi="Arial" w:cs="Arial"/>
          <w:lang w:val="en-GB"/>
        </w:rPr>
        <w:t xml:space="preserve">make </w:t>
      </w:r>
      <w:r w:rsidR="00E50723" w:rsidRPr="008A4D56">
        <w:rPr>
          <w:rFonts w:ascii="Arial" w:eastAsia="현대산스 Text" w:hAnsi="Arial" w:cs="Arial"/>
          <w:lang w:val="en-GB"/>
        </w:rPr>
        <w:t>phone calls, dictate messages or liste</w:t>
      </w:r>
      <w:r w:rsidR="00575468" w:rsidRPr="008A4D56">
        <w:rPr>
          <w:rFonts w:ascii="Arial" w:eastAsia="현대산스 Text" w:hAnsi="Arial" w:cs="Arial"/>
          <w:lang w:val="en-GB"/>
        </w:rPr>
        <w:t>n</w:t>
      </w:r>
      <w:r w:rsidR="00E50723" w:rsidRPr="008A4D56">
        <w:rPr>
          <w:rFonts w:ascii="Arial" w:eastAsia="현대산스 Text" w:hAnsi="Arial" w:cs="Arial"/>
          <w:lang w:val="en-GB"/>
        </w:rPr>
        <w:t xml:space="preserve"> to </w:t>
      </w:r>
      <w:r w:rsidR="00471361" w:rsidRPr="008A4D56">
        <w:rPr>
          <w:rFonts w:ascii="Arial" w:eastAsia="현대산스 Text" w:hAnsi="Arial" w:cs="Arial"/>
          <w:lang w:val="en-GB"/>
        </w:rPr>
        <w:t xml:space="preserve">their </w:t>
      </w:r>
      <w:r w:rsidR="00E50723" w:rsidRPr="008A4D56">
        <w:rPr>
          <w:rFonts w:ascii="Arial" w:eastAsia="현대산스 Text" w:hAnsi="Arial" w:cs="Arial"/>
          <w:lang w:val="en-GB"/>
        </w:rPr>
        <w:t xml:space="preserve">favourite music. </w:t>
      </w:r>
      <w:r w:rsidR="00575468" w:rsidRPr="008A4D56">
        <w:rPr>
          <w:rFonts w:ascii="Arial" w:eastAsia="현대산스 Text" w:hAnsi="Arial" w:cs="Arial"/>
          <w:lang w:val="en-GB"/>
        </w:rPr>
        <w:t>The system</w:t>
      </w:r>
      <w:r w:rsidR="00E50723" w:rsidRPr="008A4D56">
        <w:rPr>
          <w:rFonts w:ascii="Arial" w:eastAsia="현대산스 Text" w:hAnsi="Arial" w:cs="Arial"/>
          <w:lang w:val="en-GB"/>
        </w:rPr>
        <w:t xml:space="preserve"> </w:t>
      </w:r>
      <w:r w:rsidR="009058E8" w:rsidRPr="008A4D56">
        <w:rPr>
          <w:rFonts w:ascii="Arial" w:eastAsia="현대산스 Text" w:hAnsi="Arial" w:cs="Arial"/>
          <w:lang w:val="en-GB"/>
        </w:rPr>
        <w:t>provides</w:t>
      </w:r>
      <w:r w:rsidR="00E50723" w:rsidRPr="008A4D56">
        <w:rPr>
          <w:rFonts w:ascii="Arial" w:eastAsia="현대산스 Text" w:hAnsi="Arial" w:cs="Arial"/>
          <w:lang w:val="en-GB"/>
        </w:rPr>
        <w:t xml:space="preserve"> entry</w:t>
      </w:r>
      <w:r w:rsidR="009058E8" w:rsidRPr="008A4D56">
        <w:rPr>
          <w:rFonts w:ascii="Arial" w:eastAsia="현대산스 Text" w:hAnsi="Arial" w:cs="Arial"/>
          <w:lang w:val="en-GB"/>
        </w:rPr>
        <w:t>-</w:t>
      </w:r>
      <w:r w:rsidR="00E50723" w:rsidRPr="008A4D56">
        <w:rPr>
          <w:rFonts w:ascii="Arial" w:eastAsia="현대산스 Text" w:hAnsi="Arial" w:cs="Arial"/>
          <w:lang w:val="en-GB"/>
        </w:rPr>
        <w:t xml:space="preserve">level customers </w:t>
      </w:r>
      <w:r w:rsidR="009058E8" w:rsidRPr="008A4D56">
        <w:rPr>
          <w:rFonts w:ascii="Arial" w:eastAsia="현대산스 Text" w:hAnsi="Arial" w:cs="Arial"/>
          <w:lang w:val="en-GB"/>
        </w:rPr>
        <w:t xml:space="preserve">with </w:t>
      </w:r>
      <w:r w:rsidR="00575468" w:rsidRPr="008A4D56">
        <w:rPr>
          <w:rFonts w:ascii="Arial" w:eastAsia="현대산스 Text" w:hAnsi="Arial" w:cs="Arial"/>
          <w:lang w:val="en-GB"/>
        </w:rPr>
        <w:t xml:space="preserve">more </w:t>
      </w:r>
      <w:r w:rsidR="00E50723" w:rsidRPr="008A4D56">
        <w:rPr>
          <w:rFonts w:ascii="Arial" w:eastAsia="현대산스 Text" w:hAnsi="Arial" w:cs="Arial"/>
          <w:lang w:val="en-GB"/>
        </w:rPr>
        <w:t>accessible connectivity.</w:t>
      </w:r>
    </w:p>
    <w:p w14:paraId="5DD6BFDC" w14:textId="01E52AE2" w:rsidR="00D47794" w:rsidRDefault="00D47794" w:rsidP="00E50723">
      <w:pPr>
        <w:jc w:val="left"/>
        <w:rPr>
          <w:rFonts w:ascii="Arial" w:eastAsia="현대산스 Text" w:hAnsi="Arial" w:cs="Arial"/>
          <w:lang w:val="en-GB"/>
        </w:rPr>
      </w:pPr>
      <w:r>
        <w:rPr>
          <w:rFonts w:ascii="Arial" w:eastAsia="현대산스 Text" w:hAnsi="Arial" w:cs="Arial"/>
          <w:lang w:val="en-GB"/>
        </w:rPr>
        <w:t xml:space="preserve">An optional </w:t>
      </w:r>
      <w:r w:rsidRPr="008A4D56">
        <w:rPr>
          <w:rFonts w:ascii="Arial" w:eastAsia="현대산스 Text" w:hAnsi="Arial" w:cs="Arial"/>
          <w:lang w:val="en-GB"/>
        </w:rPr>
        <w:t>wireless inductive charging pad (Qi standard) for mobile phones</w:t>
      </w:r>
      <w:r>
        <w:rPr>
          <w:rFonts w:ascii="Arial" w:eastAsia="현대산스 Text" w:hAnsi="Arial" w:cs="Arial"/>
          <w:lang w:val="en-GB"/>
        </w:rPr>
        <w:t xml:space="preserve"> allows passengers to charge their smartphones conveniently on the move.</w:t>
      </w:r>
    </w:p>
    <w:p w14:paraId="0A9A155B" w14:textId="64530CFA" w:rsidR="00F43A48" w:rsidRPr="008A4D56" w:rsidRDefault="000C7ED2" w:rsidP="00762440">
      <w:pPr>
        <w:jc w:val="left"/>
        <w:rPr>
          <w:rFonts w:ascii="Arial" w:eastAsia="Modern H Light" w:hAnsi="Arial" w:cs="Arial"/>
          <w:b/>
          <w:szCs w:val="20"/>
          <w:lang w:val="en-GB"/>
        </w:rPr>
      </w:pPr>
      <w:r w:rsidRPr="008A4D56">
        <w:rPr>
          <w:rFonts w:ascii="Arial" w:eastAsia="현대산스 Text" w:hAnsi="Arial" w:cs="Arial"/>
          <w:b/>
          <w:lang w:val="en-GB"/>
        </w:rPr>
        <w:t xml:space="preserve">Latest </w:t>
      </w:r>
      <w:r w:rsidR="00762440" w:rsidRPr="008A4D56">
        <w:rPr>
          <w:rFonts w:ascii="Arial" w:eastAsia="현대산스 Text" w:hAnsi="Arial" w:cs="Arial"/>
          <w:b/>
          <w:lang w:val="en-GB"/>
        </w:rPr>
        <w:t>safety features</w:t>
      </w:r>
      <w:r w:rsidR="00882648" w:rsidRPr="008A4D56">
        <w:rPr>
          <w:rFonts w:ascii="Arial" w:eastAsia="현대산스 Text" w:hAnsi="Arial" w:cs="Arial"/>
          <w:b/>
          <w:lang w:val="en-GB"/>
        </w:rPr>
        <w:t xml:space="preserve"> and</w:t>
      </w:r>
      <w:r w:rsidR="00C5065A" w:rsidRPr="008A4D56">
        <w:rPr>
          <w:rFonts w:ascii="Arial" w:eastAsia="현대산스 Text" w:hAnsi="Arial" w:cs="Arial"/>
          <w:b/>
          <w:lang w:val="en-GB"/>
        </w:rPr>
        <w:t xml:space="preserve"> high-strength steel </w:t>
      </w:r>
      <w:r w:rsidR="00206949" w:rsidRPr="008A4D56">
        <w:rPr>
          <w:rFonts w:ascii="Arial" w:eastAsia="Modern H Light" w:hAnsi="Arial" w:cs="Arial"/>
          <w:b/>
          <w:szCs w:val="20"/>
          <w:lang w:val="en-GB"/>
        </w:rPr>
        <w:t>body</w:t>
      </w:r>
    </w:p>
    <w:p w14:paraId="2C2BCE0A" w14:textId="08C44EC9" w:rsidR="00762440" w:rsidRPr="008A4D56" w:rsidRDefault="00762440" w:rsidP="00762440">
      <w:pPr>
        <w:jc w:val="left"/>
        <w:rPr>
          <w:rFonts w:ascii="Arial" w:eastAsia="Modern H Light" w:hAnsi="Arial" w:cs="Arial"/>
          <w:szCs w:val="20"/>
          <w:lang w:val="en-GB"/>
        </w:rPr>
      </w:pPr>
      <w:r w:rsidRPr="008A4D56">
        <w:rPr>
          <w:rFonts w:ascii="Arial" w:eastAsia="현대산스 Text" w:hAnsi="Arial" w:cs="Arial"/>
          <w:lang w:val="en-GB"/>
        </w:rPr>
        <w:t xml:space="preserve">While the </w:t>
      </w:r>
      <w:r w:rsidRPr="008A4D56">
        <w:rPr>
          <w:rFonts w:ascii="Arial" w:eastAsia="Modern H Light" w:hAnsi="Arial" w:cs="Arial"/>
          <w:szCs w:val="20"/>
          <w:lang w:val="en-GB"/>
        </w:rPr>
        <w:t xml:space="preserve">All-New </w:t>
      </w:r>
      <w:r w:rsidR="00837D42">
        <w:rPr>
          <w:rFonts w:ascii="Arial" w:eastAsia="Modern H Light" w:hAnsi="Arial" w:cs="Arial"/>
          <w:szCs w:val="20"/>
          <w:lang w:val="en-GB"/>
        </w:rPr>
        <w:t>KONA</w:t>
      </w:r>
      <w:r w:rsidR="00837D42" w:rsidRPr="008A4D56">
        <w:rPr>
          <w:rFonts w:ascii="Arial" w:eastAsia="Modern H Light" w:hAnsi="Arial" w:cs="Arial"/>
          <w:szCs w:val="20"/>
          <w:lang w:val="en-GB"/>
        </w:rPr>
        <w:t xml:space="preserve"> </w:t>
      </w:r>
      <w:r w:rsidRPr="008A4D56">
        <w:rPr>
          <w:rFonts w:ascii="Arial" w:eastAsia="현대산스 Text" w:hAnsi="Arial" w:cs="Arial"/>
          <w:lang w:val="en-GB"/>
        </w:rPr>
        <w:t>is designed for people with active, individual lifestyle</w:t>
      </w:r>
      <w:r w:rsidR="006E0951" w:rsidRPr="008A4D56">
        <w:rPr>
          <w:rFonts w:ascii="Arial" w:eastAsia="현대산스 Text" w:hAnsi="Arial" w:cs="Arial"/>
          <w:lang w:val="en-GB"/>
        </w:rPr>
        <w:t>s,</w:t>
      </w:r>
      <w:r w:rsidRPr="008A4D56">
        <w:rPr>
          <w:rFonts w:ascii="Arial" w:eastAsia="현대산스 Text" w:hAnsi="Arial" w:cs="Arial"/>
          <w:lang w:val="en-GB"/>
        </w:rPr>
        <w:t xml:space="preserve"> it also seriously cares </w:t>
      </w:r>
      <w:r w:rsidR="006E0951" w:rsidRPr="008A4D56">
        <w:rPr>
          <w:rFonts w:ascii="Arial" w:eastAsia="현대산스 Text" w:hAnsi="Arial" w:cs="Arial"/>
          <w:lang w:val="en-GB"/>
        </w:rPr>
        <w:t>about</w:t>
      </w:r>
      <w:r w:rsidRPr="008A4D56">
        <w:rPr>
          <w:rFonts w:ascii="Arial" w:eastAsia="현대산스 Text" w:hAnsi="Arial" w:cs="Arial"/>
          <w:lang w:val="en-GB"/>
        </w:rPr>
        <w:t xml:space="preserve"> its passengers. The list of safety </w:t>
      </w:r>
      <w:r w:rsidRPr="008A4D56">
        <w:rPr>
          <w:rFonts w:ascii="Arial" w:eastAsia="Modern H Light" w:hAnsi="Arial" w:cs="Arial"/>
          <w:szCs w:val="20"/>
          <w:lang w:val="en-GB"/>
        </w:rPr>
        <w:t>features includes Hyundai Motor’s Autonomous Emergency Braking with Pedestrian Detection</w:t>
      </w:r>
      <w:r w:rsidR="00915DC1">
        <w:rPr>
          <w:rFonts w:ascii="Arial" w:eastAsia="Modern H Light" w:hAnsi="Arial" w:cs="Arial"/>
          <w:szCs w:val="20"/>
          <w:lang w:val="en-GB"/>
        </w:rPr>
        <w:t>,</w:t>
      </w:r>
      <w:r w:rsidRPr="008A4D56">
        <w:rPr>
          <w:rFonts w:ascii="Arial" w:eastAsia="Modern H Light" w:hAnsi="Arial" w:cs="Arial"/>
          <w:szCs w:val="20"/>
          <w:lang w:val="en-GB"/>
        </w:rPr>
        <w:t xml:space="preserve"> Blind Spot Detection, Rear Cross Traffic Alert, Lane Keeping Assist, </w:t>
      </w:r>
      <w:r w:rsidR="00D55C8C">
        <w:rPr>
          <w:rFonts w:ascii="Arial" w:eastAsia="Modern H Light" w:hAnsi="Arial" w:cs="Arial"/>
          <w:szCs w:val="20"/>
          <w:lang w:val="en-GB"/>
        </w:rPr>
        <w:t>Driver Attention Alert</w:t>
      </w:r>
      <w:r w:rsidRPr="008A4D56">
        <w:rPr>
          <w:rFonts w:ascii="Arial" w:eastAsia="Modern H Light" w:hAnsi="Arial" w:cs="Arial"/>
          <w:szCs w:val="20"/>
          <w:lang w:val="en-GB"/>
        </w:rPr>
        <w:t xml:space="preserve">, Static Bending Light and Smart High Beam. </w:t>
      </w:r>
    </w:p>
    <w:p w14:paraId="0CADD9F1" w14:textId="398CF544" w:rsidR="00762440" w:rsidRPr="008A4D56" w:rsidRDefault="00762440" w:rsidP="00762440">
      <w:pPr>
        <w:jc w:val="left"/>
        <w:rPr>
          <w:rFonts w:ascii="Arial" w:eastAsia="Modern H Light" w:hAnsi="Arial" w:cs="Arial"/>
          <w:szCs w:val="20"/>
          <w:lang w:val="en-GB"/>
        </w:rPr>
      </w:pPr>
      <w:r w:rsidRPr="008A4D56">
        <w:rPr>
          <w:rFonts w:ascii="Arial" w:eastAsia="Modern H Light" w:hAnsi="Arial" w:cs="Arial"/>
          <w:szCs w:val="20"/>
          <w:lang w:val="en-GB"/>
        </w:rPr>
        <w:t xml:space="preserve">Hyundai Motor is the only car manufacturer to make its own steel for the </w:t>
      </w:r>
      <w:r w:rsidR="00C44BCD" w:rsidRPr="008A4D56">
        <w:rPr>
          <w:rFonts w:ascii="Arial" w:eastAsia="Modern H Light" w:hAnsi="Arial" w:cs="Arial"/>
          <w:szCs w:val="20"/>
          <w:lang w:val="en-GB"/>
        </w:rPr>
        <w:t xml:space="preserve">global </w:t>
      </w:r>
      <w:r w:rsidRPr="008A4D56">
        <w:rPr>
          <w:rFonts w:ascii="Arial" w:eastAsia="Modern H Light" w:hAnsi="Arial" w:cs="Arial"/>
          <w:szCs w:val="20"/>
          <w:lang w:val="en-GB"/>
        </w:rPr>
        <w:t>production of its vehicles</w:t>
      </w:r>
      <w:r w:rsidR="006E0951" w:rsidRPr="008A4D56">
        <w:rPr>
          <w:rFonts w:ascii="Arial" w:eastAsia="Modern H Light" w:hAnsi="Arial" w:cs="Arial"/>
          <w:szCs w:val="20"/>
          <w:lang w:val="en-GB"/>
        </w:rPr>
        <w:t>,</w:t>
      </w:r>
      <w:r w:rsidRPr="008A4D56">
        <w:rPr>
          <w:rFonts w:ascii="Arial" w:eastAsia="Modern H Light" w:hAnsi="Arial" w:cs="Arial"/>
          <w:szCs w:val="20"/>
          <w:lang w:val="en-GB"/>
        </w:rPr>
        <w:t xml:space="preserve"> with great benefits for the All-New </w:t>
      </w:r>
      <w:r w:rsidR="00837D42">
        <w:rPr>
          <w:rFonts w:ascii="Arial" w:eastAsia="Modern H Light" w:hAnsi="Arial" w:cs="Arial"/>
          <w:szCs w:val="20"/>
          <w:lang w:val="en-GB"/>
        </w:rPr>
        <w:t>KONA</w:t>
      </w:r>
      <w:r w:rsidRPr="008A4D56">
        <w:rPr>
          <w:rFonts w:ascii="Arial" w:eastAsia="Modern H Light" w:hAnsi="Arial" w:cs="Arial"/>
          <w:szCs w:val="20"/>
          <w:lang w:val="en-GB"/>
        </w:rPr>
        <w:t>, i.e. a strong, light body that enhances the dynamic performance and increases passenger safety through the use o</w:t>
      </w:r>
      <w:r w:rsidR="00752040">
        <w:rPr>
          <w:rFonts w:ascii="Arial" w:eastAsia="Modern H Light" w:hAnsi="Arial" w:cs="Arial"/>
          <w:szCs w:val="20"/>
          <w:lang w:val="en-GB"/>
        </w:rPr>
        <w:t xml:space="preserve">f </w:t>
      </w:r>
      <w:r w:rsidRPr="008A4D56">
        <w:rPr>
          <w:rFonts w:ascii="Arial" w:eastAsia="Modern H Light" w:hAnsi="Arial" w:cs="Arial"/>
          <w:szCs w:val="20"/>
          <w:lang w:val="en-GB"/>
        </w:rPr>
        <w:t>high-strength steel</w:t>
      </w:r>
      <w:r w:rsidR="00363B0C" w:rsidRPr="008A4D56">
        <w:rPr>
          <w:rFonts w:ascii="Arial" w:eastAsia="Modern H Light" w:hAnsi="Arial" w:cs="Arial"/>
          <w:szCs w:val="20"/>
          <w:lang w:val="en-GB"/>
        </w:rPr>
        <w:t xml:space="preserve">, a broad appliance of hot stamping and 115 metres </w:t>
      </w:r>
      <w:r w:rsidR="00E40251" w:rsidRPr="008A4D56">
        <w:rPr>
          <w:rFonts w:ascii="Arial" w:eastAsia="Modern H Light" w:hAnsi="Arial" w:cs="Arial"/>
          <w:szCs w:val="20"/>
          <w:lang w:val="en-GB"/>
        </w:rPr>
        <w:t>of structural adhesive.</w:t>
      </w:r>
    </w:p>
    <w:p w14:paraId="2B0B806B" w14:textId="686F5CA7" w:rsidR="00FE6851" w:rsidRPr="008A4D56" w:rsidRDefault="00FE6851" w:rsidP="00FE6851">
      <w:pPr>
        <w:wordWrap/>
        <w:jc w:val="left"/>
        <w:rPr>
          <w:rFonts w:ascii="Arial" w:eastAsia="현대산스 Text" w:hAnsi="Arial" w:cs="Arial"/>
          <w:szCs w:val="20"/>
          <w:lang w:val="en-GB"/>
        </w:rPr>
      </w:pPr>
    </w:p>
    <w:p w14:paraId="093D6BC8" w14:textId="77777777" w:rsidR="00CA35C5" w:rsidRPr="008A4D56" w:rsidRDefault="00CA35C5" w:rsidP="00762440">
      <w:pPr>
        <w:jc w:val="left"/>
        <w:rPr>
          <w:rFonts w:ascii="Arial" w:eastAsia="현대산스 Text" w:hAnsi="Arial" w:cs="Arial"/>
          <w:szCs w:val="20"/>
          <w:lang w:val="en-GB"/>
        </w:rPr>
      </w:pPr>
    </w:p>
    <w:p w14:paraId="3602B43F" w14:textId="3EB69020" w:rsidR="00EA3B99" w:rsidRPr="008A4D56" w:rsidRDefault="006408BC" w:rsidP="00A1491D">
      <w:pPr>
        <w:pStyle w:val="Heading2"/>
        <w:numPr>
          <w:ilvl w:val="0"/>
          <w:numId w:val="3"/>
        </w:numPr>
        <w:wordWrap/>
        <w:spacing w:before="0"/>
        <w:ind w:left="709" w:hanging="720"/>
        <w:jc w:val="left"/>
        <w:rPr>
          <w:rFonts w:ascii="Arial" w:eastAsia="Modern H Light" w:hAnsi="Arial" w:cs="Arial"/>
          <w:color w:val="auto"/>
          <w:szCs w:val="24"/>
          <w:lang w:val="en-GB"/>
        </w:rPr>
      </w:pPr>
      <w:bookmarkStart w:id="3" w:name="_Toc460848719"/>
      <w:bookmarkStart w:id="4" w:name="_Toc460848720"/>
      <w:bookmarkStart w:id="5" w:name="_Toc460848721"/>
      <w:bookmarkStart w:id="6" w:name="_Toc481151010"/>
      <w:bookmarkEnd w:id="3"/>
      <w:bookmarkEnd w:id="4"/>
      <w:bookmarkEnd w:id="5"/>
      <w:bookmarkEnd w:id="0"/>
      <w:r w:rsidRPr="008A4D56">
        <w:rPr>
          <w:rFonts w:ascii="Arial" w:eastAsia="Modern H Light" w:hAnsi="Arial" w:cs="Arial"/>
          <w:color w:val="auto"/>
          <w:szCs w:val="24"/>
          <w:lang w:val="en-GB"/>
        </w:rPr>
        <w:t>Design</w:t>
      </w:r>
      <w:bookmarkEnd w:id="6"/>
      <w:r w:rsidR="00576535" w:rsidRPr="008A4D56">
        <w:rPr>
          <w:rFonts w:ascii="Arial" w:eastAsia="Modern H Light" w:hAnsi="Arial" w:cs="Arial"/>
          <w:color w:val="auto"/>
          <w:szCs w:val="24"/>
          <w:lang w:val="en-GB"/>
        </w:rPr>
        <w:br/>
      </w:r>
    </w:p>
    <w:p w14:paraId="16A189D4" w14:textId="12BCF9DF" w:rsidR="006F226E" w:rsidRPr="008A4D56" w:rsidRDefault="00A36C7D" w:rsidP="006F226E">
      <w:pPr>
        <w:rPr>
          <w:rFonts w:ascii="Arial" w:eastAsia="Modern H Light" w:hAnsi="Arial" w:cs="Arial"/>
          <w:szCs w:val="20"/>
          <w:lang w:val="en-GB"/>
        </w:rPr>
      </w:pPr>
      <w:r w:rsidRPr="008A4D56">
        <w:rPr>
          <w:rFonts w:ascii="Arial" w:eastAsia="현대산스 Text" w:hAnsi="Arial" w:cs="Arial"/>
          <w:lang w:val="en-GB"/>
        </w:rPr>
        <w:t xml:space="preserve">The All-New </w:t>
      </w:r>
      <w:r w:rsidR="00D55C8C" w:rsidRPr="008A4D56">
        <w:rPr>
          <w:rFonts w:ascii="Arial" w:eastAsia="현대산스 Text" w:hAnsi="Arial" w:cs="Arial"/>
          <w:lang w:val="en-GB"/>
        </w:rPr>
        <w:t>K</w:t>
      </w:r>
      <w:r w:rsidR="00D55C8C">
        <w:rPr>
          <w:rFonts w:ascii="Arial" w:eastAsia="현대산스 Text" w:hAnsi="Arial" w:cs="Arial"/>
          <w:lang w:val="en-GB"/>
        </w:rPr>
        <w:t>ONA</w:t>
      </w:r>
      <w:r w:rsidR="00D55C8C" w:rsidRPr="008A4D56">
        <w:rPr>
          <w:rFonts w:ascii="Arial" w:eastAsia="현대산스 Text" w:hAnsi="Arial" w:cs="Arial"/>
          <w:lang w:val="en-GB"/>
        </w:rPr>
        <w:t xml:space="preserve"> </w:t>
      </w:r>
      <w:r w:rsidRPr="008A4D56">
        <w:rPr>
          <w:rFonts w:ascii="Arial" w:eastAsia="현대산스 Text" w:hAnsi="Arial" w:cs="Arial"/>
          <w:lang w:val="en-GB"/>
        </w:rPr>
        <w:t>continues Hyundai’s new design identity while adding its progressive character to create a unique proposition in the sub-compact SUV segment.</w:t>
      </w:r>
      <w:r w:rsidR="006F226E" w:rsidRPr="008A4D56">
        <w:rPr>
          <w:rFonts w:ascii="Arial" w:eastAsia="현대산스 Text" w:hAnsi="Arial" w:cs="Arial"/>
          <w:lang w:val="en-GB"/>
        </w:rPr>
        <w:t xml:space="preserve"> With its true SUV DNA, progressive design and premium features, Hyundai Motor aims to attract new, </w:t>
      </w:r>
      <w:r w:rsidR="00D55C8C">
        <w:rPr>
          <w:rFonts w:ascii="Arial" w:eastAsia="현대산스 Text" w:hAnsi="Arial" w:cs="Arial"/>
          <w:lang w:val="en-GB"/>
        </w:rPr>
        <w:t>modern</w:t>
      </w:r>
      <w:r w:rsidR="00D55C8C" w:rsidRPr="008A4D56">
        <w:rPr>
          <w:rFonts w:ascii="Arial" w:eastAsia="현대산스 Text" w:hAnsi="Arial" w:cs="Arial"/>
          <w:lang w:val="en-GB"/>
        </w:rPr>
        <w:t xml:space="preserve"> </w:t>
      </w:r>
      <w:r w:rsidR="006F226E" w:rsidRPr="008A4D56">
        <w:rPr>
          <w:rFonts w:ascii="Arial" w:eastAsia="현대산스 Text" w:hAnsi="Arial" w:cs="Arial"/>
          <w:lang w:val="en-GB"/>
        </w:rPr>
        <w:t xml:space="preserve">customers. </w:t>
      </w:r>
    </w:p>
    <w:p w14:paraId="7202011B" w14:textId="0877BABA" w:rsidR="006408BC" w:rsidRPr="008A4D56" w:rsidRDefault="006408BC" w:rsidP="00CF0275">
      <w:pPr>
        <w:jc w:val="left"/>
        <w:rPr>
          <w:rFonts w:ascii="Arial" w:eastAsia="현대산스 Text" w:hAnsi="Arial" w:cs="Arial"/>
          <w:b/>
          <w:szCs w:val="20"/>
          <w:lang w:val="en-GB"/>
        </w:rPr>
      </w:pPr>
      <w:r w:rsidRPr="008A4D56">
        <w:rPr>
          <w:rFonts w:ascii="Arial" w:eastAsia="현대산스 Text" w:hAnsi="Arial" w:cs="Arial"/>
          <w:b/>
          <w:szCs w:val="20"/>
          <w:lang w:val="en-GB"/>
        </w:rPr>
        <w:t xml:space="preserve">Exterior </w:t>
      </w:r>
      <w:r w:rsidR="00C32FE1" w:rsidRPr="008A4D56">
        <w:rPr>
          <w:rFonts w:ascii="Arial" w:eastAsia="현대산스 Text" w:hAnsi="Arial" w:cs="Arial"/>
          <w:b/>
          <w:szCs w:val="20"/>
          <w:lang w:val="en-GB"/>
        </w:rPr>
        <w:t>design</w:t>
      </w:r>
    </w:p>
    <w:p w14:paraId="60437C69" w14:textId="0FDF0D44" w:rsidR="00485A98" w:rsidRDefault="003E77A6" w:rsidP="002C69B8">
      <w:pPr>
        <w:wordWrap/>
        <w:spacing w:after="0"/>
        <w:jc w:val="left"/>
        <w:rPr>
          <w:rFonts w:ascii="Arial" w:eastAsia="현대산스 Text" w:hAnsi="Arial" w:cs="Arial"/>
          <w:lang w:val="en-GB"/>
        </w:rPr>
      </w:pPr>
      <w:r>
        <w:rPr>
          <w:rFonts w:ascii="Arial" w:eastAsia="현대산스 Text" w:hAnsi="Arial" w:cs="Arial"/>
          <w:lang w:val="en-GB"/>
        </w:rPr>
        <w:t>The design of the all-new KONA</w:t>
      </w:r>
      <w:r w:rsidR="00485A98">
        <w:rPr>
          <w:rFonts w:ascii="Arial" w:eastAsia="현대산스 Text" w:hAnsi="Arial" w:cs="Arial"/>
          <w:lang w:val="en-GB"/>
        </w:rPr>
        <w:t xml:space="preserve"> is characterised by its distinctive high-contrast fender </w:t>
      </w:r>
      <w:proofErr w:type="gramStart"/>
      <w:r w:rsidR="00485A98">
        <w:rPr>
          <w:rFonts w:ascii="Arial" w:eastAsia="현대산스 Text" w:hAnsi="Arial" w:cs="Arial"/>
          <w:lang w:val="en-GB"/>
        </w:rPr>
        <w:t xml:space="preserve">cladding </w:t>
      </w:r>
      <w:r w:rsidR="0087085A">
        <w:rPr>
          <w:rFonts w:ascii="Arial" w:eastAsia="현대산스 Text" w:hAnsi="Arial" w:cs="Arial"/>
          <w:lang w:val="en-GB"/>
        </w:rPr>
        <w:t xml:space="preserve"> and</w:t>
      </w:r>
      <w:proofErr w:type="gramEnd"/>
      <w:r w:rsidR="0087085A">
        <w:rPr>
          <w:rFonts w:ascii="Arial" w:eastAsia="현대산스 Text" w:hAnsi="Arial" w:cs="Arial"/>
          <w:lang w:val="en-GB"/>
        </w:rPr>
        <w:t xml:space="preserve"> </w:t>
      </w:r>
      <w:r w:rsidR="00042E90">
        <w:rPr>
          <w:rFonts w:ascii="Arial" w:eastAsia="현대산스 Text" w:hAnsi="Arial" w:cs="Arial"/>
          <w:lang w:val="en-GB"/>
        </w:rPr>
        <w:t xml:space="preserve">the sensuous and </w:t>
      </w:r>
      <w:r w:rsidR="0087085A">
        <w:rPr>
          <w:rFonts w:ascii="Arial" w:eastAsia="현대산스 Text" w:hAnsi="Arial" w:cs="Arial"/>
          <w:lang w:val="en-GB"/>
        </w:rPr>
        <w:t xml:space="preserve">muscular </w:t>
      </w:r>
      <w:r w:rsidR="00042E90">
        <w:rPr>
          <w:rFonts w:ascii="Arial" w:eastAsia="현대산스 Text" w:hAnsi="Arial" w:cs="Arial"/>
          <w:lang w:val="en-GB"/>
        </w:rPr>
        <w:t>surfaces atop a stable and wide stance.</w:t>
      </w:r>
    </w:p>
    <w:p w14:paraId="7D45597C" w14:textId="77777777" w:rsidR="00042E90" w:rsidRPr="00D22F09" w:rsidRDefault="00042E90" w:rsidP="002C69B8">
      <w:pPr>
        <w:wordWrap/>
        <w:spacing w:after="0"/>
        <w:jc w:val="left"/>
        <w:rPr>
          <w:rFonts w:ascii="Arial" w:eastAsia="현대산스 Text" w:hAnsi="Arial" w:cs="Arial"/>
          <w:lang w:val="en-GB"/>
        </w:rPr>
      </w:pPr>
      <w:r>
        <w:rPr>
          <w:rFonts w:ascii="Arial" w:eastAsia="현대산스 Text" w:hAnsi="Arial" w:cs="Arial"/>
          <w:lang w:val="en-GB"/>
        </w:rPr>
        <w:t xml:space="preserve">At the front the twin headlamp design created by the LED day time running lights positioned on top of the </w:t>
      </w:r>
      <w:r w:rsidRPr="00D22F09">
        <w:rPr>
          <w:rFonts w:ascii="Arial" w:eastAsia="현대산스 Text" w:hAnsi="Arial" w:cs="Arial"/>
          <w:lang w:val="en-GB"/>
        </w:rPr>
        <w:t xml:space="preserve">LED headlights that are integrated into the cladding create </w:t>
      </w:r>
      <w:proofErr w:type="gramStart"/>
      <w:r w:rsidRPr="00D22F09">
        <w:rPr>
          <w:rFonts w:ascii="Arial" w:eastAsia="현대산스 Text" w:hAnsi="Arial" w:cs="Arial"/>
          <w:lang w:val="en-GB"/>
        </w:rPr>
        <w:t>an</w:t>
      </w:r>
      <w:proofErr w:type="gramEnd"/>
      <w:r w:rsidRPr="00D22F09">
        <w:rPr>
          <w:rFonts w:ascii="Arial" w:eastAsia="현대산스 Text" w:hAnsi="Arial" w:cs="Arial"/>
          <w:lang w:val="en-GB"/>
        </w:rPr>
        <w:t xml:space="preserve"> unique, progressive appearance. </w:t>
      </w:r>
    </w:p>
    <w:p w14:paraId="1CB85546" w14:textId="6AABBF87" w:rsidR="00042E90" w:rsidRPr="00D22F09" w:rsidRDefault="00042E90" w:rsidP="002C69B8">
      <w:pPr>
        <w:wordWrap/>
        <w:spacing w:after="0"/>
        <w:jc w:val="left"/>
        <w:rPr>
          <w:rFonts w:ascii="Arial" w:eastAsia="현대산스 Text" w:hAnsi="Arial" w:cs="Arial"/>
          <w:lang w:val="en-GB"/>
        </w:rPr>
      </w:pPr>
      <w:r w:rsidRPr="00D22F09">
        <w:rPr>
          <w:rFonts w:ascii="Arial" w:eastAsia="현대산스 Text" w:hAnsi="Arial" w:cs="Arial"/>
          <w:lang w:val="en-GB"/>
        </w:rPr>
        <w:t>The All-New KONA also features Hyundai Motor’s new family identity</w:t>
      </w:r>
      <w:r w:rsidR="003E77A6" w:rsidRPr="00D22F09">
        <w:rPr>
          <w:rFonts w:ascii="Arial" w:eastAsia="현대산스 Text" w:hAnsi="Arial" w:cs="Arial"/>
          <w:lang w:val="en-GB"/>
        </w:rPr>
        <w:t>,</w:t>
      </w:r>
      <w:r w:rsidRPr="00D22F09">
        <w:rPr>
          <w:rFonts w:ascii="Arial" w:eastAsia="현대산스 Text" w:hAnsi="Arial" w:cs="Arial"/>
          <w:lang w:val="en-GB"/>
        </w:rPr>
        <w:t xml:space="preserve"> the Cascading Grille</w:t>
      </w:r>
      <w:r w:rsidR="00986989">
        <w:rPr>
          <w:rFonts w:ascii="Arial" w:eastAsia="현대산스 Text" w:hAnsi="Arial" w:cs="Arial"/>
          <w:lang w:val="en-GB"/>
        </w:rPr>
        <w:t xml:space="preserve"> with a mesh pattern</w:t>
      </w:r>
      <w:r w:rsidR="003E77A6" w:rsidRPr="00D22F09">
        <w:rPr>
          <w:rFonts w:ascii="Arial" w:eastAsia="현대산스 Text" w:hAnsi="Arial" w:cs="Arial"/>
          <w:lang w:val="en-GB"/>
        </w:rPr>
        <w:t>,</w:t>
      </w:r>
      <w:r w:rsidRPr="00D22F09">
        <w:rPr>
          <w:rFonts w:ascii="Arial" w:eastAsia="현대산스 Text" w:hAnsi="Arial" w:cs="Arial"/>
          <w:lang w:val="en-GB"/>
        </w:rPr>
        <w:t xml:space="preserve"> at the front that enhances its expressive and dynamic appearance. </w:t>
      </w:r>
    </w:p>
    <w:p w14:paraId="4CDB0AAC" w14:textId="28A90729" w:rsidR="002860C8" w:rsidRPr="00D22F09" w:rsidRDefault="00042E90" w:rsidP="002C69B8">
      <w:pPr>
        <w:wordWrap/>
        <w:spacing w:after="0"/>
        <w:jc w:val="left"/>
        <w:rPr>
          <w:rFonts w:ascii="Arial" w:eastAsia="현대산스 Text" w:hAnsi="Arial" w:cs="Arial"/>
          <w:lang w:val="en-GB"/>
        </w:rPr>
      </w:pPr>
      <w:r w:rsidRPr="00E06F85">
        <w:rPr>
          <w:rFonts w:ascii="Arial" w:eastAsia="현대산스 Text" w:hAnsi="Arial" w:cs="Arial"/>
          <w:lang w:val="en-GB"/>
        </w:rPr>
        <w:t>Its compact and agile character is emphasised by the</w:t>
      </w:r>
      <w:r w:rsidRPr="009C0F3F">
        <w:rPr>
          <w:rFonts w:ascii="Arial" w:eastAsia="현대산스 Text" w:hAnsi="Arial" w:cs="Arial"/>
          <w:lang w:val="en-GB"/>
        </w:rPr>
        <w:t xml:space="preserve"> sleek profile </w:t>
      </w:r>
      <w:r w:rsidR="008C5B8B" w:rsidRPr="009C0F3F">
        <w:rPr>
          <w:rFonts w:ascii="Arial" w:eastAsia="현대산스 Text" w:hAnsi="Arial" w:cs="Arial"/>
          <w:lang w:val="en-GB"/>
        </w:rPr>
        <w:t xml:space="preserve">with short rear overhangs </w:t>
      </w:r>
      <w:r w:rsidRPr="009C0F3F">
        <w:rPr>
          <w:rFonts w:ascii="Arial" w:eastAsia="현대산스 Text" w:hAnsi="Arial" w:cs="Arial"/>
          <w:lang w:val="en-GB"/>
        </w:rPr>
        <w:t xml:space="preserve">and </w:t>
      </w:r>
      <w:r w:rsidR="00D22F09" w:rsidRPr="009C0F3F">
        <w:rPr>
          <w:rFonts w:ascii="Arial" w:eastAsia="현대산스 Text" w:hAnsi="Arial" w:cs="Arial"/>
          <w:lang w:val="en-GB"/>
        </w:rPr>
        <w:t xml:space="preserve">wing type </w:t>
      </w:r>
      <w:r w:rsidRPr="009C0F3F">
        <w:rPr>
          <w:rFonts w:ascii="Arial" w:eastAsia="현대산스 Text" w:hAnsi="Arial" w:cs="Arial"/>
          <w:lang w:val="en-GB"/>
        </w:rPr>
        <w:t>fenders that suggest forward direction.</w:t>
      </w:r>
      <w:r w:rsidR="002860C8" w:rsidRPr="00C23926">
        <w:rPr>
          <w:rFonts w:ascii="Arial" w:eastAsia="현대산스 Text" w:hAnsi="Arial" w:cs="Arial"/>
          <w:lang w:val="en-GB"/>
        </w:rPr>
        <w:t xml:space="preserve"> </w:t>
      </w:r>
      <w:r w:rsidR="00D22F09" w:rsidRPr="004D4A29">
        <w:rPr>
          <w:rFonts w:ascii="Arial" w:hAnsi="Arial" w:cs="Arial"/>
        </w:rPr>
        <w:t>A r</w:t>
      </w:r>
      <w:r w:rsidR="00D22F09" w:rsidRPr="004D4A29">
        <w:rPr>
          <w:rFonts w:ascii="Arial" w:eastAsia="현대산스 Text" w:hAnsi="Arial" w:cs="Arial"/>
          <w:szCs w:val="20"/>
        </w:rPr>
        <w:t xml:space="preserve">oof rack enhances the sleek roof line and </w:t>
      </w:r>
      <w:r w:rsidR="00CD0A08" w:rsidRPr="004D4A29">
        <w:rPr>
          <w:rFonts w:ascii="Arial" w:eastAsia="현대산스 Text" w:hAnsi="Arial" w:cs="Arial"/>
          <w:szCs w:val="20"/>
        </w:rPr>
        <w:t xml:space="preserve">enhances active lifestyle capability for example by </w:t>
      </w:r>
      <w:r w:rsidR="00D22F09" w:rsidRPr="004D4A29">
        <w:rPr>
          <w:rFonts w:ascii="Arial" w:eastAsia="현대산스 Text" w:hAnsi="Arial" w:cs="Arial"/>
          <w:szCs w:val="20"/>
        </w:rPr>
        <w:t>mount</w:t>
      </w:r>
      <w:r w:rsidR="00CD0A08" w:rsidRPr="004D4A29">
        <w:rPr>
          <w:rFonts w:ascii="Arial" w:eastAsia="현대산스 Text" w:hAnsi="Arial" w:cs="Arial"/>
          <w:szCs w:val="20"/>
        </w:rPr>
        <w:t>ing</w:t>
      </w:r>
      <w:r w:rsidR="00D22F09" w:rsidRPr="004D4A29">
        <w:rPr>
          <w:rFonts w:ascii="Arial" w:eastAsia="현대산스 Text" w:hAnsi="Arial" w:cs="Arial"/>
          <w:szCs w:val="20"/>
        </w:rPr>
        <w:t xml:space="preserve"> a roof carrier.</w:t>
      </w:r>
    </w:p>
    <w:p w14:paraId="3453AEA9" w14:textId="2EEAEBB1" w:rsidR="006D277B" w:rsidRPr="009C0F3F" w:rsidRDefault="003E77A6" w:rsidP="006D277B">
      <w:pPr>
        <w:wordWrap/>
        <w:spacing w:after="0"/>
        <w:jc w:val="left"/>
        <w:rPr>
          <w:rFonts w:ascii="Arial" w:eastAsia="현대산스 Text" w:hAnsi="Arial" w:cs="Arial"/>
          <w:lang w:val="en-GB"/>
        </w:rPr>
      </w:pPr>
      <w:r w:rsidRPr="00D22F09">
        <w:rPr>
          <w:rFonts w:ascii="Arial" w:eastAsia="현대산스 Text" w:hAnsi="Arial" w:cs="Arial"/>
          <w:lang w:val="en-GB"/>
        </w:rPr>
        <w:t>The All-New KONA</w:t>
      </w:r>
      <w:r w:rsidR="002860C8" w:rsidRPr="00D22F09">
        <w:rPr>
          <w:rFonts w:ascii="Arial" w:eastAsia="현대산스 Text" w:hAnsi="Arial" w:cs="Arial"/>
          <w:lang w:val="en-GB"/>
        </w:rPr>
        <w:t xml:space="preserve"> feature</w:t>
      </w:r>
      <w:r w:rsidRPr="00D22F09">
        <w:rPr>
          <w:rFonts w:ascii="Arial" w:eastAsia="현대산스 Text" w:hAnsi="Arial" w:cs="Arial"/>
          <w:lang w:val="en-GB"/>
        </w:rPr>
        <w:t>s</w:t>
      </w:r>
      <w:r w:rsidR="002860C8" w:rsidRPr="00D22F09">
        <w:rPr>
          <w:rFonts w:ascii="Arial" w:eastAsia="현대산스 Text" w:hAnsi="Arial" w:cs="Arial"/>
          <w:lang w:val="en-GB"/>
        </w:rPr>
        <w:t xml:space="preserve"> silver matte accents to enhance the refined character</w:t>
      </w:r>
      <w:r w:rsidRPr="00D22F09">
        <w:rPr>
          <w:rFonts w:ascii="Arial" w:eastAsia="현대산스 Text" w:hAnsi="Arial" w:cs="Arial"/>
          <w:lang w:val="en-GB"/>
        </w:rPr>
        <w:t>,</w:t>
      </w:r>
      <w:r w:rsidR="002860C8" w:rsidRPr="00D22F09">
        <w:rPr>
          <w:rFonts w:ascii="Arial" w:eastAsia="현대산스 Text" w:hAnsi="Arial" w:cs="Arial"/>
          <w:lang w:val="en-GB"/>
        </w:rPr>
        <w:t xml:space="preserve"> featuring framing of the fog lights and lower air intakes, an accent line on the side and</w:t>
      </w:r>
      <w:r w:rsidR="002860C8" w:rsidRPr="00E06F85">
        <w:rPr>
          <w:rFonts w:ascii="Arial" w:eastAsia="현대산스 Text" w:hAnsi="Arial" w:cs="Arial"/>
          <w:lang w:val="en-GB"/>
        </w:rPr>
        <w:t xml:space="preserve"> the skid plate at the rear. </w:t>
      </w:r>
      <w:r w:rsidR="006D277B" w:rsidRPr="009C0F3F">
        <w:rPr>
          <w:rFonts w:ascii="Arial" w:eastAsia="현대산스 Text" w:hAnsi="Arial" w:cs="Arial"/>
          <w:lang w:val="en-GB"/>
        </w:rPr>
        <w:t>Air curtains</w:t>
      </w:r>
    </w:p>
    <w:p w14:paraId="00CDAD2D" w14:textId="070A7FF9" w:rsidR="002860C8" w:rsidRPr="00D22F09" w:rsidRDefault="006D277B" w:rsidP="006D277B">
      <w:pPr>
        <w:wordWrap/>
        <w:spacing w:after="0"/>
        <w:jc w:val="left"/>
        <w:rPr>
          <w:rFonts w:ascii="Arial" w:eastAsia="현대산스 Text" w:hAnsi="Arial" w:cs="Arial"/>
          <w:lang w:val="en-GB"/>
        </w:rPr>
      </w:pPr>
      <w:proofErr w:type="gramStart"/>
      <w:r w:rsidRPr="009C0F3F">
        <w:rPr>
          <w:rFonts w:ascii="Arial" w:eastAsia="현대산스 Text" w:hAnsi="Arial" w:cs="Arial"/>
          <w:lang w:val="en-GB"/>
        </w:rPr>
        <w:t>at</w:t>
      </w:r>
      <w:proofErr w:type="gramEnd"/>
      <w:r w:rsidRPr="009C0F3F">
        <w:rPr>
          <w:rFonts w:ascii="Arial" w:eastAsia="현대산스 Text" w:hAnsi="Arial" w:cs="Arial"/>
          <w:lang w:val="en-GB"/>
        </w:rPr>
        <w:t xml:space="preserve"> the eit</w:t>
      </w:r>
      <w:r w:rsidRPr="00C23926">
        <w:rPr>
          <w:rFonts w:ascii="Arial" w:eastAsia="현대산스 Text" w:hAnsi="Arial" w:cs="Arial"/>
          <w:lang w:val="en-GB"/>
        </w:rPr>
        <w:t xml:space="preserve">her side of the front bumper </w:t>
      </w:r>
      <w:r w:rsidRPr="00D22F09">
        <w:rPr>
          <w:rFonts w:ascii="Arial" w:eastAsia="현대산스 Text" w:hAnsi="Arial" w:cs="Arial"/>
          <w:lang w:val="en-GB"/>
        </w:rPr>
        <w:t>enhance aerodynamics by reducing turbulences in the wheel arch area.</w:t>
      </w:r>
    </w:p>
    <w:p w14:paraId="586ED19F" w14:textId="3B099E74" w:rsidR="00CD0A08" w:rsidRPr="004D4A29" w:rsidRDefault="00042E90" w:rsidP="004D4A29">
      <w:pPr>
        <w:wordWrap/>
        <w:spacing w:after="0"/>
        <w:jc w:val="left"/>
        <w:rPr>
          <w:rFonts w:ascii="Arial" w:eastAsia="현대산스 Text" w:hAnsi="Arial" w:cs="Arial"/>
          <w:lang w:val="en-GB"/>
        </w:rPr>
      </w:pPr>
      <w:r w:rsidRPr="00D22F09">
        <w:rPr>
          <w:rFonts w:ascii="Arial" w:eastAsia="현대산스 Text" w:hAnsi="Arial" w:cs="Arial"/>
          <w:lang w:val="en-GB"/>
        </w:rPr>
        <w:t>At the rear</w:t>
      </w:r>
      <w:r w:rsidR="002860C8" w:rsidRPr="00D22F09">
        <w:rPr>
          <w:rFonts w:ascii="Arial" w:eastAsia="현대산스 Text" w:hAnsi="Arial" w:cs="Arial"/>
          <w:lang w:val="en-GB"/>
        </w:rPr>
        <w:t>,</w:t>
      </w:r>
      <w:r w:rsidRPr="00D22F09">
        <w:rPr>
          <w:rFonts w:ascii="Arial" w:eastAsia="현대산스 Text" w:hAnsi="Arial" w:cs="Arial"/>
          <w:lang w:val="en-GB"/>
        </w:rPr>
        <w:t xml:space="preserve"> the design theme of the front is reflected featuring the unique wrap around cladding</w:t>
      </w:r>
      <w:r w:rsidR="008C5B8B" w:rsidRPr="00D22F09">
        <w:rPr>
          <w:rFonts w:ascii="Arial" w:eastAsia="현대산스 Text" w:hAnsi="Arial" w:cs="Arial"/>
          <w:lang w:val="en-GB"/>
        </w:rPr>
        <w:t xml:space="preserve"> that house the</w:t>
      </w:r>
      <w:r w:rsidR="008C5B8B">
        <w:rPr>
          <w:rFonts w:ascii="Arial" w:eastAsia="현대산스 Text" w:hAnsi="Arial" w:cs="Arial"/>
          <w:lang w:val="en-GB"/>
        </w:rPr>
        <w:t xml:space="preserve"> indicator</w:t>
      </w:r>
      <w:r w:rsidR="002860C8">
        <w:rPr>
          <w:rFonts w:ascii="Arial" w:eastAsia="현대산스 Text" w:hAnsi="Arial" w:cs="Arial"/>
          <w:lang w:val="en-GB"/>
        </w:rPr>
        <w:t xml:space="preserve"> and reversing lights</w:t>
      </w:r>
      <w:r>
        <w:rPr>
          <w:rFonts w:ascii="Arial" w:eastAsia="현대산스 Text" w:hAnsi="Arial" w:cs="Arial"/>
          <w:lang w:val="en-GB"/>
        </w:rPr>
        <w:t xml:space="preserve"> and distinctive graphical elements </w:t>
      </w:r>
      <w:r w:rsidR="002860C8">
        <w:rPr>
          <w:rFonts w:ascii="Arial" w:eastAsia="현대산스 Text" w:hAnsi="Arial" w:cs="Arial"/>
          <w:lang w:val="en-GB"/>
        </w:rPr>
        <w:t>including</w:t>
      </w:r>
      <w:r>
        <w:rPr>
          <w:rFonts w:ascii="Arial" w:eastAsia="현대산스 Text" w:hAnsi="Arial" w:cs="Arial"/>
          <w:lang w:val="en-GB"/>
        </w:rPr>
        <w:t xml:space="preserve"> the slim LED rear lights.</w:t>
      </w:r>
      <w:r w:rsidR="00D22F09">
        <w:rPr>
          <w:rFonts w:ascii="Arial" w:eastAsia="현대산스 Text" w:hAnsi="Arial" w:cs="Arial"/>
          <w:lang w:val="en-GB"/>
        </w:rPr>
        <w:t xml:space="preserve"> The All-New KONA’s rear spoiler </w:t>
      </w:r>
      <w:r w:rsidR="00C600DA">
        <w:rPr>
          <w:rFonts w:ascii="Arial" w:eastAsia="현대산스 Text" w:hAnsi="Arial" w:cs="Arial"/>
          <w:lang w:val="en-GB"/>
        </w:rPr>
        <w:t>features an</w:t>
      </w:r>
      <w:r w:rsidR="00D22F09" w:rsidRPr="00D22F09">
        <w:rPr>
          <w:rFonts w:ascii="Arial" w:eastAsia="현대산스 Text" w:hAnsi="Arial" w:cs="Arial"/>
          <w:lang w:val="en-GB"/>
        </w:rPr>
        <w:t xml:space="preserve"> integrated LED brake light</w:t>
      </w:r>
      <w:r w:rsidR="00986989">
        <w:rPr>
          <w:rFonts w:ascii="Arial" w:eastAsia="현대산스 Text" w:hAnsi="Arial" w:cs="Arial"/>
          <w:lang w:val="en-GB"/>
        </w:rPr>
        <w:t>.</w:t>
      </w:r>
      <w:r w:rsidR="004D4A29">
        <w:rPr>
          <w:rFonts w:ascii="Arial" w:eastAsia="현대산스 Text" w:hAnsi="Arial" w:cs="Arial"/>
          <w:lang w:val="en-GB"/>
        </w:rPr>
        <w:t xml:space="preserve"> </w:t>
      </w:r>
      <w:r w:rsidR="004D6488" w:rsidRPr="00D356A8">
        <w:rPr>
          <w:rFonts w:ascii="Arial" w:eastAsia="현대산스 Text" w:hAnsi="Arial" w:cs="Arial"/>
          <w:lang w:val="en-GB"/>
        </w:rPr>
        <w:t>W</w:t>
      </w:r>
      <w:r w:rsidR="0097263B" w:rsidRPr="00D356A8">
        <w:rPr>
          <w:rFonts w:ascii="Arial" w:eastAsia="현대산스 Text" w:hAnsi="Arial" w:cs="Arial"/>
          <w:lang w:val="en-GB"/>
        </w:rPr>
        <w:t>ith its wide</w:t>
      </w:r>
      <w:r w:rsidR="002860C8" w:rsidRPr="00D356A8">
        <w:rPr>
          <w:rFonts w:ascii="Arial" w:eastAsia="현대산스 Text" w:hAnsi="Arial" w:cs="Arial"/>
          <w:lang w:val="en-GB"/>
        </w:rPr>
        <w:t xml:space="preserve"> (1,800 mm) and </w:t>
      </w:r>
      <w:r w:rsidR="00C32FE1" w:rsidRPr="00D356A8">
        <w:rPr>
          <w:rFonts w:ascii="Arial" w:eastAsia="현대산스 Text" w:hAnsi="Arial" w:cs="Arial"/>
          <w:lang w:val="en-GB"/>
        </w:rPr>
        <w:t>low</w:t>
      </w:r>
      <w:r w:rsidR="0097263B" w:rsidRPr="00D356A8">
        <w:rPr>
          <w:rFonts w:ascii="Arial" w:eastAsia="현대산스 Text" w:hAnsi="Arial" w:cs="Arial"/>
          <w:lang w:val="en-GB"/>
        </w:rPr>
        <w:t xml:space="preserve"> stance</w:t>
      </w:r>
      <w:r w:rsidR="002860C8" w:rsidRPr="00D356A8">
        <w:rPr>
          <w:rFonts w:ascii="Arial" w:eastAsia="현대산스 Text" w:hAnsi="Arial" w:cs="Arial"/>
          <w:lang w:val="en-GB"/>
        </w:rPr>
        <w:t xml:space="preserve"> (1,550 mm)</w:t>
      </w:r>
      <w:r w:rsidR="00C32FE1" w:rsidRPr="00D356A8">
        <w:rPr>
          <w:rFonts w:ascii="Arial" w:eastAsia="현대산스 Text" w:hAnsi="Arial" w:cs="Arial"/>
          <w:lang w:val="en-GB"/>
        </w:rPr>
        <w:t>,</w:t>
      </w:r>
      <w:r w:rsidR="0097263B" w:rsidRPr="00D356A8">
        <w:rPr>
          <w:rFonts w:ascii="Arial" w:eastAsia="현대산스 Text" w:hAnsi="Arial" w:cs="Arial"/>
          <w:lang w:val="en-GB"/>
        </w:rPr>
        <w:t xml:space="preserve"> </w:t>
      </w:r>
      <w:r w:rsidR="009554CF" w:rsidRPr="00D356A8">
        <w:rPr>
          <w:rFonts w:ascii="Arial" w:eastAsia="현대산스 Text" w:hAnsi="Arial" w:cs="Arial"/>
          <w:lang w:val="en-GB"/>
        </w:rPr>
        <w:t xml:space="preserve">the </w:t>
      </w:r>
      <w:r w:rsidR="00D55C8C" w:rsidRPr="00D356A8">
        <w:rPr>
          <w:rFonts w:ascii="Arial" w:eastAsia="현대산스 Text" w:hAnsi="Arial" w:cs="Arial"/>
          <w:lang w:val="en-GB"/>
        </w:rPr>
        <w:t xml:space="preserve">KONA </w:t>
      </w:r>
      <w:r w:rsidR="00C32FE1" w:rsidRPr="00D356A8">
        <w:rPr>
          <w:rFonts w:ascii="Arial" w:eastAsia="현대산스 Text" w:hAnsi="Arial" w:cs="Arial"/>
          <w:lang w:val="en-GB"/>
        </w:rPr>
        <w:t xml:space="preserve">has </w:t>
      </w:r>
      <w:r w:rsidR="009554CF" w:rsidRPr="00D356A8">
        <w:rPr>
          <w:rFonts w:ascii="Arial" w:eastAsia="현대산스 Text" w:hAnsi="Arial" w:cs="Arial"/>
          <w:lang w:val="en-GB"/>
        </w:rPr>
        <w:t>a bold appearance on the road</w:t>
      </w:r>
      <w:r w:rsidR="00C32FE1" w:rsidRPr="00D356A8">
        <w:rPr>
          <w:rFonts w:ascii="Arial" w:eastAsia="현대산스 Text" w:hAnsi="Arial" w:cs="Arial"/>
          <w:lang w:val="en-GB"/>
        </w:rPr>
        <w:t xml:space="preserve">, </w:t>
      </w:r>
      <w:r w:rsidR="00200FCB" w:rsidRPr="00D356A8">
        <w:rPr>
          <w:rFonts w:ascii="Arial" w:eastAsia="현대산스 Text" w:hAnsi="Arial" w:cs="Arial"/>
          <w:lang w:val="en-GB"/>
        </w:rPr>
        <w:t xml:space="preserve">further underscored by </w:t>
      </w:r>
      <w:r w:rsidR="002860C8" w:rsidRPr="00D356A8">
        <w:rPr>
          <w:rFonts w:ascii="Arial" w:eastAsia="현대산스 Text" w:hAnsi="Arial" w:cs="Arial"/>
          <w:lang w:val="en-GB"/>
        </w:rPr>
        <w:t>the</w:t>
      </w:r>
      <w:r w:rsidR="00E977F5" w:rsidRPr="00D356A8">
        <w:rPr>
          <w:rFonts w:ascii="Arial" w:eastAsia="현대산스 Text" w:hAnsi="Arial" w:cs="Arial"/>
          <w:lang w:val="en-GB"/>
        </w:rPr>
        <w:t xml:space="preserve"> </w:t>
      </w:r>
      <w:r w:rsidR="00C32FE1" w:rsidRPr="00D356A8">
        <w:rPr>
          <w:rFonts w:ascii="Arial" w:eastAsia="현대산스 Text" w:hAnsi="Arial" w:cs="Arial"/>
          <w:lang w:val="en-GB"/>
        </w:rPr>
        <w:t>18-</w:t>
      </w:r>
      <w:r w:rsidR="00E977F5" w:rsidRPr="00D356A8">
        <w:rPr>
          <w:rFonts w:ascii="Arial" w:eastAsia="현대산스 Text" w:hAnsi="Arial" w:cs="Arial"/>
          <w:lang w:val="en-GB"/>
        </w:rPr>
        <w:t>inch</w:t>
      </w:r>
      <w:r w:rsidRPr="00D356A8">
        <w:rPr>
          <w:rFonts w:ascii="Arial" w:eastAsia="현대산스 Text" w:hAnsi="Arial" w:cs="Arial"/>
          <w:lang w:val="en-GB"/>
        </w:rPr>
        <w:t xml:space="preserve"> two-tone</w:t>
      </w:r>
      <w:r w:rsidR="00E977F5" w:rsidRPr="00D356A8">
        <w:rPr>
          <w:rFonts w:ascii="Arial" w:eastAsia="현대산스 Text" w:hAnsi="Arial" w:cs="Arial"/>
          <w:lang w:val="en-GB"/>
        </w:rPr>
        <w:t xml:space="preserve"> </w:t>
      </w:r>
      <w:r w:rsidR="0039488A" w:rsidRPr="00D356A8">
        <w:rPr>
          <w:rFonts w:ascii="Arial" w:eastAsia="현대산스 Text" w:hAnsi="Arial" w:cs="Arial"/>
          <w:lang w:val="en-GB"/>
        </w:rPr>
        <w:t xml:space="preserve">alloy </w:t>
      </w:r>
      <w:r w:rsidR="003502E9" w:rsidRPr="00D356A8">
        <w:rPr>
          <w:rFonts w:ascii="Arial" w:eastAsia="현대산스 Text" w:hAnsi="Arial" w:cs="Arial"/>
          <w:lang w:val="en-GB"/>
        </w:rPr>
        <w:t>wheels</w:t>
      </w:r>
      <w:r w:rsidR="00CD0A08" w:rsidRPr="00D356A8">
        <w:rPr>
          <w:rFonts w:ascii="Arial" w:eastAsia="현대산스 Text" w:hAnsi="Arial" w:cs="Arial"/>
          <w:lang w:val="en-GB"/>
        </w:rPr>
        <w:t xml:space="preserve"> (Tire size: </w:t>
      </w:r>
      <w:r w:rsidR="00CD0A08" w:rsidRPr="00D356A8">
        <w:rPr>
          <w:rFonts w:ascii="Arial" w:hAnsi="Arial" w:cs="Arial"/>
          <w:color w:val="000000"/>
          <w:lang w:val="en-GB"/>
        </w:rPr>
        <w:t>235/45R18)</w:t>
      </w:r>
      <w:r w:rsidR="002D73BF" w:rsidRPr="00D356A8">
        <w:rPr>
          <w:rFonts w:ascii="Arial" w:eastAsia="현대산스 Text" w:hAnsi="Arial" w:cs="Arial"/>
          <w:lang w:val="en-GB"/>
        </w:rPr>
        <w:t>.</w:t>
      </w:r>
      <w:r w:rsidR="00C80A30" w:rsidRPr="00D356A8">
        <w:rPr>
          <w:rFonts w:ascii="Arial" w:eastAsia="현대산스 Text" w:hAnsi="Arial" w:cs="Arial"/>
          <w:lang w:val="en-GB"/>
        </w:rPr>
        <w:t xml:space="preserve"> </w:t>
      </w:r>
      <w:r w:rsidR="009C0F3F" w:rsidRPr="00D356A8">
        <w:rPr>
          <w:rFonts w:ascii="Arial" w:eastAsia="현대산스 Text" w:hAnsi="Arial" w:cs="Arial"/>
          <w:lang w:val="en-GB"/>
        </w:rPr>
        <w:t xml:space="preserve">The All-New KONA is also available with </w:t>
      </w:r>
      <w:r w:rsidR="00CD0A08" w:rsidRPr="00D356A8">
        <w:rPr>
          <w:rFonts w:ascii="Arial" w:eastAsia="현대산스 Text" w:hAnsi="Arial" w:cs="Arial"/>
          <w:lang w:val="en-GB"/>
        </w:rPr>
        <w:t>17”</w:t>
      </w:r>
      <w:r w:rsidR="00CD0A08" w:rsidRPr="00D356A8">
        <w:rPr>
          <w:rFonts w:ascii="Arial" w:hAnsi="Arial" w:cs="Arial"/>
          <w:color w:val="000000"/>
          <w:lang w:val="en-GB"/>
        </w:rPr>
        <w:t xml:space="preserve"> </w:t>
      </w:r>
      <w:r w:rsidR="00CD0A08" w:rsidRPr="00D356A8">
        <w:rPr>
          <w:rFonts w:ascii="Arial" w:eastAsia="현대산스 Text" w:hAnsi="Arial" w:cs="Arial"/>
          <w:lang w:val="en-GB"/>
        </w:rPr>
        <w:t xml:space="preserve">alloy wheels (Tire size: </w:t>
      </w:r>
      <w:r w:rsidR="00CD0A08" w:rsidRPr="00D356A8">
        <w:rPr>
          <w:rFonts w:ascii="Arial" w:hAnsi="Arial" w:cs="Arial"/>
          <w:color w:val="000000"/>
          <w:lang w:val="en-GB"/>
        </w:rPr>
        <w:t xml:space="preserve">215/55R17) as well as </w:t>
      </w:r>
      <w:r w:rsidR="009C0F3F" w:rsidRPr="00D356A8">
        <w:rPr>
          <w:rFonts w:ascii="Arial" w:eastAsia="현대산스 Text" w:hAnsi="Arial" w:cs="Arial"/>
          <w:lang w:val="en-GB"/>
        </w:rPr>
        <w:t xml:space="preserve">16” </w:t>
      </w:r>
      <w:r w:rsidR="00CD0A08" w:rsidRPr="00D356A8">
        <w:rPr>
          <w:rFonts w:ascii="Arial" w:eastAsia="현대산스 Text" w:hAnsi="Arial" w:cs="Arial"/>
          <w:lang w:val="en-GB"/>
        </w:rPr>
        <w:t xml:space="preserve">(Tire size: </w:t>
      </w:r>
      <w:r w:rsidR="00CD0A08" w:rsidRPr="00D356A8">
        <w:rPr>
          <w:rFonts w:ascii="Arial" w:hAnsi="Arial" w:cs="Arial"/>
          <w:color w:val="000000"/>
          <w:lang w:val="en-GB"/>
        </w:rPr>
        <w:t>205/60R16) alloy and steel wheel.</w:t>
      </w:r>
    </w:p>
    <w:p w14:paraId="2A441E85" w14:textId="44A2FF99" w:rsidR="002860C8" w:rsidRPr="008A4D56" w:rsidRDefault="009C0F3F" w:rsidP="002860C8">
      <w:pPr>
        <w:jc w:val="left"/>
        <w:rPr>
          <w:rFonts w:ascii="Arial" w:eastAsia="현대산스 Text" w:hAnsi="Arial" w:cs="Arial"/>
          <w:lang w:val="en-GB"/>
        </w:rPr>
      </w:pPr>
      <w:r>
        <w:rPr>
          <w:rFonts w:ascii="Arial" w:eastAsia="현대산스 Text" w:hAnsi="Arial" w:cs="Arial"/>
          <w:lang w:val="en-GB"/>
        </w:rPr>
        <w:t xml:space="preserve">. </w:t>
      </w:r>
      <w:r w:rsidR="00C80A30">
        <w:rPr>
          <w:rFonts w:ascii="Arial" w:eastAsia="현대산스 Text" w:hAnsi="Arial" w:cs="Arial"/>
          <w:lang w:val="en-GB"/>
        </w:rPr>
        <w:t xml:space="preserve"> </w:t>
      </w:r>
      <w:r w:rsidR="002860C8" w:rsidRPr="008A4D56">
        <w:rPr>
          <w:rFonts w:ascii="Arial" w:eastAsia="현대산스 Text" w:hAnsi="Arial" w:cs="Arial"/>
          <w:lang w:val="en-GB"/>
        </w:rPr>
        <w:t xml:space="preserve">This </w:t>
      </w:r>
      <w:r w:rsidR="002860C8">
        <w:rPr>
          <w:rFonts w:ascii="Arial" w:eastAsia="현대산스 Text" w:hAnsi="Arial" w:cs="Arial"/>
          <w:lang w:val="en-GB"/>
        </w:rPr>
        <w:t xml:space="preserve">low and wide stance </w:t>
      </w:r>
      <w:r w:rsidR="002860C8" w:rsidRPr="008A4D56">
        <w:rPr>
          <w:rFonts w:ascii="Arial" w:eastAsia="현대산스 Text" w:hAnsi="Arial" w:cs="Arial"/>
          <w:lang w:val="en-GB"/>
        </w:rPr>
        <w:t xml:space="preserve">is further supported by </w:t>
      </w:r>
      <w:r w:rsidR="002860C8">
        <w:rPr>
          <w:rFonts w:ascii="Arial" w:eastAsia="현대산스 Text" w:hAnsi="Arial" w:cs="Arial"/>
          <w:lang w:val="en-GB"/>
        </w:rPr>
        <w:t xml:space="preserve">its </w:t>
      </w:r>
      <w:r w:rsidR="002860C8" w:rsidRPr="008A4D56">
        <w:rPr>
          <w:rFonts w:ascii="Arial" w:eastAsia="현대산스 Text" w:hAnsi="Arial" w:cs="Arial"/>
          <w:lang w:val="en-GB"/>
        </w:rPr>
        <w:t>length of 4,165 mm and a wheelbase of 2,600 millimetres</w:t>
      </w:r>
      <w:r w:rsidR="002860C8">
        <w:rPr>
          <w:rFonts w:ascii="Arial" w:eastAsia="현대산스 Text" w:hAnsi="Arial" w:cs="Arial"/>
          <w:lang w:val="en-GB"/>
        </w:rPr>
        <w:t>.</w:t>
      </w:r>
    </w:p>
    <w:p w14:paraId="6ACB0EA0" w14:textId="3C3468B3" w:rsidR="00E86373" w:rsidRPr="008A4D56" w:rsidRDefault="00444557" w:rsidP="002C69B8">
      <w:pPr>
        <w:jc w:val="left"/>
        <w:rPr>
          <w:rFonts w:ascii="Arial" w:eastAsia="현대산스 Text" w:hAnsi="Arial" w:cs="Arial"/>
          <w:lang w:val="en-GB"/>
        </w:rPr>
      </w:pPr>
      <w:r w:rsidRPr="008A4D56">
        <w:rPr>
          <w:rFonts w:ascii="Arial" w:eastAsia="현대산스 Text" w:hAnsi="Arial" w:cs="Arial"/>
          <w:lang w:val="en-GB"/>
        </w:rPr>
        <w:t xml:space="preserve">The </w:t>
      </w:r>
      <w:r w:rsidR="00D55C8C" w:rsidRPr="008A4D56">
        <w:rPr>
          <w:rFonts w:ascii="Arial" w:eastAsia="현대산스 Text" w:hAnsi="Arial" w:cs="Arial"/>
          <w:lang w:val="en-GB"/>
        </w:rPr>
        <w:t>K</w:t>
      </w:r>
      <w:r w:rsidR="00D55C8C">
        <w:rPr>
          <w:rFonts w:ascii="Arial" w:eastAsia="현대산스 Text" w:hAnsi="Arial" w:cs="Arial"/>
          <w:lang w:val="en-GB"/>
        </w:rPr>
        <w:t>ONA</w:t>
      </w:r>
      <w:r w:rsidR="00D55C8C" w:rsidRPr="008A4D56">
        <w:rPr>
          <w:rFonts w:ascii="Arial" w:eastAsia="현대산스 Text" w:hAnsi="Arial" w:cs="Arial"/>
          <w:lang w:val="en-GB"/>
        </w:rPr>
        <w:t xml:space="preserve">’s </w:t>
      </w:r>
      <w:r w:rsidRPr="008A4D56">
        <w:rPr>
          <w:rFonts w:ascii="Arial" w:eastAsia="현대산스 Text" w:hAnsi="Arial" w:cs="Arial"/>
          <w:lang w:val="en-GB"/>
        </w:rPr>
        <w:t xml:space="preserve">two-tone roof offers many exterior colour combinations and an individual choice for almost every personal style. </w:t>
      </w:r>
      <w:r w:rsidR="00FC2232" w:rsidRPr="008A4D56">
        <w:rPr>
          <w:rFonts w:ascii="Arial" w:eastAsia="현대산스 Text" w:hAnsi="Arial" w:cs="Arial"/>
          <w:lang w:val="en-GB"/>
        </w:rPr>
        <w:t xml:space="preserve">Ten exterior colours </w:t>
      </w:r>
      <w:r w:rsidR="00FC3368" w:rsidRPr="008A4D56">
        <w:rPr>
          <w:rFonts w:ascii="Arial" w:eastAsia="현대산스 Text" w:hAnsi="Arial" w:cs="Arial"/>
          <w:lang w:val="en-GB"/>
        </w:rPr>
        <w:t xml:space="preserve">can </w:t>
      </w:r>
      <w:r w:rsidR="00BE38B5" w:rsidRPr="008A4D56">
        <w:rPr>
          <w:rFonts w:ascii="Arial" w:eastAsia="현대산스 Text" w:hAnsi="Arial" w:cs="Arial"/>
          <w:lang w:val="en-GB"/>
        </w:rPr>
        <w:t>be combined with two roof designs</w:t>
      </w:r>
      <w:r w:rsidR="004E1A7D" w:rsidRPr="008A4D56">
        <w:rPr>
          <w:rFonts w:ascii="Arial" w:eastAsia="현대산스 Text" w:hAnsi="Arial" w:cs="Arial"/>
          <w:lang w:val="en-GB"/>
        </w:rPr>
        <w:t xml:space="preserve"> for a total of twenty colour combinations</w:t>
      </w:r>
      <w:r w:rsidR="00BE38B5" w:rsidRPr="008A4D56">
        <w:rPr>
          <w:rFonts w:ascii="Arial" w:eastAsia="현대산스 Text" w:hAnsi="Arial" w:cs="Arial"/>
          <w:lang w:val="en-GB"/>
        </w:rPr>
        <w:t>.</w:t>
      </w:r>
      <w:r w:rsidR="00195615" w:rsidRPr="008A4D56">
        <w:rPr>
          <w:rFonts w:ascii="Arial" w:eastAsia="현대산스 Text" w:hAnsi="Arial" w:cs="Arial"/>
          <w:lang w:val="en-GB"/>
        </w:rPr>
        <w:t xml:space="preserve"> </w:t>
      </w:r>
      <w:r w:rsidR="005C1406" w:rsidRPr="008A4D56">
        <w:rPr>
          <w:rFonts w:ascii="Arial" w:eastAsia="현대산스 Text" w:hAnsi="Arial" w:cs="Arial"/>
          <w:lang w:val="en-GB"/>
        </w:rPr>
        <w:t xml:space="preserve">The roof and </w:t>
      </w:r>
      <w:r w:rsidR="00D47794">
        <w:rPr>
          <w:rFonts w:ascii="Arial" w:eastAsia="현대산스 Text" w:hAnsi="Arial" w:cs="Arial"/>
          <w:lang w:val="en-GB"/>
        </w:rPr>
        <w:t>exterior mirrors</w:t>
      </w:r>
      <w:r w:rsidR="00D47794" w:rsidRPr="008A4D56">
        <w:rPr>
          <w:rFonts w:ascii="Arial" w:eastAsia="현대산스 Text" w:hAnsi="Arial" w:cs="Arial"/>
          <w:lang w:val="en-GB"/>
        </w:rPr>
        <w:t xml:space="preserve"> </w:t>
      </w:r>
      <w:r w:rsidR="005C1406" w:rsidRPr="008A4D56">
        <w:rPr>
          <w:rFonts w:ascii="Arial" w:eastAsia="현대산스 Text" w:hAnsi="Arial" w:cs="Arial"/>
          <w:lang w:val="en-GB"/>
        </w:rPr>
        <w:t xml:space="preserve">are available in Phantom Black or Dark Knight (dark grey). </w:t>
      </w:r>
      <w:r w:rsidR="00804A5C" w:rsidRPr="008A4D56">
        <w:rPr>
          <w:rFonts w:ascii="Arial" w:eastAsia="현대산스 Text" w:hAnsi="Arial" w:cs="Arial"/>
          <w:lang w:val="en-GB"/>
        </w:rPr>
        <w:t xml:space="preserve">The </w:t>
      </w:r>
      <w:r w:rsidR="005C1406" w:rsidRPr="008A4D56">
        <w:rPr>
          <w:rFonts w:ascii="Arial" w:eastAsia="현대산스 Text" w:hAnsi="Arial" w:cs="Arial"/>
          <w:lang w:val="en-GB"/>
        </w:rPr>
        <w:t xml:space="preserve">exterior colours </w:t>
      </w:r>
      <w:r w:rsidR="00804A5C" w:rsidRPr="008A4D56">
        <w:rPr>
          <w:rFonts w:ascii="Arial" w:eastAsia="현대산스 Text" w:hAnsi="Arial" w:cs="Arial"/>
          <w:lang w:val="en-GB"/>
        </w:rPr>
        <w:t xml:space="preserve">available </w:t>
      </w:r>
      <w:r w:rsidR="005C1406" w:rsidRPr="008A4D56">
        <w:rPr>
          <w:rFonts w:ascii="Arial" w:eastAsia="현대산스 Text" w:hAnsi="Arial" w:cs="Arial"/>
          <w:lang w:val="en-GB"/>
        </w:rPr>
        <w:t xml:space="preserve">for </w:t>
      </w:r>
      <w:r w:rsidR="00E70E93" w:rsidRPr="008A4D56">
        <w:rPr>
          <w:rFonts w:ascii="Arial" w:eastAsia="현대산스 Text" w:hAnsi="Arial" w:cs="Arial"/>
          <w:lang w:val="en-GB"/>
        </w:rPr>
        <w:t xml:space="preserve">the </w:t>
      </w:r>
      <w:r w:rsidR="005C1406" w:rsidRPr="008A4D56">
        <w:rPr>
          <w:rFonts w:ascii="Arial" w:eastAsia="현대산스 Text" w:hAnsi="Arial" w:cs="Arial"/>
          <w:lang w:val="en-GB"/>
        </w:rPr>
        <w:t>Kona are Phantom Black, Chalk White, Lake Silver, Dark Knight, Pulse Red, Tangerine Comet, Acid Yellow, Blue Lagoon, Ceramic Blue and Velvet Dune (light grey).</w:t>
      </w:r>
      <w:r w:rsidR="004E1A7D" w:rsidRPr="008A4D56">
        <w:rPr>
          <w:rFonts w:ascii="Arial" w:eastAsia="현대산스 Text" w:hAnsi="Arial" w:cs="Arial"/>
          <w:lang w:val="en-GB"/>
        </w:rPr>
        <w:t xml:space="preserve"> </w:t>
      </w:r>
    </w:p>
    <w:p w14:paraId="173469BA" w14:textId="00AB14DC" w:rsidR="006408BC" w:rsidRPr="008A4D56" w:rsidRDefault="006408BC" w:rsidP="00046856">
      <w:pPr>
        <w:jc w:val="left"/>
        <w:rPr>
          <w:rFonts w:ascii="Arial" w:eastAsia="현대산스 Text" w:hAnsi="Arial" w:cs="Arial"/>
          <w:b/>
          <w:szCs w:val="20"/>
          <w:lang w:val="en-GB"/>
        </w:rPr>
      </w:pPr>
      <w:r w:rsidRPr="008A4D56">
        <w:rPr>
          <w:rFonts w:ascii="Arial" w:eastAsia="현대산스 Text" w:hAnsi="Arial" w:cs="Arial"/>
          <w:b/>
          <w:szCs w:val="20"/>
          <w:lang w:val="en-GB"/>
        </w:rPr>
        <w:t xml:space="preserve">Interior </w:t>
      </w:r>
      <w:r w:rsidR="00804A5C" w:rsidRPr="008A4D56">
        <w:rPr>
          <w:rFonts w:ascii="Arial" w:eastAsia="현대산스 Text" w:hAnsi="Arial" w:cs="Arial"/>
          <w:b/>
          <w:szCs w:val="20"/>
          <w:lang w:val="en-GB"/>
        </w:rPr>
        <w:t>design</w:t>
      </w:r>
    </w:p>
    <w:p w14:paraId="788006FD" w14:textId="52026EEA" w:rsidR="00FC273F" w:rsidRPr="008A4D56" w:rsidRDefault="00FC273F" w:rsidP="00B4367C">
      <w:pPr>
        <w:jc w:val="left"/>
        <w:rPr>
          <w:rFonts w:ascii="Arial" w:eastAsia="Modern H Light" w:hAnsi="Arial" w:cs="Arial"/>
          <w:szCs w:val="20"/>
          <w:lang w:val="en-GB"/>
        </w:rPr>
      </w:pPr>
      <w:r w:rsidRPr="008A4D56">
        <w:rPr>
          <w:rFonts w:ascii="Arial" w:eastAsia="Modern H Light" w:hAnsi="Arial" w:cs="Arial"/>
          <w:szCs w:val="20"/>
          <w:lang w:val="en-GB"/>
        </w:rPr>
        <w:t>T</w:t>
      </w:r>
      <w:r w:rsidR="00436AD4" w:rsidRPr="008A4D56">
        <w:rPr>
          <w:rFonts w:ascii="Arial" w:eastAsia="Modern H Light" w:hAnsi="Arial" w:cs="Arial"/>
          <w:szCs w:val="20"/>
          <w:lang w:val="en-GB"/>
        </w:rPr>
        <w:t xml:space="preserve">he </w:t>
      </w:r>
      <w:r w:rsidR="00D55C8C" w:rsidRPr="008A4D56">
        <w:rPr>
          <w:rFonts w:ascii="Arial" w:eastAsia="Modern H Light" w:hAnsi="Arial" w:cs="Arial"/>
          <w:szCs w:val="20"/>
          <w:lang w:val="en-GB"/>
        </w:rPr>
        <w:t>K</w:t>
      </w:r>
      <w:r w:rsidR="00D55C8C">
        <w:rPr>
          <w:rFonts w:ascii="Arial" w:eastAsia="Modern H Light" w:hAnsi="Arial" w:cs="Arial"/>
          <w:szCs w:val="20"/>
          <w:lang w:val="en-GB"/>
        </w:rPr>
        <w:t>ONA</w:t>
      </w:r>
      <w:r w:rsidR="00D55C8C" w:rsidRPr="008A4D56">
        <w:rPr>
          <w:rFonts w:ascii="Arial" w:eastAsia="Modern H Light" w:hAnsi="Arial" w:cs="Arial"/>
          <w:szCs w:val="20"/>
          <w:lang w:val="en-GB"/>
        </w:rPr>
        <w:t xml:space="preserve">’s </w:t>
      </w:r>
      <w:r w:rsidR="00436AD4" w:rsidRPr="008A4D56">
        <w:rPr>
          <w:rFonts w:ascii="Arial" w:eastAsia="Modern H Light" w:hAnsi="Arial" w:cs="Arial"/>
          <w:szCs w:val="20"/>
          <w:lang w:val="en-GB"/>
        </w:rPr>
        <w:t>interior</w:t>
      </w:r>
      <w:r w:rsidR="002B02DB">
        <w:rPr>
          <w:rFonts w:ascii="Arial" w:eastAsia="Modern H Light" w:hAnsi="Arial" w:cs="Arial"/>
          <w:szCs w:val="20"/>
          <w:lang w:val="en-GB"/>
        </w:rPr>
        <w:t xml:space="preserve"> design reflects the exterior theme featuring smooth, contoured surfaces on top of the instrument panel </w:t>
      </w:r>
      <w:r w:rsidR="00765DE2">
        <w:rPr>
          <w:rFonts w:ascii="Arial" w:eastAsia="Modern H Light" w:hAnsi="Arial" w:cs="Arial"/>
          <w:szCs w:val="20"/>
          <w:lang w:val="en-GB"/>
        </w:rPr>
        <w:t xml:space="preserve">contrasting with </w:t>
      </w:r>
      <w:r w:rsidR="002B02DB">
        <w:rPr>
          <w:rFonts w:ascii="Arial" w:eastAsia="Modern H Light" w:hAnsi="Arial" w:cs="Arial"/>
          <w:szCs w:val="20"/>
          <w:lang w:val="en-GB"/>
        </w:rPr>
        <w:t>the dark painted parts represent</w:t>
      </w:r>
      <w:r w:rsidR="00765DE2">
        <w:rPr>
          <w:rFonts w:ascii="Arial" w:eastAsia="Modern H Light" w:hAnsi="Arial" w:cs="Arial"/>
          <w:szCs w:val="20"/>
          <w:lang w:val="en-GB"/>
        </w:rPr>
        <w:t>ing</w:t>
      </w:r>
      <w:r w:rsidR="002B02DB">
        <w:rPr>
          <w:rFonts w:ascii="Arial" w:eastAsia="Modern H Light" w:hAnsi="Arial" w:cs="Arial"/>
          <w:szCs w:val="20"/>
          <w:lang w:val="en-GB"/>
        </w:rPr>
        <w:t xml:space="preserve"> the technological and rugged character.</w:t>
      </w:r>
      <w:r w:rsidR="00436AD4" w:rsidRPr="008A4D56">
        <w:rPr>
          <w:rFonts w:ascii="Arial" w:eastAsia="Modern H Light" w:hAnsi="Arial" w:cs="Arial"/>
          <w:szCs w:val="20"/>
          <w:lang w:val="en-GB"/>
        </w:rPr>
        <w:t xml:space="preserve"> </w:t>
      </w:r>
      <w:r w:rsidR="00765DE2">
        <w:rPr>
          <w:rFonts w:ascii="Arial" w:eastAsia="Modern H Light" w:hAnsi="Arial" w:cs="Arial"/>
          <w:szCs w:val="20"/>
          <w:lang w:val="en-GB"/>
        </w:rPr>
        <w:t xml:space="preserve"> </w:t>
      </w:r>
      <w:r w:rsidR="00D942EE">
        <w:rPr>
          <w:rFonts w:ascii="Arial" w:eastAsia="Modern H Light" w:hAnsi="Arial" w:cs="Arial"/>
          <w:szCs w:val="20"/>
          <w:lang w:val="en-GB"/>
        </w:rPr>
        <w:t>The colour theme offers customers the c</w:t>
      </w:r>
      <w:r w:rsidR="00841995">
        <w:rPr>
          <w:rFonts w:ascii="Arial" w:eastAsia="Modern H Light" w:hAnsi="Arial" w:cs="Arial"/>
          <w:szCs w:val="20"/>
          <w:lang w:val="en-GB"/>
        </w:rPr>
        <w:t xml:space="preserve">hance to tailor their own style with </w:t>
      </w:r>
      <w:r w:rsidR="00306F56" w:rsidRPr="008A4D56">
        <w:rPr>
          <w:rFonts w:ascii="Arial" w:eastAsia="Modern H Light" w:hAnsi="Arial" w:cs="Arial"/>
          <w:szCs w:val="20"/>
          <w:lang w:val="en-GB"/>
        </w:rPr>
        <w:t>distinct</w:t>
      </w:r>
      <w:r w:rsidR="00436AD4" w:rsidRPr="008A4D56">
        <w:rPr>
          <w:rFonts w:ascii="Arial" w:eastAsia="Modern H Light" w:hAnsi="Arial" w:cs="Arial"/>
          <w:szCs w:val="20"/>
          <w:lang w:val="en-GB"/>
        </w:rPr>
        <w:t xml:space="preserve"> colours</w:t>
      </w:r>
      <w:r w:rsidR="00182E30">
        <w:rPr>
          <w:rFonts w:ascii="Arial" w:eastAsia="Modern H Light" w:hAnsi="Arial" w:cs="Arial"/>
          <w:szCs w:val="20"/>
          <w:lang w:val="en-GB"/>
        </w:rPr>
        <w:t xml:space="preserve">: </w:t>
      </w:r>
      <w:r w:rsidR="00182E30" w:rsidRPr="008A4D56">
        <w:rPr>
          <w:rFonts w:ascii="Arial" w:eastAsia="Modern H Light" w:hAnsi="Arial" w:cs="Arial"/>
          <w:szCs w:val="20"/>
          <w:lang w:val="en-GB"/>
        </w:rPr>
        <w:t>Orange, Lime and Red.</w:t>
      </w:r>
      <w:r w:rsidR="00182E30">
        <w:rPr>
          <w:rFonts w:ascii="Arial" w:eastAsia="Modern H Light" w:hAnsi="Arial" w:cs="Arial"/>
          <w:szCs w:val="20"/>
          <w:lang w:val="en-GB"/>
        </w:rPr>
        <w:t xml:space="preserve"> </w:t>
      </w:r>
      <w:r w:rsidR="00841995">
        <w:rPr>
          <w:rFonts w:ascii="Arial" w:eastAsia="Modern H Light" w:hAnsi="Arial" w:cs="Arial"/>
          <w:szCs w:val="20"/>
          <w:lang w:val="en-GB"/>
        </w:rPr>
        <w:t xml:space="preserve">The colour accents are featured on </w:t>
      </w:r>
      <w:r w:rsidR="00306F56" w:rsidRPr="008A4D56">
        <w:rPr>
          <w:rFonts w:ascii="Arial" w:eastAsia="Modern H Light" w:hAnsi="Arial" w:cs="Arial"/>
          <w:szCs w:val="20"/>
          <w:lang w:val="en-GB"/>
        </w:rPr>
        <w:t xml:space="preserve">the </w:t>
      </w:r>
      <w:r w:rsidR="00436AD4" w:rsidRPr="008A4D56">
        <w:rPr>
          <w:rFonts w:ascii="Arial" w:eastAsia="Modern H Light" w:hAnsi="Arial" w:cs="Arial"/>
          <w:szCs w:val="20"/>
          <w:lang w:val="en-GB"/>
        </w:rPr>
        <w:t>air vent surround</w:t>
      </w:r>
      <w:r w:rsidR="00E70E93" w:rsidRPr="008A4D56">
        <w:rPr>
          <w:rFonts w:ascii="Arial" w:eastAsia="Modern H Light" w:hAnsi="Arial" w:cs="Arial"/>
          <w:szCs w:val="20"/>
          <w:lang w:val="en-GB"/>
        </w:rPr>
        <w:t>s</w:t>
      </w:r>
      <w:r w:rsidR="00182E30">
        <w:rPr>
          <w:rFonts w:ascii="Arial" w:eastAsia="Modern H Light" w:hAnsi="Arial" w:cs="Arial"/>
          <w:szCs w:val="20"/>
          <w:lang w:val="en-GB"/>
        </w:rPr>
        <w:t>, around the gearshift, the engine start button ring</w:t>
      </w:r>
      <w:r w:rsidR="00841995">
        <w:rPr>
          <w:rFonts w:ascii="Arial" w:eastAsia="Modern H Light" w:hAnsi="Arial" w:cs="Arial"/>
          <w:szCs w:val="20"/>
          <w:lang w:val="en-GB"/>
        </w:rPr>
        <w:t>,</w:t>
      </w:r>
      <w:r w:rsidR="00436AD4" w:rsidRPr="008A4D56">
        <w:rPr>
          <w:rFonts w:ascii="Arial" w:eastAsia="Modern H Light" w:hAnsi="Arial" w:cs="Arial"/>
          <w:szCs w:val="20"/>
          <w:lang w:val="en-GB"/>
        </w:rPr>
        <w:t xml:space="preserve"> </w:t>
      </w:r>
      <w:r w:rsidR="00306F56" w:rsidRPr="008A4D56">
        <w:rPr>
          <w:rFonts w:ascii="Arial" w:eastAsia="Modern H Light" w:hAnsi="Arial" w:cs="Arial"/>
          <w:szCs w:val="20"/>
          <w:lang w:val="en-GB"/>
        </w:rPr>
        <w:t xml:space="preserve">the </w:t>
      </w:r>
      <w:r w:rsidR="00436AD4" w:rsidRPr="008A4D56">
        <w:rPr>
          <w:rFonts w:ascii="Arial" w:eastAsia="Modern H Light" w:hAnsi="Arial" w:cs="Arial"/>
          <w:szCs w:val="20"/>
          <w:lang w:val="en-GB"/>
        </w:rPr>
        <w:t>stitching on the seats</w:t>
      </w:r>
      <w:r w:rsidR="00421BFC" w:rsidRPr="008A4D56">
        <w:rPr>
          <w:rFonts w:ascii="Arial" w:eastAsia="Modern H Light" w:hAnsi="Arial" w:cs="Arial"/>
          <w:szCs w:val="20"/>
          <w:lang w:val="en-GB"/>
        </w:rPr>
        <w:t xml:space="preserve"> and steering wheel</w:t>
      </w:r>
      <w:r w:rsidR="00841995">
        <w:rPr>
          <w:rFonts w:ascii="Arial" w:eastAsia="Modern H Light" w:hAnsi="Arial" w:cs="Arial"/>
          <w:szCs w:val="20"/>
          <w:lang w:val="en-GB"/>
        </w:rPr>
        <w:t>.</w:t>
      </w:r>
      <w:r w:rsidR="00436AD4" w:rsidRPr="008A4D56">
        <w:rPr>
          <w:rFonts w:ascii="Arial" w:eastAsia="Modern H Light" w:hAnsi="Arial" w:cs="Arial"/>
          <w:szCs w:val="20"/>
          <w:lang w:val="en-GB"/>
        </w:rPr>
        <w:t xml:space="preserve"> </w:t>
      </w:r>
      <w:r w:rsidR="00D55C8C">
        <w:rPr>
          <w:rFonts w:ascii="Arial" w:eastAsia="Modern H Light" w:hAnsi="Arial" w:cs="Arial"/>
          <w:szCs w:val="20"/>
          <w:lang w:val="en-GB"/>
        </w:rPr>
        <w:t>All interior colour options</w:t>
      </w:r>
      <w:r w:rsidR="00182E30">
        <w:rPr>
          <w:rFonts w:ascii="Arial" w:eastAsia="Modern H Light" w:hAnsi="Arial" w:cs="Arial"/>
          <w:szCs w:val="20"/>
          <w:lang w:val="en-GB"/>
        </w:rPr>
        <w:t xml:space="preserve"> come with a black ceiling.</w:t>
      </w:r>
      <w:r w:rsidR="00D55C8C">
        <w:rPr>
          <w:rFonts w:ascii="Arial" w:eastAsia="Modern H Light" w:hAnsi="Arial" w:cs="Arial"/>
          <w:szCs w:val="20"/>
          <w:lang w:val="en-GB"/>
        </w:rPr>
        <w:t xml:space="preserve"> The Lime and Red options are </w:t>
      </w:r>
      <w:r w:rsidR="00182E30">
        <w:rPr>
          <w:rFonts w:ascii="Arial" w:eastAsia="Modern H Light" w:hAnsi="Arial" w:cs="Arial"/>
          <w:szCs w:val="20"/>
          <w:lang w:val="en-GB"/>
        </w:rPr>
        <w:t xml:space="preserve">moreover </w:t>
      </w:r>
      <w:r w:rsidR="00D55C8C">
        <w:rPr>
          <w:rFonts w:ascii="Arial" w:eastAsia="Modern H Light" w:hAnsi="Arial" w:cs="Arial"/>
          <w:szCs w:val="20"/>
          <w:lang w:val="en-GB"/>
        </w:rPr>
        <w:t>available with coloured seat belts</w:t>
      </w:r>
      <w:r w:rsidR="00182E30">
        <w:rPr>
          <w:rFonts w:ascii="Arial" w:eastAsia="Modern H Light" w:hAnsi="Arial" w:cs="Arial"/>
          <w:szCs w:val="20"/>
          <w:lang w:val="en-GB"/>
        </w:rPr>
        <w:t xml:space="preserve"> as well as </w:t>
      </w:r>
      <w:r w:rsidR="00D55C8C">
        <w:rPr>
          <w:rFonts w:ascii="Arial" w:eastAsia="Modern H Light" w:hAnsi="Arial" w:cs="Arial"/>
          <w:szCs w:val="20"/>
          <w:lang w:val="en-GB"/>
        </w:rPr>
        <w:t xml:space="preserve">glossy black interior door handles and steering wheel spoke. </w:t>
      </w:r>
      <w:r w:rsidR="00436FBD">
        <w:rPr>
          <w:rFonts w:ascii="Arial" w:eastAsia="Modern H Light" w:hAnsi="Arial" w:cs="Arial"/>
          <w:szCs w:val="20"/>
          <w:lang w:val="en-GB"/>
        </w:rPr>
        <w:t xml:space="preserve">The semi-perforated leather steering wheel adds to the KONA’s stylish, high-quality interior. </w:t>
      </w:r>
      <w:r w:rsidR="00421BFC" w:rsidRPr="008A4D56">
        <w:rPr>
          <w:rFonts w:ascii="Arial" w:eastAsia="Modern H Light" w:hAnsi="Arial" w:cs="Arial"/>
          <w:szCs w:val="20"/>
          <w:lang w:val="en-GB"/>
        </w:rPr>
        <w:t xml:space="preserve">Owners have the </w:t>
      </w:r>
      <w:r w:rsidR="00306F56" w:rsidRPr="008A4D56">
        <w:rPr>
          <w:rFonts w:ascii="Arial" w:eastAsia="Modern H Light" w:hAnsi="Arial" w:cs="Arial"/>
          <w:szCs w:val="20"/>
          <w:lang w:val="en-GB"/>
        </w:rPr>
        <w:t>option of</w:t>
      </w:r>
      <w:r w:rsidR="00421BFC" w:rsidRPr="008A4D56">
        <w:rPr>
          <w:rFonts w:ascii="Arial" w:eastAsia="Modern H Light" w:hAnsi="Arial" w:cs="Arial"/>
          <w:szCs w:val="20"/>
          <w:lang w:val="en-GB"/>
        </w:rPr>
        <w:t xml:space="preserve"> tailor</w:t>
      </w:r>
      <w:r w:rsidR="00306F56" w:rsidRPr="008A4D56">
        <w:rPr>
          <w:rFonts w:ascii="Arial" w:eastAsia="Modern H Light" w:hAnsi="Arial" w:cs="Arial"/>
          <w:szCs w:val="20"/>
          <w:lang w:val="en-GB"/>
        </w:rPr>
        <w:t>ing</w:t>
      </w:r>
      <w:r w:rsidR="00421BFC" w:rsidRPr="008A4D56">
        <w:rPr>
          <w:rFonts w:ascii="Arial" w:eastAsia="Modern H Light" w:hAnsi="Arial" w:cs="Arial"/>
          <w:szCs w:val="20"/>
          <w:lang w:val="en-GB"/>
        </w:rPr>
        <w:t xml:space="preserve"> the </w:t>
      </w:r>
      <w:r w:rsidR="00D55C8C" w:rsidRPr="008A4D56">
        <w:rPr>
          <w:rFonts w:ascii="Arial" w:eastAsia="Modern H Light" w:hAnsi="Arial" w:cs="Arial"/>
          <w:szCs w:val="20"/>
          <w:lang w:val="en-GB"/>
        </w:rPr>
        <w:t>K</w:t>
      </w:r>
      <w:r w:rsidR="00D55C8C">
        <w:rPr>
          <w:rFonts w:ascii="Arial" w:eastAsia="Modern H Light" w:hAnsi="Arial" w:cs="Arial"/>
          <w:szCs w:val="20"/>
          <w:lang w:val="en-GB"/>
        </w:rPr>
        <w:t>ONA</w:t>
      </w:r>
      <w:r w:rsidR="00D55C8C" w:rsidRPr="008A4D56">
        <w:rPr>
          <w:rFonts w:ascii="Arial" w:eastAsia="Modern H Light" w:hAnsi="Arial" w:cs="Arial"/>
          <w:szCs w:val="20"/>
          <w:lang w:val="en-GB"/>
        </w:rPr>
        <w:t xml:space="preserve">’s </w:t>
      </w:r>
      <w:r w:rsidR="00421BFC" w:rsidRPr="008A4D56">
        <w:rPr>
          <w:rFonts w:ascii="Arial" w:eastAsia="Modern H Light" w:hAnsi="Arial" w:cs="Arial"/>
          <w:szCs w:val="20"/>
          <w:lang w:val="en-GB"/>
        </w:rPr>
        <w:t xml:space="preserve">interior to </w:t>
      </w:r>
      <w:r w:rsidR="00306F56" w:rsidRPr="008A4D56">
        <w:rPr>
          <w:rFonts w:ascii="Arial" w:eastAsia="Modern H Light" w:hAnsi="Arial" w:cs="Arial"/>
          <w:szCs w:val="20"/>
          <w:lang w:val="en-GB"/>
        </w:rPr>
        <w:t xml:space="preserve">suit </w:t>
      </w:r>
      <w:r w:rsidR="00421BFC" w:rsidRPr="008A4D56">
        <w:rPr>
          <w:rFonts w:ascii="Arial" w:eastAsia="Modern H Light" w:hAnsi="Arial" w:cs="Arial"/>
          <w:szCs w:val="20"/>
          <w:lang w:val="en-GB"/>
        </w:rPr>
        <w:t xml:space="preserve">their taste, expressing their unique </w:t>
      </w:r>
      <w:r w:rsidR="00306F56" w:rsidRPr="008A4D56">
        <w:rPr>
          <w:rFonts w:ascii="Arial" w:eastAsia="Modern H Light" w:hAnsi="Arial" w:cs="Arial"/>
          <w:szCs w:val="20"/>
          <w:lang w:val="en-GB"/>
        </w:rPr>
        <w:t xml:space="preserve">temperament </w:t>
      </w:r>
      <w:r w:rsidR="00421BFC" w:rsidRPr="008A4D56">
        <w:rPr>
          <w:rFonts w:ascii="Arial" w:eastAsia="Modern H Light" w:hAnsi="Arial" w:cs="Arial"/>
          <w:szCs w:val="20"/>
          <w:lang w:val="en-GB"/>
        </w:rPr>
        <w:t>and independent life</w:t>
      </w:r>
      <w:r w:rsidR="00306F56" w:rsidRPr="008A4D56">
        <w:rPr>
          <w:rFonts w:ascii="Arial" w:eastAsia="Modern H Light" w:hAnsi="Arial" w:cs="Arial"/>
          <w:szCs w:val="20"/>
          <w:lang w:val="en-GB"/>
        </w:rPr>
        <w:t>style</w:t>
      </w:r>
      <w:r w:rsidR="00421BFC" w:rsidRPr="008A4D56">
        <w:rPr>
          <w:rFonts w:ascii="Arial" w:eastAsia="Modern H Light" w:hAnsi="Arial" w:cs="Arial"/>
          <w:szCs w:val="20"/>
          <w:lang w:val="en-GB"/>
        </w:rPr>
        <w:t>.</w:t>
      </w:r>
    </w:p>
    <w:p w14:paraId="3EE184D7" w14:textId="4DCAC1B6" w:rsidR="008F14CE" w:rsidRDefault="008F14CE" w:rsidP="00B4367C">
      <w:pPr>
        <w:jc w:val="left"/>
        <w:rPr>
          <w:rFonts w:ascii="Arial" w:eastAsia="Modern H Light" w:hAnsi="Arial" w:cs="Arial"/>
          <w:szCs w:val="20"/>
          <w:lang w:val="en-GB"/>
        </w:rPr>
      </w:pPr>
      <w:r w:rsidRPr="008A4D56">
        <w:rPr>
          <w:rFonts w:ascii="Arial" w:eastAsia="Modern H Light" w:hAnsi="Arial" w:cs="Arial"/>
          <w:szCs w:val="20"/>
          <w:lang w:val="en-GB"/>
        </w:rPr>
        <w:t>The floating screen of the optional eight-inch navigation touchscreen on the dashboard integrates all navigation, media and connectivity features and</w:t>
      </w:r>
      <w:r w:rsidR="00176ACB" w:rsidRPr="008A4D56">
        <w:rPr>
          <w:rFonts w:ascii="Arial" w:eastAsia="Modern H Light" w:hAnsi="Arial" w:cs="Arial"/>
          <w:szCs w:val="20"/>
          <w:lang w:val="en-GB"/>
        </w:rPr>
        <w:t xml:space="preserve"> thanks to its ergonomic position</w:t>
      </w:r>
      <w:r w:rsidRPr="008A4D56">
        <w:rPr>
          <w:rFonts w:ascii="Arial" w:eastAsia="Modern H Light" w:hAnsi="Arial" w:cs="Arial"/>
          <w:szCs w:val="20"/>
          <w:lang w:val="en-GB"/>
        </w:rPr>
        <w:t xml:space="preserve"> allows drivers to stay tuned to the traffic ahead </w:t>
      </w:r>
      <w:r w:rsidR="00176ACB" w:rsidRPr="008A4D56">
        <w:rPr>
          <w:rFonts w:ascii="Arial" w:eastAsia="Modern H Light" w:hAnsi="Arial" w:cs="Arial"/>
          <w:szCs w:val="20"/>
          <w:lang w:val="en-GB"/>
        </w:rPr>
        <w:t>at all times</w:t>
      </w:r>
      <w:r w:rsidRPr="008A4D56">
        <w:rPr>
          <w:rFonts w:ascii="Arial" w:eastAsia="Modern H Light" w:hAnsi="Arial" w:cs="Arial"/>
          <w:szCs w:val="20"/>
          <w:lang w:val="en-GB"/>
        </w:rPr>
        <w:t>.</w:t>
      </w:r>
      <w:r w:rsidR="00923753" w:rsidRPr="008A4D56">
        <w:rPr>
          <w:rFonts w:ascii="Arial" w:eastAsia="Modern H Light" w:hAnsi="Arial" w:cs="Arial"/>
          <w:szCs w:val="20"/>
          <w:lang w:val="en-GB"/>
        </w:rPr>
        <w:t xml:space="preserve"> </w:t>
      </w:r>
      <w:r w:rsidRPr="008A4D56">
        <w:rPr>
          <w:rFonts w:ascii="Arial" w:eastAsia="Modern H Light" w:hAnsi="Arial" w:cs="Arial"/>
          <w:szCs w:val="20"/>
          <w:lang w:val="en-GB"/>
        </w:rPr>
        <w:t xml:space="preserve">The climate and temperature control is positioned conveniently in the centre console and can easily </w:t>
      </w:r>
      <w:r w:rsidR="00176ACB" w:rsidRPr="008A4D56">
        <w:rPr>
          <w:rFonts w:ascii="Arial" w:eastAsia="Modern H Light" w:hAnsi="Arial" w:cs="Arial"/>
          <w:szCs w:val="20"/>
          <w:lang w:val="en-GB"/>
        </w:rPr>
        <w:t xml:space="preserve">be </w:t>
      </w:r>
      <w:r w:rsidRPr="008A4D56">
        <w:rPr>
          <w:rFonts w:ascii="Arial" w:eastAsia="Modern H Light" w:hAnsi="Arial" w:cs="Arial"/>
          <w:szCs w:val="20"/>
          <w:lang w:val="en-GB"/>
        </w:rPr>
        <w:t xml:space="preserve">operated </w:t>
      </w:r>
      <w:r w:rsidR="00176ACB" w:rsidRPr="008A4D56">
        <w:rPr>
          <w:rFonts w:ascii="Arial" w:eastAsia="Modern H Light" w:hAnsi="Arial" w:cs="Arial"/>
          <w:szCs w:val="20"/>
          <w:lang w:val="en-GB"/>
        </w:rPr>
        <w:t>via</w:t>
      </w:r>
      <w:r w:rsidRPr="008A4D56">
        <w:rPr>
          <w:rFonts w:ascii="Arial" w:eastAsia="Modern H Light" w:hAnsi="Arial" w:cs="Arial"/>
          <w:szCs w:val="20"/>
          <w:lang w:val="en-GB"/>
        </w:rPr>
        <w:t xml:space="preserve"> the dials without distracting the driver. </w:t>
      </w:r>
    </w:p>
    <w:p w14:paraId="07FDABB6" w14:textId="1D334BC2" w:rsidR="00E06F85" w:rsidRPr="00C23926" w:rsidRDefault="00E06F85" w:rsidP="00C23926">
      <w:pPr>
        <w:rPr>
          <w:rFonts w:ascii="Arial" w:eastAsia="Modern H Light" w:hAnsi="Arial" w:cs="Arial"/>
          <w:szCs w:val="20"/>
          <w:lang w:val="en-GB"/>
        </w:rPr>
      </w:pPr>
      <w:r>
        <w:rPr>
          <w:rFonts w:ascii="Arial" w:eastAsia="Modern H Light" w:hAnsi="Arial" w:cs="Arial"/>
          <w:szCs w:val="20"/>
          <w:lang w:val="en-GB"/>
        </w:rPr>
        <w:t xml:space="preserve">The All-New KONA offers several features for maximum passenger convenience. The optional heated steering wheel </w:t>
      </w:r>
      <w:r w:rsidRPr="00E06F85">
        <w:rPr>
          <w:rFonts w:ascii="Arial" w:eastAsia="Modern H Light" w:hAnsi="Arial" w:cs="Arial" w:hint="eastAsia"/>
          <w:szCs w:val="20"/>
          <w:lang w:val="en-GB"/>
        </w:rPr>
        <w:t>provides warmth and comf</w:t>
      </w:r>
      <w:r>
        <w:rPr>
          <w:rFonts w:ascii="Arial" w:eastAsia="Modern H Light" w:hAnsi="Arial" w:cs="Arial" w:hint="eastAsia"/>
          <w:szCs w:val="20"/>
          <w:lang w:val="en-GB"/>
        </w:rPr>
        <w:t>ort even in the coldest weather</w:t>
      </w:r>
      <w:r>
        <w:rPr>
          <w:rFonts w:ascii="Arial" w:eastAsia="Modern H Light" w:hAnsi="Arial" w:cs="Arial"/>
          <w:szCs w:val="20"/>
          <w:lang w:val="en-GB"/>
        </w:rPr>
        <w:t>, while a smart key and p</w:t>
      </w:r>
      <w:r w:rsidRPr="00E06F85">
        <w:rPr>
          <w:rFonts w:ascii="Arial" w:eastAsia="Modern H Light" w:hAnsi="Arial" w:cs="Arial"/>
          <w:szCs w:val="20"/>
          <w:lang w:val="en-GB"/>
        </w:rPr>
        <w:t>ush-button ignition allows the driver to turn the vehicle on and off with the simple touch of a button.</w:t>
      </w:r>
      <w:r w:rsidR="009C0F3F">
        <w:rPr>
          <w:rFonts w:ascii="Arial" w:eastAsia="Modern H Light" w:hAnsi="Arial" w:cs="Arial"/>
          <w:szCs w:val="20"/>
          <w:lang w:val="en-GB"/>
        </w:rPr>
        <w:t xml:space="preserve"> The KONA’s power</w:t>
      </w:r>
      <w:r w:rsidR="00D47794">
        <w:rPr>
          <w:rFonts w:ascii="Arial" w:eastAsia="Modern H Light" w:hAnsi="Arial" w:cs="Arial"/>
          <w:szCs w:val="20"/>
          <w:lang w:val="en-GB"/>
        </w:rPr>
        <w:t xml:space="preserve"> front</w:t>
      </w:r>
      <w:r w:rsidR="009C0F3F">
        <w:rPr>
          <w:rFonts w:ascii="Arial" w:eastAsia="Modern H Light" w:hAnsi="Arial" w:cs="Arial"/>
          <w:szCs w:val="20"/>
          <w:lang w:val="en-GB"/>
        </w:rPr>
        <w:t xml:space="preserve"> seats dispose of an </w:t>
      </w:r>
      <w:r w:rsidR="009C0F3F" w:rsidRPr="00C23926">
        <w:rPr>
          <w:rFonts w:ascii="Arial" w:eastAsia="Modern H Light" w:hAnsi="Arial" w:cs="Arial" w:hint="eastAsia"/>
          <w:szCs w:val="20"/>
          <w:lang w:val="en-GB"/>
        </w:rPr>
        <w:t>8-way electric adjustment and 2-way lumbar support system</w:t>
      </w:r>
      <w:r w:rsidR="009C0F3F">
        <w:rPr>
          <w:rFonts w:ascii="Arial" w:eastAsia="Modern H Light" w:hAnsi="Arial" w:cs="Arial"/>
          <w:szCs w:val="20"/>
          <w:lang w:val="en-GB"/>
        </w:rPr>
        <w:t>, which</w:t>
      </w:r>
      <w:r w:rsidR="009C0F3F" w:rsidRPr="009C0F3F">
        <w:rPr>
          <w:rFonts w:ascii="Arial" w:eastAsia="Modern H Light" w:hAnsi="Arial" w:cs="Arial" w:hint="eastAsia"/>
          <w:szCs w:val="20"/>
          <w:lang w:val="en-GB"/>
        </w:rPr>
        <w:t xml:space="preserve"> provides optimi</w:t>
      </w:r>
      <w:r w:rsidR="009C0F3F">
        <w:rPr>
          <w:rFonts w:ascii="Arial" w:eastAsia="Modern H Light" w:hAnsi="Arial" w:cs="Arial"/>
          <w:szCs w:val="20"/>
          <w:lang w:val="en-GB"/>
        </w:rPr>
        <w:t>s</w:t>
      </w:r>
      <w:r w:rsidR="009C0F3F" w:rsidRPr="00C23926">
        <w:rPr>
          <w:rFonts w:ascii="Arial" w:eastAsia="Modern H Light" w:hAnsi="Arial" w:cs="Arial" w:hint="eastAsia"/>
          <w:szCs w:val="20"/>
          <w:lang w:val="en-GB"/>
        </w:rPr>
        <w:t>ed seating positions for passengers of diverse physiques</w:t>
      </w:r>
      <w:r w:rsidR="009C0F3F">
        <w:rPr>
          <w:rFonts w:ascii="Arial" w:eastAsia="Modern H Light" w:hAnsi="Arial" w:cs="Arial"/>
          <w:szCs w:val="20"/>
          <w:lang w:val="en-GB"/>
        </w:rPr>
        <w:t xml:space="preserve">. The front seats moreover feature a </w:t>
      </w:r>
      <w:r w:rsidR="00C23926">
        <w:rPr>
          <w:rFonts w:ascii="Arial" w:eastAsia="Modern H Light" w:hAnsi="Arial" w:cs="Arial"/>
          <w:szCs w:val="20"/>
          <w:lang w:val="en-GB"/>
        </w:rPr>
        <w:t xml:space="preserve">3-step </w:t>
      </w:r>
      <w:r w:rsidR="009C0F3F">
        <w:rPr>
          <w:rFonts w:ascii="Arial" w:eastAsia="Modern H Light" w:hAnsi="Arial" w:cs="Arial"/>
          <w:szCs w:val="20"/>
          <w:lang w:val="en-GB"/>
        </w:rPr>
        <w:t>ventilation</w:t>
      </w:r>
      <w:r w:rsidR="009C0F3F" w:rsidRPr="009C0F3F">
        <w:rPr>
          <w:rFonts w:ascii="Arial" w:eastAsia="Modern H Light" w:hAnsi="Arial" w:cs="Arial"/>
          <w:szCs w:val="20"/>
          <w:lang w:val="en-GB"/>
        </w:rPr>
        <w:t xml:space="preserve"> </w:t>
      </w:r>
      <w:r w:rsidR="00D47794">
        <w:rPr>
          <w:rFonts w:ascii="Arial" w:eastAsia="Modern H Light" w:hAnsi="Arial" w:cs="Arial"/>
          <w:szCs w:val="20"/>
          <w:lang w:val="en-GB"/>
        </w:rPr>
        <w:t xml:space="preserve">and </w:t>
      </w:r>
      <w:r w:rsidR="00C24DC7">
        <w:rPr>
          <w:rFonts w:ascii="Arial" w:eastAsia="Modern H Light" w:hAnsi="Arial" w:cs="Arial"/>
          <w:szCs w:val="20"/>
          <w:lang w:val="en-GB"/>
        </w:rPr>
        <w:t xml:space="preserve">3-step </w:t>
      </w:r>
      <w:r w:rsidR="00D47794">
        <w:rPr>
          <w:rFonts w:ascii="Arial" w:eastAsia="Modern H Light" w:hAnsi="Arial" w:cs="Arial"/>
          <w:szCs w:val="20"/>
          <w:lang w:val="en-GB"/>
        </w:rPr>
        <w:t xml:space="preserve">heating </w:t>
      </w:r>
      <w:r w:rsidR="00C23926">
        <w:rPr>
          <w:rFonts w:ascii="Arial" w:eastAsia="Modern H Light" w:hAnsi="Arial" w:cs="Arial"/>
          <w:szCs w:val="20"/>
          <w:lang w:val="en-GB"/>
        </w:rPr>
        <w:t>system</w:t>
      </w:r>
      <w:r w:rsidR="00D47794">
        <w:rPr>
          <w:rFonts w:ascii="Arial" w:eastAsia="Modern H Light" w:hAnsi="Arial" w:cs="Arial"/>
          <w:szCs w:val="20"/>
          <w:lang w:val="en-GB"/>
        </w:rPr>
        <w:t xml:space="preserve"> </w:t>
      </w:r>
      <w:r w:rsidR="00C23926">
        <w:rPr>
          <w:rFonts w:ascii="Arial" w:eastAsia="Modern H Light" w:hAnsi="Arial" w:cs="Arial"/>
          <w:szCs w:val="20"/>
          <w:lang w:val="en-GB"/>
        </w:rPr>
        <w:t xml:space="preserve">for a convenient ride </w:t>
      </w:r>
      <w:r w:rsidR="00D47794">
        <w:rPr>
          <w:rFonts w:ascii="Arial" w:eastAsia="Modern H Light" w:hAnsi="Arial" w:cs="Arial"/>
          <w:szCs w:val="20"/>
          <w:lang w:val="en-GB"/>
        </w:rPr>
        <w:t>in different</w:t>
      </w:r>
      <w:r w:rsidR="00C23926" w:rsidRPr="009C0F3F">
        <w:rPr>
          <w:rFonts w:ascii="Arial" w:eastAsia="Modern H Light" w:hAnsi="Arial" w:cs="Arial"/>
          <w:szCs w:val="20"/>
          <w:lang w:val="en-GB"/>
        </w:rPr>
        <w:t xml:space="preserve"> weather conditions</w:t>
      </w:r>
      <w:r w:rsidR="00C23926">
        <w:rPr>
          <w:rFonts w:ascii="Arial" w:eastAsia="Modern H Light" w:hAnsi="Arial" w:cs="Arial"/>
          <w:szCs w:val="20"/>
          <w:lang w:val="en-GB"/>
        </w:rPr>
        <w:t>.</w:t>
      </w:r>
    </w:p>
    <w:p w14:paraId="2AF930A8" w14:textId="67CE542F" w:rsidR="000B6C81" w:rsidRPr="008A4D56" w:rsidRDefault="000B6C81" w:rsidP="00B4367C">
      <w:pPr>
        <w:jc w:val="left"/>
        <w:rPr>
          <w:rFonts w:ascii="Arial" w:eastAsia="Modern H Light" w:hAnsi="Arial" w:cs="Arial"/>
          <w:szCs w:val="20"/>
          <w:lang w:val="en-GB"/>
        </w:rPr>
      </w:pPr>
      <w:r w:rsidRPr="008A4D56">
        <w:rPr>
          <w:rFonts w:ascii="Arial" w:eastAsia="Modern H Light" w:hAnsi="Arial" w:cs="Arial"/>
          <w:szCs w:val="20"/>
          <w:lang w:val="en-GB"/>
        </w:rPr>
        <w:t>The All-New K</w:t>
      </w:r>
      <w:r w:rsidR="00182E30">
        <w:rPr>
          <w:rFonts w:ascii="Arial" w:eastAsia="Modern H Light" w:hAnsi="Arial" w:cs="Arial"/>
          <w:szCs w:val="20"/>
          <w:lang w:val="en-GB"/>
        </w:rPr>
        <w:t>ONA</w:t>
      </w:r>
      <w:r w:rsidRPr="008A4D56">
        <w:rPr>
          <w:rFonts w:ascii="Arial" w:eastAsia="Modern H Light" w:hAnsi="Arial" w:cs="Arial"/>
          <w:szCs w:val="20"/>
          <w:lang w:val="en-GB"/>
        </w:rPr>
        <w:t xml:space="preserve"> offers plenty of space for </w:t>
      </w:r>
      <w:r w:rsidR="00176ACB" w:rsidRPr="008A4D56">
        <w:rPr>
          <w:rFonts w:ascii="Arial" w:eastAsia="Modern H Light" w:hAnsi="Arial" w:cs="Arial"/>
          <w:szCs w:val="20"/>
          <w:lang w:val="en-GB"/>
        </w:rPr>
        <w:t xml:space="preserve">both </w:t>
      </w:r>
      <w:r w:rsidRPr="008A4D56">
        <w:rPr>
          <w:rFonts w:ascii="Arial" w:eastAsia="Modern H Light" w:hAnsi="Arial" w:cs="Arial"/>
          <w:szCs w:val="20"/>
          <w:lang w:val="en-GB"/>
        </w:rPr>
        <w:t>passengers and luggage</w:t>
      </w:r>
      <w:r w:rsidR="007A3128" w:rsidRPr="008A4D56">
        <w:rPr>
          <w:rFonts w:ascii="Arial" w:eastAsia="Modern H Light" w:hAnsi="Arial" w:cs="Arial"/>
          <w:szCs w:val="20"/>
          <w:lang w:val="en-GB"/>
        </w:rPr>
        <w:t>.</w:t>
      </w:r>
      <w:r w:rsidRPr="008A4D56">
        <w:rPr>
          <w:rFonts w:ascii="Arial" w:eastAsia="Modern H Light" w:hAnsi="Arial" w:cs="Arial"/>
          <w:szCs w:val="20"/>
          <w:lang w:val="en-GB"/>
        </w:rPr>
        <w:t xml:space="preserve"> </w:t>
      </w:r>
      <w:r w:rsidR="00176ACB" w:rsidRPr="008A4D56">
        <w:rPr>
          <w:rFonts w:ascii="Arial" w:eastAsia="Modern H Light" w:hAnsi="Arial" w:cs="Arial"/>
          <w:szCs w:val="20"/>
          <w:lang w:val="en-GB"/>
        </w:rPr>
        <w:t>S</w:t>
      </w:r>
      <w:r w:rsidR="00620456" w:rsidRPr="008A4D56">
        <w:rPr>
          <w:rFonts w:ascii="Arial" w:eastAsia="Modern H Light" w:hAnsi="Arial" w:cs="Arial"/>
          <w:szCs w:val="20"/>
          <w:lang w:val="en-GB"/>
        </w:rPr>
        <w:t>torage trays and 1.5</w:t>
      </w:r>
      <w:r w:rsidR="005E4AAE">
        <w:rPr>
          <w:rFonts w:ascii="Arial" w:eastAsia="Modern H Light" w:hAnsi="Arial" w:cs="Arial"/>
          <w:szCs w:val="20"/>
          <w:lang w:val="en-GB"/>
        </w:rPr>
        <w:t xml:space="preserve"> </w:t>
      </w:r>
      <w:proofErr w:type="spellStart"/>
      <w:r w:rsidR="005E4AAE">
        <w:rPr>
          <w:rFonts w:ascii="Arial" w:eastAsia="Modern H Light" w:hAnsi="Arial" w:cs="Arial"/>
          <w:szCs w:val="20"/>
          <w:lang w:val="en-GB"/>
        </w:rPr>
        <w:t>liter</w:t>
      </w:r>
      <w:proofErr w:type="spellEnd"/>
      <w:r w:rsidR="00620456" w:rsidRPr="008A4D56">
        <w:rPr>
          <w:rFonts w:ascii="Arial" w:eastAsia="Modern H Light" w:hAnsi="Arial" w:cs="Arial"/>
          <w:szCs w:val="20"/>
          <w:lang w:val="en-GB"/>
        </w:rPr>
        <w:t xml:space="preserve"> bottle holders in the doors </w:t>
      </w:r>
      <w:r w:rsidR="00176ACB" w:rsidRPr="008A4D56">
        <w:rPr>
          <w:rFonts w:ascii="Arial" w:eastAsia="Modern H Light" w:hAnsi="Arial" w:cs="Arial"/>
          <w:szCs w:val="20"/>
          <w:lang w:val="en-GB"/>
        </w:rPr>
        <w:t xml:space="preserve">have been </w:t>
      </w:r>
      <w:r w:rsidR="00620456" w:rsidRPr="008A4D56">
        <w:rPr>
          <w:rFonts w:ascii="Arial" w:eastAsia="Modern H Light" w:hAnsi="Arial" w:cs="Arial"/>
          <w:szCs w:val="20"/>
          <w:lang w:val="en-GB"/>
        </w:rPr>
        <w:t xml:space="preserve">integrated for </w:t>
      </w:r>
      <w:r w:rsidR="00176ACB" w:rsidRPr="008A4D56">
        <w:rPr>
          <w:rFonts w:ascii="Arial" w:eastAsia="Modern H Light" w:hAnsi="Arial" w:cs="Arial"/>
          <w:szCs w:val="20"/>
          <w:lang w:val="en-GB"/>
        </w:rPr>
        <w:t xml:space="preserve">maximum </w:t>
      </w:r>
      <w:r w:rsidR="00620456" w:rsidRPr="008A4D56">
        <w:rPr>
          <w:rFonts w:ascii="Arial" w:eastAsia="Modern H Light" w:hAnsi="Arial" w:cs="Arial"/>
          <w:szCs w:val="20"/>
          <w:lang w:val="en-GB"/>
        </w:rPr>
        <w:t xml:space="preserve">convenience. </w:t>
      </w:r>
      <w:r w:rsidR="00182E30">
        <w:rPr>
          <w:rFonts w:ascii="Arial" w:eastAsia="Modern H Light" w:hAnsi="Arial" w:cs="Arial"/>
          <w:szCs w:val="20"/>
          <w:lang w:val="en-GB"/>
        </w:rPr>
        <w:t>KONA</w:t>
      </w:r>
      <w:r w:rsidR="00182E30" w:rsidRPr="008A4D56">
        <w:rPr>
          <w:rFonts w:ascii="Arial" w:eastAsia="Modern H Light" w:hAnsi="Arial" w:cs="Arial"/>
          <w:szCs w:val="20"/>
          <w:lang w:val="en-GB"/>
        </w:rPr>
        <w:t xml:space="preserve"> </w:t>
      </w:r>
      <w:r w:rsidR="00620456" w:rsidRPr="008A4D56">
        <w:rPr>
          <w:rFonts w:ascii="Arial" w:eastAsia="Modern H Light" w:hAnsi="Arial" w:cs="Arial"/>
          <w:szCs w:val="20"/>
          <w:lang w:val="en-GB"/>
        </w:rPr>
        <w:t xml:space="preserve">offers </w:t>
      </w:r>
      <w:r w:rsidR="00371847" w:rsidRPr="008A4D56">
        <w:rPr>
          <w:rFonts w:ascii="Arial" w:eastAsia="Modern H Light" w:hAnsi="Arial" w:cs="Arial"/>
          <w:szCs w:val="20"/>
          <w:lang w:val="en-GB"/>
        </w:rPr>
        <w:t xml:space="preserve">generous </w:t>
      </w:r>
      <w:r w:rsidR="00176ACB" w:rsidRPr="008A4D56">
        <w:rPr>
          <w:rFonts w:ascii="Arial" w:eastAsia="Modern H Light" w:hAnsi="Arial" w:cs="Arial"/>
          <w:szCs w:val="20"/>
          <w:lang w:val="en-GB"/>
        </w:rPr>
        <w:t>front-</w:t>
      </w:r>
      <w:r w:rsidR="00620456" w:rsidRPr="008A4D56">
        <w:rPr>
          <w:rFonts w:ascii="Arial" w:eastAsia="Modern H Light" w:hAnsi="Arial" w:cs="Arial"/>
          <w:szCs w:val="20"/>
          <w:lang w:val="en-GB"/>
        </w:rPr>
        <w:t>seat legroom</w:t>
      </w:r>
      <w:r w:rsidR="00176ACB" w:rsidRPr="008A4D56">
        <w:rPr>
          <w:rFonts w:ascii="Arial" w:eastAsia="Modern H Light" w:hAnsi="Arial" w:cs="Arial"/>
          <w:szCs w:val="20"/>
          <w:lang w:val="en-GB"/>
        </w:rPr>
        <w:t>, with</w:t>
      </w:r>
      <w:r w:rsidR="00620456" w:rsidRPr="008A4D56">
        <w:rPr>
          <w:rFonts w:ascii="Arial" w:eastAsia="Modern H Light" w:hAnsi="Arial" w:cs="Arial"/>
          <w:szCs w:val="20"/>
          <w:lang w:val="en-GB"/>
        </w:rPr>
        <w:t xml:space="preserve"> 1,054 mm and 880 mm for passengers in the rear. Luggage space </w:t>
      </w:r>
      <w:r w:rsidR="00176ACB" w:rsidRPr="008A4D56">
        <w:rPr>
          <w:rFonts w:ascii="Arial" w:eastAsia="Modern H Light" w:hAnsi="Arial" w:cs="Arial"/>
          <w:szCs w:val="20"/>
          <w:lang w:val="en-GB"/>
        </w:rPr>
        <w:t xml:space="preserve">totalling </w:t>
      </w:r>
      <w:r w:rsidR="00620456" w:rsidRPr="00182E30">
        <w:rPr>
          <w:rFonts w:ascii="Arial" w:eastAsia="Modern H Light" w:hAnsi="Arial" w:cs="Arial"/>
          <w:szCs w:val="20"/>
          <w:lang w:val="en-GB"/>
        </w:rPr>
        <w:t xml:space="preserve">361 litres (VDA </w:t>
      </w:r>
      <w:r w:rsidR="00DD49B9" w:rsidRPr="00DD49B9">
        <w:rPr>
          <w:rFonts w:ascii="Arial" w:eastAsia="Modern H Light" w:hAnsi="Arial" w:cs="Arial"/>
          <w:szCs w:val="20"/>
          <w:lang w:val="en-GB"/>
        </w:rPr>
        <w:t>211</w:t>
      </w:r>
      <w:r w:rsidR="00620456" w:rsidRPr="00DD49B9">
        <w:rPr>
          <w:rFonts w:ascii="Arial" w:eastAsia="Modern H Light" w:hAnsi="Arial" w:cs="Arial"/>
          <w:szCs w:val="20"/>
          <w:lang w:val="en-GB"/>
        </w:rPr>
        <w:t xml:space="preserve">) offers flexibility for </w:t>
      </w:r>
      <w:r w:rsidR="006466E6" w:rsidRPr="00DD49B9">
        <w:rPr>
          <w:rFonts w:ascii="Arial" w:eastAsia="Modern H Light" w:hAnsi="Arial" w:cs="Arial"/>
          <w:szCs w:val="20"/>
          <w:lang w:val="en-GB"/>
        </w:rPr>
        <w:t>everyday needs</w:t>
      </w:r>
      <w:r w:rsidR="00770444" w:rsidRPr="00DD49B9">
        <w:rPr>
          <w:rFonts w:ascii="Arial" w:eastAsia="Modern H Light" w:hAnsi="Arial" w:cs="Arial"/>
          <w:szCs w:val="20"/>
          <w:lang w:val="en-GB"/>
        </w:rPr>
        <w:t xml:space="preserve">. </w:t>
      </w:r>
      <w:r w:rsidR="00436FBD" w:rsidRPr="00DD49B9">
        <w:rPr>
          <w:rFonts w:ascii="Arial" w:eastAsia="Modern H Light" w:hAnsi="Arial" w:cs="Arial"/>
          <w:szCs w:val="20"/>
          <w:lang w:val="en-GB"/>
        </w:rPr>
        <w:t xml:space="preserve">Foldable rear seats (60:40 split) allow passengers to load extra-sized cargo that would normally not fit in the rear cargo space. </w:t>
      </w:r>
      <w:r w:rsidR="00770444" w:rsidRPr="00DD49B9">
        <w:rPr>
          <w:rFonts w:ascii="Arial" w:eastAsia="Modern H Light" w:hAnsi="Arial" w:cs="Arial"/>
          <w:szCs w:val="20"/>
          <w:lang w:val="en-GB"/>
        </w:rPr>
        <w:t>W</w:t>
      </w:r>
      <w:r w:rsidR="006466E6" w:rsidRPr="00DD49B9">
        <w:rPr>
          <w:rFonts w:ascii="Arial" w:eastAsia="Modern H Light" w:hAnsi="Arial" w:cs="Arial"/>
          <w:szCs w:val="20"/>
          <w:lang w:val="en-GB"/>
        </w:rPr>
        <w:t>ith</w:t>
      </w:r>
      <w:r w:rsidR="00770444" w:rsidRPr="00DD49B9">
        <w:rPr>
          <w:rFonts w:ascii="Arial" w:eastAsia="Modern H Light" w:hAnsi="Arial" w:cs="Arial"/>
          <w:szCs w:val="20"/>
          <w:lang w:val="en-GB"/>
        </w:rPr>
        <w:t xml:space="preserve"> the seats folded flat, the </w:t>
      </w:r>
      <w:r w:rsidR="00182E30" w:rsidRPr="00DD49B9">
        <w:rPr>
          <w:rFonts w:ascii="Arial" w:eastAsia="Modern H Light" w:hAnsi="Arial" w:cs="Arial"/>
          <w:szCs w:val="20"/>
          <w:lang w:val="en-GB"/>
        </w:rPr>
        <w:t xml:space="preserve">KONA </w:t>
      </w:r>
      <w:r w:rsidR="00770444" w:rsidRPr="00DD49B9">
        <w:rPr>
          <w:rFonts w:ascii="Arial" w:eastAsia="Modern H Light" w:hAnsi="Arial" w:cs="Arial"/>
          <w:szCs w:val="20"/>
          <w:lang w:val="en-GB"/>
        </w:rPr>
        <w:t xml:space="preserve">offers </w:t>
      </w:r>
      <w:r w:rsidR="00DD49B9" w:rsidRPr="00DD49B9">
        <w:rPr>
          <w:rFonts w:ascii="Arial" w:eastAsia="Modern H Light" w:hAnsi="Arial" w:cs="Arial"/>
          <w:szCs w:val="20"/>
          <w:lang w:val="en-GB"/>
        </w:rPr>
        <w:t xml:space="preserve">1,143 </w:t>
      </w:r>
      <w:r w:rsidR="00770444" w:rsidRPr="00DD49B9">
        <w:rPr>
          <w:rFonts w:ascii="Arial" w:eastAsia="Modern H Light" w:hAnsi="Arial" w:cs="Arial"/>
          <w:szCs w:val="20"/>
          <w:lang w:val="en-GB"/>
        </w:rPr>
        <w:t>litres</w:t>
      </w:r>
      <w:r w:rsidR="00DD49B9" w:rsidRPr="00DD49B9">
        <w:rPr>
          <w:rFonts w:ascii="Arial" w:eastAsia="Modern H Light" w:hAnsi="Arial" w:cs="Arial"/>
          <w:szCs w:val="20"/>
          <w:lang w:val="en-GB"/>
        </w:rPr>
        <w:t xml:space="preserve"> (VDA 214)</w:t>
      </w:r>
      <w:r w:rsidR="00770444" w:rsidRPr="00DD49B9">
        <w:rPr>
          <w:rFonts w:ascii="Arial" w:eastAsia="Modern H Light" w:hAnsi="Arial" w:cs="Arial"/>
          <w:szCs w:val="20"/>
          <w:lang w:val="en-GB"/>
        </w:rPr>
        <w:t xml:space="preserve"> </w:t>
      </w:r>
      <w:r w:rsidR="006466E6" w:rsidRPr="00DD49B9">
        <w:rPr>
          <w:rFonts w:ascii="Arial" w:eastAsia="Modern H Light" w:hAnsi="Arial" w:cs="Arial"/>
          <w:szCs w:val="20"/>
          <w:lang w:val="en-GB"/>
        </w:rPr>
        <w:t>of</w:t>
      </w:r>
      <w:r w:rsidR="000562F9" w:rsidRPr="00DD49B9">
        <w:rPr>
          <w:rFonts w:ascii="Arial" w:eastAsia="Modern H Light" w:hAnsi="Arial" w:cs="Arial"/>
          <w:szCs w:val="20"/>
          <w:lang w:val="en-GB"/>
        </w:rPr>
        <w:t xml:space="preserve"> space</w:t>
      </w:r>
      <w:r w:rsidR="00176ACB" w:rsidRPr="00DD49B9">
        <w:rPr>
          <w:rFonts w:ascii="Arial" w:eastAsia="Modern H Light" w:hAnsi="Arial" w:cs="Arial"/>
          <w:szCs w:val="20"/>
          <w:lang w:val="en-GB"/>
        </w:rPr>
        <w:t xml:space="preserve"> for </w:t>
      </w:r>
      <w:r w:rsidR="00770444" w:rsidRPr="00DD49B9">
        <w:rPr>
          <w:rFonts w:ascii="Arial" w:eastAsia="Modern H Light" w:hAnsi="Arial" w:cs="Arial"/>
          <w:szCs w:val="20"/>
          <w:lang w:val="en-GB"/>
        </w:rPr>
        <w:t>weekend escapes and longer trips</w:t>
      </w:r>
      <w:r w:rsidR="00325B31" w:rsidRPr="00DD49B9">
        <w:rPr>
          <w:rFonts w:ascii="Arial" w:eastAsia="Modern H Light" w:hAnsi="Arial" w:cs="Arial"/>
          <w:szCs w:val="20"/>
          <w:lang w:val="en-GB"/>
        </w:rPr>
        <w:t>.</w:t>
      </w:r>
    </w:p>
    <w:p w14:paraId="5A7B33E3" w14:textId="77777777" w:rsidR="00820AFA" w:rsidRPr="008A4D56" w:rsidRDefault="00820AFA" w:rsidP="000B6C81">
      <w:pPr>
        <w:rPr>
          <w:rFonts w:ascii="Arial" w:eastAsia="Modern H Light" w:hAnsi="Arial" w:cs="Arial"/>
          <w:szCs w:val="20"/>
          <w:lang w:val="en-GB"/>
        </w:rPr>
      </w:pPr>
    </w:p>
    <w:p w14:paraId="669A6F68" w14:textId="600C16F1" w:rsidR="006408BC" w:rsidRPr="008A4D56" w:rsidRDefault="006408BC" w:rsidP="006408BC">
      <w:pPr>
        <w:pStyle w:val="Heading2"/>
        <w:numPr>
          <w:ilvl w:val="0"/>
          <w:numId w:val="3"/>
        </w:numPr>
        <w:wordWrap/>
        <w:spacing w:before="0"/>
        <w:ind w:left="709" w:hanging="720"/>
        <w:jc w:val="left"/>
        <w:rPr>
          <w:rFonts w:ascii="Arial" w:eastAsia="Modern H Light" w:hAnsi="Arial" w:cs="Arial"/>
          <w:color w:val="auto"/>
          <w:szCs w:val="24"/>
          <w:lang w:val="en-GB"/>
        </w:rPr>
      </w:pPr>
      <w:bookmarkStart w:id="7" w:name="_Toc481151011"/>
      <w:r w:rsidRPr="008A4D56">
        <w:rPr>
          <w:rFonts w:ascii="Arial" w:eastAsia="Modern H Light" w:hAnsi="Arial" w:cs="Arial"/>
          <w:color w:val="auto"/>
          <w:szCs w:val="24"/>
          <w:lang w:val="en-GB"/>
        </w:rPr>
        <w:t xml:space="preserve">Driving </w:t>
      </w:r>
      <w:bookmarkEnd w:id="7"/>
      <w:r w:rsidR="00D9303C" w:rsidRPr="008A4D56">
        <w:rPr>
          <w:rFonts w:ascii="Arial" w:eastAsia="Modern H Light" w:hAnsi="Arial" w:cs="Arial"/>
          <w:color w:val="auto"/>
          <w:szCs w:val="24"/>
          <w:lang w:val="en-GB"/>
        </w:rPr>
        <w:t xml:space="preserve">performance </w:t>
      </w:r>
    </w:p>
    <w:p w14:paraId="4DB0DA39" w14:textId="77777777" w:rsidR="006408BC" w:rsidRPr="008A4D56" w:rsidRDefault="006408BC" w:rsidP="006408BC">
      <w:pPr>
        <w:rPr>
          <w:rFonts w:ascii="Arial" w:hAnsi="Arial" w:cs="Arial"/>
          <w:szCs w:val="20"/>
          <w:lang w:val="en-GB"/>
        </w:rPr>
      </w:pPr>
    </w:p>
    <w:p w14:paraId="58940479" w14:textId="27DCD2C0" w:rsidR="00CF5C5B" w:rsidRPr="008A4D56" w:rsidRDefault="008A2516" w:rsidP="00CF5C5B">
      <w:pPr>
        <w:jc w:val="left"/>
        <w:rPr>
          <w:rFonts w:ascii="Arial" w:eastAsia="현대산스 Text" w:hAnsi="Arial" w:cs="Arial"/>
          <w:lang w:val="en-GB"/>
        </w:rPr>
      </w:pPr>
      <w:r w:rsidRPr="008A4D56">
        <w:rPr>
          <w:rFonts w:ascii="Arial" w:eastAsia="현대산스 Text" w:hAnsi="Arial" w:cs="Arial"/>
          <w:lang w:val="en-GB"/>
        </w:rPr>
        <w:t xml:space="preserve">The All-New </w:t>
      </w:r>
      <w:r w:rsidR="004B760D">
        <w:rPr>
          <w:rFonts w:ascii="Arial" w:eastAsia="현대산스 Text" w:hAnsi="Arial" w:cs="Arial"/>
          <w:lang w:val="en-GB"/>
        </w:rPr>
        <w:t>KONA</w:t>
      </w:r>
      <w:r w:rsidR="004B760D" w:rsidRPr="008A4D56">
        <w:rPr>
          <w:rFonts w:ascii="Arial" w:eastAsia="현대산스 Text" w:hAnsi="Arial" w:cs="Arial"/>
          <w:lang w:val="en-GB"/>
        </w:rPr>
        <w:t xml:space="preserve"> </w:t>
      </w:r>
      <w:r w:rsidR="00086A1D">
        <w:rPr>
          <w:rFonts w:ascii="Arial" w:eastAsia="현대산스 Text" w:hAnsi="Arial" w:cs="Arial"/>
          <w:lang w:val="en-GB"/>
        </w:rPr>
        <w:t>features a line-up of downsized turbocharged engines to increase efficiency while boasting driving dynamics. T</w:t>
      </w:r>
      <w:r w:rsidRPr="008A4D56">
        <w:rPr>
          <w:rFonts w:ascii="Arial" w:eastAsia="현대산스 Text" w:hAnsi="Arial" w:cs="Arial"/>
          <w:lang w:val="en-GB"/>
        </w:rPr>
        <w:t xml:space="preserve">hey offer the perfect choice for </w:t>
      </w:r>
      <w:r w:rsidR="00D9303C" w:rsidRPr="008A4D56">
        <w:rPr>
          <w:rFonts w:ascii="Arial" w:eastAsia="현대산스 Text" w:hAnsi="Arial" w:cs="Arial"/>
          <w:lang w:val="en-GB"/>
        </w:rPr>
        <w:t xml:space="preserve">every </w:t>
      </w:r>
      <w:r w:rsidRPr="008A4D56">
        <w:rPr>
          <w:rFonts w:ascii="Arial" w:eastAsia="현대산스 Text" w:hAnsi="Arial" w:cs="Arial"/>
          <w:lang w:val="en-GB"/>
        </w:rPr>
        <w:t>lifestyle</w:t>
      </w:r>
      <w:r w:rsidR="00D9303C" w:rsidRPr="008A4D56">
        <w:rPr>
          <w:rFonts w:ascii="Arial" w:eastAsia="현대산스 Text" w:hAnsi="Arial" w:cs="Arial"/>
          <w:lang w:val="en-GB"/>
        </w:rPr>
        <w:t xml:space="preserve"> − w</w:t>
      </w:r>
      <w:r w:rsidRPr="008A4D56">
        <w:rPr>
          <w:rFonts w:ascii="Arial" w:eastAsia="현대산스 Text" w:hAnsi="Arial" w:cs="Arial"/>
          <w:lang w:val="en-GB"/>
        </w:rPr>
        <w:t>hether</w:t>
      </w:r>
      <w:r w:rsidR="00D9303C" w:rsidRPr="008A4D56">
        <w:rPr>
          <w:rFonts w:ascii="Arial" w:eastAsia="현대산스 Text" w:hAnsi="Arial" w:cs="Arial"/>
          <w:lang w:val="en-GB"/>
        </w:rPr>
        <w:t xml:space="preserve"> </w:t>
      </w:r>
      <w:r w:rsidRPr="008A4D56">
        <w:rPr>
          <w:rFonts w:ascii="Arial" w:eastAsia="현대산스 Text" w:hAnsi="Arial" w:cs="Arial"/>
          <w:lang w:val="en-GB"/>
        </w:rPr>
        <w:t xml:space="preserve">customers want to drive up mountain roads or through </w:t>
      </w:r>
      <w:r w:rsidR="00D9303C" w:rsidRPr="008A4D56">
        <w:rPr>
          <w:rFonts w:ascii="Arial" w:eastAsia="현대산스 Text" w:hAnsi="Arial" w:cs="Arial"/>
          <w:lang w:val="en-GB"/>
        </w:rPr>
        <w:t>downtown areas</w:t>
      </w:r>
      <w:r w:rsidRPr="008A4D56">
        <w:rPr>
          <w:rFonts w:ascii="Arial" w:eastAsia="현대산스 Text" w:hAnsi="Arial" w:cs="Arial"/>
          <w:lang w:val="en-GB"/>
        </w:rPr>
        <w:t xml:space="preserve">. </w:t>
      </w:r>
      <w:r w:rsidR="00086A1D">
        <w:rPr>
          <w:rFonts w:ascii="Arial" w:eastAsia="Modern H Light" w:hAnsi="Arial" w:cs="Arial"/>
          <w:kern w:val="0"/>
          <w:szCs w:val="20"/>
          <w:lang w:val="en-GB"/>
        </w:rPr>
        <w:t>T</w:t>
      </w:r>
      <w:r w:rsidR="00DB6AA5" w:rsidRPr="008A4D56">
        <w:rPr>
          <w:rFonts w:ascii="Arial" w:eastAsia="Modern H Light" w:hAnsi="Arial" w:cs="Arial"/>
          <w:kern w:val="0"/>
          <w:szCs w:val="20"/>
          <w:lang w:val="en-GB"/>
        </w:rPr>
        <w:t xml:space="preserve">he All-New </w:t>
      </w:r>
      <w:r w:rsidR="004B760D">
        <w:rPr>
          <w:rFonts w:ascii="Arial" w:eastAsia="Modern H Light" w:hAnsi="Arial" w:cs="Arial"/>
          <w:kern w:val="0"/>
          <w:szCs w:val="20"/>
          <w:lang w:val="en-GB"/>
        </w:rPr>
        <w:t>KONA</w:t>
      </w:r>
      <w:r w:rsidR="004B760D" w:rsidRPr="008A4D56">
        <w:rPr>
          <w:rFonts w:ascii="Arial" w:eastAsia="Modern H Light" w:hAnsi="Arial" w:cs="Arial"/>
          <w:kern w:val="0"/>
          <w:szCs w:val="20"/>
          <w:lang w:val="en-GB"/>
        </w:rPr>
        <w:t xml:space="preserve"> </w:t>
      </w:r>
      <w:r w:rsidR="00DB6AA5" w:rsidRPr="008A4D56">
        <w:rPr>
          <w:rFonts w:ascii="Arial" w:eastAsia="Modern H Light" w:hAnsi="Arial" w:cs="Arial"/>
          <w:kern w:val="0"/>
          <w:szCs w:val="20"/>
          <w:lang w:val="en-GB"/>
        </w:rPr>
        <w:t>is a real SUV</w:t>
      </w:r>
      <w:r w:rsidR="00D85E5A">
        <w:rPr>
          <w:rFonts w:ascii="Arial" w:eastAsia="Modern H Light" w:hAnsi="Arial" w:cs="Arial"/>
          <w:kern w:val="0"/>
          <w:szCs w:val="20"/>
          <w:lang w:val="en-GB"/>
        </w:rPr>
        <w:t xml:space="preserve"> by</w:t>
      </w:r>
      <w:r w:rsidR="00DB6AA5" w:rsidRPr="008A4D56">
        <w:rPr>
          <w:rFonts w:ascii="Arial" w:eastAsia="Modern H Light" w:hAnsi="Arial" w:cs="Arial"/>
          <w:kern w:val="0"/>
          <w:szCs w:val="20"/>
          <w:lang w:val="en-GB"/>
        </w:rPr>
        <w:t xml:space="preserve"> </w:t>
      </w:r>
      <w:r w:rsidR="00D85E5A">
        <w:rPr>
          <w:rFonts w:ascii="Arial" w:eastAsia="Modern H Light" w:hAnsi="Arial" w:cs="Arial"/>
          <w:kern w:val="0"/>
          <w:szCs w:val="20"/>
          <w:lang w:val="en-GB"/>
        </w:rPr>
        <w:t>offering</w:t>
      </w:r>
      <w:r w:rsidR="005427D6">
        <w:rPr>
          <w:rFonts w:ascii="Arial" w:eastAsia="Modern H Light" w:hAnsi="Arial" w:cs="Arial"/>
          <w:kern w:val="0"/>
          <w:szCs w:val="20"/>
          <w:lang w:val="en-GB"/>
        </w:rPr>
        <w:t xml:space="preserve"> customer the choice to opt for</w:t>
      </w:r>
      <w:r w:rsidR="00D85E5A">
        <w:rPr>
          <w:rFonts w:ascii="Arial" w:eastAsia="Modern H Light" w:hAnsi="Arial" w:cs="Arial"/>
          <w:kern w:val="0"/>
          <w:szCs w:val="20"/>
          <w:lang w:val="en-GB"/>
        </w:rPr>
        <w:t xml:space="preserve"> </w:t>
      </w:r>
      <w:r w:rsidR="006256D3" w:rsidRPr="008A4D56">
        <w:rPr>
          <w:rFonts w:ascii="Arial" w:eastAsia="Modern H Light" w:hAnsi="Arial" w:cs="Arial"/>
          <w:kern w:val="0"/>
          <w:szCs w:val="20"/>
          <w:lang w:val="en-GB"/>
        </w:rPr>
        <w:t xml:space="preserve">four-wheel drive and a smooth and efficient </w:t>
      </w:r>
      <w:r w:rsidR="00D9303C" w:rsidRPr="008A4D56">
        <w:rPr>
          <w:rFonts w:ascii="Arial" w:eastAsia="Modern H Light" w:hAnsi="Arial" w:cs="Arial"/>
          <w:kern w:val="0"/>
          <w:szCs w:val="20"/>
          <w:lang w:val="en-GB"/>
        </w:rPr>
        <w:t>seven-</w:t>
      </w:r>
      <w:r w:rsidR="006256D3" w:rsidRPr="008A4D56">
        <w:rPr>
          <w:rFonts w:ascii="Arial" w:eastAsia="Modern H Light" w:hAnsi="Arial" w:cs="Arial"/>
          <w:kern w:val="0"/>
          <w:szCs w:val="20"/>
          <w:lang w:val="en-GB"/>
        </w:rPr>
        <w:t xml:space="preserve">speed </w:t>
      </w:r>
      <w:r w:rsidR="00D9303C" w:rsidRPr="008A4D56">
        <w:rPr>
          <w:rFonts w:ascii="Arial" w:eastAsia="Modern H Light" w:hAnsi="Arial" w:cs="Arial"/>
          <w:kern w:val="0"/>
          <w:szCs w:val="20"/>
          <w:lang w:val="en-GB"/>
        </w:rPr>
        <w:t>dual-</w:t>
      </w:r>
      <w:r w:rsidR="00247226" w:rsidRPr="008A4D56">
        <w:rPr>
          <w:rFonts w:ascii="Arial" w:eastAsia="Modern H Light" w:hAnsi="Arial" w:cs="Arial"/>
          <w:kern w:val="0"/>
          <w:szCs w:val="20"/>
          <w:lang w:val="en-GB"/>
        </w:rPr>
        <w:t>clutch transmission (7DCT)</w:t>
      </w:r>
      <w:r w:rsidR="00D85E5A">
        <w:rPr>
          <w:rFonts w:ascii="Arial" w:eastAsia="Modern H Light" w:hAnsi="Arial" w:cs="Arial"/>
          <w:kern w:val="0"/>
          <w:szCs w:val="20"/>
          <w:lang w:val="en-GB"/>
        </w:rPr>
        <w:t>.</w:t>
      </w:r>
    </w:p>
    <w:p w14:paraId="51C655E3" w14:textId="0B051DFA" w:rsidR="00E07911" w:rsidRPr="008A4D56" w:rsidRDefault="00B128E7" w:rsidP="00E07911">
      <w:pPr>
        <w:jc w:val="left"/>
        <w:rPr>
          <w:rFonts w:ascii="Arial" w:eastAsia="현대산스 Text" w:hAnsi="Arial" w:cs="Arial"/>
          <w:b/>
          <w:szCs w:val="20"/>
          <w:lang w:val="en-GB"/>
        </w:rPr>
      </w:pPr>
      <w:r w:rsidRPr="008A4D56">
        <w:rPr>
          <w:rFonts w:ascii="Arial" w:eastAsia="현대산스 Text" w:hAnsi="Arial" w:cs="Arial"/>
          <w:b/>
          <w:szCs w:val="20"/>
          <w:lang w:val="en-GB"/>
        </w:rPr>
        <w:t xml:space="preserve">New </w:t>
      </w:r>
      <w:r w:rsidR="00557DD3" w:rsidRPr="008A4D56">
        <w:rPr>
          <w:rFonts w:ascii="Arial" w:eastAsia="현대산스 Text" w:hAnsi="Arial" w:cs="Arial"/>
          <w:b/>
          <w:szCs w:val="20"/>
          <w:lang w:val="en-GB"/>
        </w:rPr>
        <w:t xml:space="preserve">downsized </w:t>
      </w:r>
      <w:r w:rsidRPr="008A4D56">
        <w:rPr>
          <w:rFonts w:ascii="Arial" w:eastAsia="Modern H Light" w:hAnsi="Arial" w:cs="Arial"/>
          <w:b/>
          <w:kern w:val="0"/>
          <w:szCs w:val="20"/>
          <w:lang w:val="en-GB"/>
        </w:rPr>
        <w:t>1.0</w:t>
      </w:r>
      <w:r w:rsidR="005A4C47" w:rsidRPr="008A4D56">
        <w:rPr>
          <w:rFonts w:ascii="Arial" w:eastAsia="Modern H Light" w:hAnsi="Arial" w:cs="Arial"/>
          <w:b/>
          <w:kern w:val="0"/>
          <w:szCs w:val="20"/>
          <w:lang w:val="en-GB"/>
        </w:rPr>
        <w:t xml:space="preserve"> </w:t>
      </w:r>
      <w:r w:rsidR="00557DD3" w:rsidRPr="008A4D56">
        <w:rPr>
          <w:rFonts w:ascii="Arial" w:eastAsia="Modern H Light" w:hAnsi="Arial" w:cs="Arial"/>
          <w:b/>
          <w:kern w:val="0"/>
          <w:szCs w:val="20"/>
          <w:lang w:val="en-GB"/>
        </w:rPr>
        <w:t>T-</w:t>
      </w:r>
      <w:r w:rsidRPr="008A4D56">
        <w:rPr>
          <w:rFonts w:ascii="Arial" w:eastAsia="Modern H Light" w:hAnsi="Arial" w:cs="Arial"/>
          <w:b/>
          <w:kern w:val="0"/>
          <w:szCs w:val="20"/>
          <w:lang w:val="en-GB"/>
        </w:rPr>
        <w:t>GDI</w:t>
      </w:r>
      <w:r w:rsidRPr="008A4D56">
        <w:rPr>
          <w:rFonts w:ascii="Arial" w:eastAsia="Modern H Light" w:hAnsi="Arial" w:cs="Arial"/>
          <w:kern w:val="0"/>
          <w:szCs w:val="20"/>
          <w:lang w:val="en-GB"/>
        </w:rPr>
        <w:t xml:space="preserve"> </w:t>
      </w:r>
      <w:r w:rsidR="00557DD3" w:rsidRPr="008A4D56">
        <w:rPr>
          <w:rFonts w:ascii="Arial" w:eastAsia="현대산스 Text" w:hAnsi="Arial" w:cs="Arial"/>
          <w:b/>
          <w:szCs w:val="20"/>
          <w:lang w:val="en-GB"/>
        </w:rPr>
        <w:t>and 1.6</w:t>
      </w:r>
      <w:r w:rsidR="005A4C47" w:rsidRPr="008A4D56">
        <w:rPr>
          <w:rFonts w:ascii="Arial" w:eastAsia="현대산스 Text" w:hAnsi="Arial" w:cs="Arial"/>
          <w:b/>
          <w:szCs w:val="20"/>
          <w:lang w:val="en-GB"/>
        </w:rPr>
        <w:t xml:space="preserve"> T</w:t>
      </w:r>
      <w:r w:rsidR="00557DD3" w:rsidRPr="008A4D56">
        <w:rPr>
          <w:rFonts w:ascii="Arial" w:eastAsia="현대산스 Text" w:hAnsi="Arial" w:cs="Arial"/>
          <w:b/>
          <w:szCs w:val="20"/>
          <w:lang w:val="en-GB"/>
        </w:rPr>
        <w:t>-GDI</w:t>
      </w:r>
      <w:r w:rsidR="00B623D5" w:rsidRPr="008A4D56">
        <w:rPr>
          <w:rFonts w:ascii="Arial" w:eastAsia="현대산스 Text" w:hAnsi="Arial" w:cs="Arial"/>
          <w:b/>
          <w:szCs w:val="20"/>
          <w:lang w:val="en-GB"/>
        </w:rPr>
        <w:t xml:space="preserve"> petrol engines</w:t>
      </w:r>
    </w:p>
    <w:p w14:paraId="703B4F4E" w14:textId="2DBF574C" w:rsidR="00F5717A" w:rsidRPr="008A4D56" w:rsidRDefault="003039FF" w:rsidP="006408BC">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The </w:t>
      </w:r>
      <w:r w:rsidR="00C24DC7">
        <w:rPr>
          <w:rFonts w:ascii="Arial" w:eastAsia="Modern H Light" w:hAnsi="Arial" w:cs="Arial"/>
          <w:kern w:val="0"/>
          <w:szCs w:val="20"/>
          <w:lang w:val="en-GB"/>
        </w:rPr>
        <w:t>in-house</w:t>
      </w:r>
      <w:r w:rsidR="00C24DC7" w:rsidRPr="008A4D56">
        <w:rPr>
          <w:rFonts w:ascii="Arial" w:eastAsia="Modern H Light" w:hAnsi="Arial" w:cs="Arial"/>
          <w:kern w:val="0"/>
          <w:szCs w:val="20"/>
          <w:lang w:val="en-GB"/>
        </w:rPr>
        <w:t xml:space="preserve"> </w:t>
      </w:r>
      <w:r w:rsidRPr="008A4D56">
        <w:rPr>
          <w:rFonts w:ascii="Arial" w:eastAsia="Modern H Light" w:hAnsi="Arial" w:cs="Arial"/>
          <w:kern w:val="0"/>
          <w:szCs w:val="20"/>
          <w:lang w:val="en-GB"/>
        </w:rPr>
        <w:t>developed</w:t>
      </w:r>
      <w:r w:rsidR="005A4C47" w:rsidRPr="008A4D56">
        <w:rPr>
          <w:rFonts w:ascii="Arial" w:eastAsia="Modern H Light" w:hAnsi="Arial" w:cs="Arial"/>
          <w:kern w:val="0"/>
          <w:szCs w:val="20"/>
          <w:lang w:val="en-GB"/>
        </w:rPr>
        <w:t>, downsized</w:t>
      </w:r>
      <w:r w:rsidR="003B418C" w:rsidRPr="008A4D56">
        <w:rPr>
          <w:rFonts w:ascii="Arial" w:eastAsia="Modern H Light" w:hAnsi="Arial" w:cs="Arial"/>
          <w:kern w:val="0"/>
          <w:szCs w:val="20"/>
          <w:lang w:val="en-GB"/>
        </w:rPr>
        <w:t xml:space="preserve"> 1.6 T-</w:t>
      </w:r>
      <w:r w:rsidRPr="008A4D56">
        <w:rPr>
          <w:rFonts w:ascii="Arial" w:eastAsia="Modern H Light" w:hAnsi="Arial" w:cs="Arial"/>
          <w:kern w:val="0"/>
          <w:szCs w:val="20"/>
          <w:lang w:val="en-GB"/>
        </w:rPr>
        <w:t xml:space="preserve">GDI </w:t>
      </w:r>
      <w:r w:rsidR="00C76A9D" w:rsidRPr="008A4D56">
        <w:rPr>
          <w:rFonts w:ascii="Arial" w:eastAsia="Modern H Light" w:hAnsi="Arial" w:cs="Arial"/>
          <w:kern w:val="0"/>
          <w:szCs w:val="20"/>
          <w:lang w:val="en-GB"/>
        </w:rPr>
        <w:t>four-cylinder t</w:t>
      </w:r>
      <w:r w:rsidRPr="008A4D56">
        <w:rPr>
          <w:rFonts w:ascii="Arial" w:eastAsia="Modern H Light" w:hAnsi="Arial" w:cs="Arial"/>
          <w:kern w:val="0"/>
          <w:szCs w:val="20"/>
          <w:lang w:val="en-GB"/>
        </w:rPr>
        <w:t xml:space="preserve">urbo petrol engine with </w:t>
      </w:r>
      <w:r w:rsidR="00B623D5" w:rsidRPr="008A4D56">
        <w:rPr>
          <w:rFonts w:ascii="Arial" w:eastAsia="Modern H Light" w:hAnsi="Arial" w:cs="Arial"/>
          <w:kern w:val="0"/>
          <w:szCs w:val="20"/>
          <w:lang w:val="en-GB"/>
        </w:rPr>
        <w:t xml:space="preserve">a performance of </w:t>
      </w:r>
      <w:r w:rsidRPr="008A4D56">
        <w:rPr>
          <w:rFonts w:ascii="Arial" w:eastAsia="Modern H Light" w:hAnsi="Arial" w:cs="Arial"/>
          <w:kern w:val="0"/>
          <w:szCs w:val="20"/>
          <w:lang w:val="en-GB"/>
        </w:rPr>
        <w:t>17</w:t>
      </w:r>
      <w:r w:rsidR="00AD6116" w:rsidRPr="008A4D56">
        <w:rPr>
          <w:rFonts w:ascii="Arial" w:eastAsia="Modern H Light" w:hAnsi="Arial" w:cs="Arial"/>
          <w:kern w:val="0"/>
          <w:szCs w:val="20"/>
          <w:lang w:val="en-GB"/>
        </w:rPr>
        <w:t>7</w:t>
      </w:r>
      <w:r w:rsidRPr="008A4D56">
        <w:rPr>
          <w:rFonts w:ascii="Arial" w:eastAsia="Modern H Light" w:hAnsi="Arial" w:cs="Arial"/>
          <w:kern w:val="0"/>
          <w:szCs w:val="20"/>
          <w:lang w:val="en-GB"/>
        </w:rPr>
        <w:t xml:space="preserve"> PS </w:t>
      </w:r>
      <w:r w:rsidR="001A457F" w:rsidRPr="008A4D56">
        <w:rPr>
          <w:rFonts w:ascii="Arial" w:eastAsia="Modern H Light" w:hAnsi="Arial" w:cs="Arial"/>
          <w:kern w:val="0"/>
          <w:szCs w:val="20"/>
          <w:lang w:val="en-GB"/>
        </w:rPr>
        <w:t xml:space="preserve">(130 kW) </w:t>
      </w:r>
      <w:r w:rsidRPr="008A4D56">
        <w:rPr>
          <w:rFonts w:ascii="Arial" w:eastAsia="Modern H Light" w:hAnsi="Arial" w:cs="Arial"/>
          <w:kern w:val="0"/>
          <w:szCs w:val="20"/>
          <w:lang w:val="en-GB"/>
        </w:rPr>
        <w:t>and 2</w:t>
      </w:r>
      <w:r w:rsidR="004B760D">
        <w:rPr>
          <w:rFonts w:ascii="Arial" w:eastAsia="Modern H Light" w:hAnsi="Arial" w:cs="Arial"/>
          <w:kern w:val="0"/>
          <w:szCs w:val="20"/>
          <w:lang w:val="en-GB"/>
        </w:rPr>
        <w:t>65</w:t>
      </w:r>
      <w:r w:rsidRPr="008A4D56">
        <w:rPr>
          <w:rFonts w:ascii="Arial" w:eastAsia="Modern H Light" w:hAnsi="Arial" w:cs="Arial"/>
          <w:kern w:val="0"/>
          <w:szCs w:val="20"/>
          <w:lang w:val="en-GB"/>
        </w:rPr>
        <w:t xml:space="preserve"> Nm </w:t>
      </w:r>
      <w:r w:rsidR="00AC1BC8" w:rsidRPr="008A4D56">
        <w:rPr>
          <w:rFonts w:ascii="Arial" w:eastAsia="Modern H Light" w:hAnsi="Arial" w:cs="Arial"/>
          <w:kern w:val="0"/>
          <w:szCs w:val="20"/>
          <w:lang w:val="en-GB"/>
        </w:rPr>
        <w:t xml:space="preserve">torque handles the urban driving environment </w:t>
      </w:r>
      <w:r w:rsidR="005427D6">
        <w:rPr>
          <w:rFonts w:ascii="Arial" w:eastAsia="Modern H Light" w:hAnsi="Arial" w:cs="Arial"/>
          <w:kern w:val="0"/>
          <w:szCs w:val="20"/>
          <w:lang w:val="en-GB"/>
        </w:rPr>
        <w:t>with ease and is no</w:t>
      </w:r>
      <w:r w:rsidR="00211E8D" w:rsidRPr="008A4D56">
        <w:rPr>
          <w:rFonts w:ascii="Arial" w:eastAsia="Modern H Light" w:hAnsi="Arial" w:cs="Arial"/>
          <w:kern w:val="0"/>
          <w:szCs w:val="20"/>
          <w:lang w:val="en-GB"/>
        </w:rPr>
        <w:t xml:space="preserve">t afraid of </w:t>
      </w:r>
      <w:r w:rsidR="00016504" w:rsidRPr="008A4D56">
        <w:rPr>
          <w:rFonts w:ascii="Arial" w:eastAsia="Modern H Light" w:hAnsi="Arial" w:cs="Arial"/>
          <w:kern w:val="0"/>
          <w:szCs w:val="20"/>
          <w:lang w:val="en-GB"/>
        </w:rPr>
        <w:t>ventures into the countryside</w:t>
      </w:r>
      <w:r w:rsidR="00E70E93" w:rsidRPr="008A4D56">
        <w:rPr>
          <w:rFonts w:ascii="Arial" w:eastAsia="Modern H Light" w:hAnsi="Arial" w:cs="Arial"/>
          <w:kern w:val="0"/>
          <w:szCs w:val="20"/>
          <w:lang w:val="en-GB"/>
        </w:rPr>
        <w:t>: 100 km/h are reached in only 7.</w:t>
      </w:r>
      <w:r w:rsidR="00DD49B9">
        <w:rPr>
          <w:rFonts w:ascii="Arial" w:eastAsia="Modern H Light" w:hAnsi="Arial" w:cs="Arial"/>
          <w:kern w:val="0"/>
          <w:szCs w:val="20"/>
          <w:lang w:val="en-GB"/>
        </w:rPr>
        <w:t>9</w:t>
      </w:r>
      <w:r w:rsidR="00E70E93" w:rsidRPr="008A4D56">
        <w:rPr>
          <w:rFonts w:ascii="Arial" w:eastAsia="Modern H Light" w:hAnsi="Arial" w:cs="Arial"/>
          <w:kern w:val="0"/>
          <w:szCs w:val="20"/>
          <w:lang w:val="en-GB"/>
        </w:rPr>
        <w:t xml:space="preserve"> seconds.</w:t>
      </w:r>
      <w:r w:rsidR="00E05B49" w:rsidRPr="008A4D56">
        <w:rPr>
          <w:rFonts w:ascii="Arial" w:eastAsia="Modern H Light" w:hAnsi="Arial" w:cs="Arial"/>
          <w:kern w:val="0"/>
          <w:szCs w:val="20"/>
          <w:lang w:val="en-GB"/>
        </w:rPr>
        <w:t xml:space="preserve"> </w:t>
      </w:r>
      <w:r w:rsidR="00E70E93" w:rsidRPr="008A4D56">
        <w:rPr>
          <w:rFonts w:ascii="Arial" w:eastAsia="Modern H Light" w:hAnsi="Arial" w:cs="Arial"/>
          <w:kern w:val="0"/>
          <w:szCs w:val="20"/>
          <w:lang w:val="en-GB"/>
        </w:rPr>
        <w:t xml:space="preserve">The </w:t>
      </w:r>
      <w:r w:rsidR="004B760D">
        <w:rPr>
          <w:rFonts w:ascii="Arial" w:eastAsia="Modern H Light" w:hAnsi="Arial" w:cs="Arial"/>
          <w:kern w:val="0"/>
          <w:szCs w:val="20"/>
          <w:lang w:val="en-GB"/>
        </w:rPr>
        <w:t>KONA</w:t>
      </w:r>
      <w:r w:rsidR="004B760D" w:rsidRPr="008A4D56">
        <w:rPr>
          <w:rFonts w:ascii="Arial" w:eastAsia="Modern H Light" w:hAnsi="Arial" w:cs="Arial"/>
          <w:kern w:val="0"/>
          <w:szCs w:val="20"/>
          <w:lang w:val="en-GB"/>
        </w:rPr>
        <w:t xml:space="preserve"> </w:t>
      </w:r>
      <w:r w:rsidR="00E05B49" w:rsidRPr="008A4D56">
        <w:rPr>
          <w:rFonts w:ascii="Arial" w:eastAsia="Modern H Light" w:hAnsi="Arial" w:cs="Arial"/>
          <w:kern w:val="0"/>
          <w:szCs w:val="20"/>
          <w:lang w:val="en-GB"/>
        </w:rPr>
        <w:t xml:space="preserve">comes equipped with Hyundai Motor’s </w:t>
      </w:r>
      <w:r w:rsidR="004007F5" w:rsidRPr="008A4D56">
        <w:rPr>
          <w:rFonts w:ascii="Arial" w:eastAsia="Modern H Light" w:hAnsi="Arial" w:cs="Arial"/>
          <w:kern w:val="0"/>
          <w:szCs w:val="20"/>
          <w:lang w:val="en-GB"/>
        </w:rPr>
        <w:t>newly</w:t>
      </w:r>
      <w:r w:rsidR="00E05B49" w:rsidRPr="008A4D56">
        <w:rPr>
          <w:rFonts w:ascii="Arial" w:eastAsia="Modern H Light" w:hAnsi="Arial" w:cs="Arial"/>
          <w:kern w:val="0"/>
          <w:szCs w:val="20"/>
          <w:lang w:val="en-GB"/>
        </w:rPr>
        <w:t xml:space="preserve"> developed, compact four-wheel drive</w:t>
      </w:r>
      <w:r w:rsidR="004B760D">
        <w:rPr>
          <w:rFonts w:ascii="Arial" w:eastAsia="Modern H Light" w:hAnsi="Arial" w:cs="Arial"/>
          <w:kern w:val="0"/>
          <w:szCs w:val="20"/>
          <w:lang w:val="en-GB"/>
        </w:rPr>
        <w:t xml:space="preserve"> and </w:t>
      </w:r>
      <w:r w:rsidR="00FB6276" w:rsidRPr="008A4D56">
        <w:rPr>
          <w:rFonts w:ascii="Arial" w:eastAsia="Modern H Light" w:hAnsi="Arial" w:cs="Arial"/>
          <w:kern w:val="0"/>
          <w:szCs w:val="20"/>
          <w:lang w:val="en-GB"/>
        </w:rPr>
        <w:t xml:space="preserve">the </w:t>
      </w:r>
      <w:r w:rsidR="00CF14DA" w:rsidRPr="008A4D56">
        <w:rPr>
          <w:rFonts w:ascii="Arial" w:eastAsia="Modern H Light" w:hAnsi="Arial" w:cs="Arial"/>
          <w:kern w:val="0"/>
          <w:szCs w:val="20"/>
          <w:lang w:val="en-GB"/>
        </w:rPr>
        <w:t xml:space="preserve">smooth-shifting </w:t>
      </w:r>
      <w:r w:rsidR="00FB6276" w:rsidRPr="008A4D56">
        <w:rPr>
          <w:rFonts w:ascii="Arial" w:eastAsia="Modern H Light" w:hAnsi="Arial" w:cs="Arial"/>
          <w:kern w:val="0"/>
          <w:szCs w:val="20"/>
          <w:lang w:val="en-GB"/>
        </w:rPr>
        <w:t>7DCT.</w:t>
      </w:r>
      <w:r w:rsidR="00CF14DA" w:rsidRPr="008A4D56">
        <w:rPr>
          <w:rFonts w:ascii="Arial" w:eastAsia="Modern H Light" w:hAnsi="Arial" w:cs="Arial"/>
          <w:kern w:val="0"/>
          <w:szCs w:val="20"/>
          <w:lang w:val="en-GB"/>
        </w:rPr>
        <w:t xml:space="preserve"> </w:t>
      </w:r>
    </w:p>
    <w:p w14:paraId="76CB4B3A" w14:textId="2084C113" w:rsidR="00B84C5C" w:rsidRPr="001B7074" w:rsidRDefault="00BD7192" w:rsidP="00B84C5C">
      <w:pPr>
        <w:widowControl/>
        <w:wordWrap/>
        <w:autoSpaceDE/>
        <w:jc w:val="left"/>
        <w:rPr>
          <w:rFonts w:ascii="Arial" w:eastAsia="Modern H Light" w:hAnsi="Arial" w:cs="Arial"/>
          <w:kern w:val="0"/>
          <w:szCs w:val="20"/>
          <w:highlight w:val="yellow"/>
          <w:lang w:val="en-GB"/>
        </w:rPr>
      </w:pPr>
      <w:r w:rsidRPr="008A4D56">
        <w:rPr>
          <w:rFonts w:ascii="Arial" w:eastAsia="Modern H Light" w:hAnsi="Arial" w:cs="Arial"/>
          <w:kern w:val="0"/>
          <w:szCs w:val="20"/>
          <w:lang w:val="en-GB"/>
        </w:rPr>
        <w:t xml:space="preserve">Drivers seeking more economical mobility have the option of a </w:t>
      </w:r>
      <w:r w:rsidR="00B84C5C" w:rsidRPr="008A4D56">
        <w:rPr>
          <w:rFonts w:ascii="Arial" w:eastAsia="Modern H Light" w:hAnsi="Arial" w:cs="Arial"/>
          <w:kern w:val="0"/>
          <w:szCs w:val="20"/>
          <w:lang w:val="en-GB"/>
        </w:rPr>
        <w:t xml:space="preserve">downsized </w:t>
      </w:r>
      <w:r w:rsidRPr="008A4D56">
        <w:rPr>
          <w:rFonts w:ascii="Arial" w:eastAsia="Modern H Light" w:hAnsi="Arial" w:cs="Arial"/>
          <w:kern w:val="0"/>
          <w:szCs w:val="20"/>
          <w:lang w:val="en-GB"/>
        </w:rPr>
        <w:t>1.0</w:t>
      </w:r>
      <w:r w:rsidR="00D85E5A">
        <w:rPr>
          <w:rFonts w:ascii="Arial" w:eastAsia="Modern H Light" w:hAnsi="Arial" w:cs="Arial"/>
          <w:kern w:val="0"/>
          <w:szCs w:val="20"/>
          <w:lang w:val="en-GB"/>
        </w:rPr>
        <w:t>-liter</w:t>
      </w:r>
      <w:r w:rsidR="00B84C5C" w:rsidRPr="008A4D56">
        <w:rPr>
          <w:rFonts w:ascii="Arial" w:eastAsia="Modern H Light" w:hAnsi="Arial" w:cs="Arial"/>
          <w:kern w:val="0"/>
          <w:szCs w:val="20"/>
          <w:lang w:val="en-GB"/>
        </w:rPr>
        <w:t xml:space="preserve"> T-</w:t>
      </w:r>
      <w:r w:rsidR="00E05B49" w:rsidRPr="008A4D56">
        <w:rPr>
          <w:rFonts w:ascii="Arial" w:eastAsia="Modern H Light" w:hAnsi="Arial" w:cs="Arial"/>
          <w:kern w:val="0"/>
          <w:szCs w:val="20"/>
          <w:lang w:val="en-GB"/>
        </w:rPr>
        <w:t xml:space="preserve">GDI </w:t>
      </w:r>
      <w:r w:rsidR="00223D96" w:rsidRPr="008A4D56">
        <w:rPr>
          <w:rFonts w:ascii="Arial" w:eastAsia="Modern H Light" w:hAnsi="Arial" w:cs="Arial"/>
          <w:kern w:val="0"/>
          <w:szCs w:val="20"/>
          <w:lang w:val="en-GB"/>
        </w:rPr>
        <w:t>3</w:t>
      </w:r>
      <w:r w:rsidR="006E5126" w:rsidRPr="008A4D56">
        <w:rPr>
          <w:rFonts w:ascii="Arial" w:eastAsia="Modern H Light" w:hAnsi="Arial" w:cs="Arial"/>
          <w:kern w:val="0"/>
          <w:szCs w:val="20"/>
          <w:lang w:val="en-GB"/>
        </w:rPr>
        <w:t>-cylinder t</w:t>
      </w:r>
      <w:r w:rsidR="00E05B49" w:rsidRPr="008A4D56">
        <w:rPr>
          <w:rFonts w:ascii="Arial" w:eastAsia="Modern H Light" w:hAnsi="Arial" w:cs="Arial"/>
          <w:kern w:val="0"/>
          <w:szCs w:val="20"/>
          <w:lang w:val="en-GB"/>
        </w:rPr>
        <w:t>urbo</w:t>
      </w:r>
      <w:r w:rsidR="00B84C5C" w:rsidRPr="008A4D56">
        <w:rPr>
          <w:rFonts w:ascii="Arial" w:eastAsia="Modern H Light" w:hAnsi="Arial" w:cs="Arial"/>
          <w:kern w:val="0"/>
          <w:szCs w:val="20"/>
          <w:lang w:val="en-GB"/>
        </w:rPr>
        <w:t>charged</w:t>
      </w:r>
      <w:r w:rsidR="00E05B49" w:rsidRPr="008A4D56">
        <w:rPr>
          <w:rFonts w:ascii="Arial" w:eastAsia="Modern H Light" w:hAnsi="Arial" w:cs="Arial"/>
          <w:kern w:val="0"/>
          <w:szCs w:val="20"/>
          <w:lang w:val="en-GB"/>
        </w:rPr>
        <w:t xml:space="preserve"> petrol engine with 120 PS </w:t>
      </w:r>
      <w:r w:rsidR="001A457F" w:rsidRPr="008A4D56">
        <w:rPr>
          <w:rFonts w:ascii="Arial" w:eastAsia="Modern H Light" w:hAnsi="Arial" w:cs="Arial"/>
          <w:kern w:val="0"/>
          <w:szCs w:val="20"/>
          <w:lang w:val="en-GB"/>
        </w:rPr>
        <w:t xml:space="preserve">(88 kW) </w:t>
      </w:r>
      <w:r w:rsidR="00E05B49" w:rsidRPr="008A4D56">
        <w:rPr>
          <w:rFonts w:ascii="Arial" w:eastAsia="Modern H Light" w:hAnsi="Arial" w:cs="Arial"/>
          <w:kern w:val="0"/>
          <w:szCs w:val="20"/>
          <w:lang w:val="en-GB"/>
        </w:rPr>
        <w:t>and 17</w:t>
      </w:r>
      <w:r w:rsidR="00C85ABF">
        <w:rPr>
          <w:rFonts w:ascii="Arial" w:eastAsia="Modern H Light" w:hAnsi="Arial" w:cs="Arial"/>
          <w:kern w:val="0"/>
          <w:szCs w:val="20"/>
          <w:lang w:val="en-GB"/>
        </w:rPr>
        <w:t>2</w:t>
      </w:r>
      <w:r w:rsidR="00E05B49" w:rsidRPr="008A4D56">
        <w:rPr>
          <w:rFonts w:ascii="Arial" w:eastAsia="Modern H Light" w:hAnsi="Arial" w:cs="Arial"/>
          <w:kern w:val="0"/>
          <w:szCs w:val="20"/>
          <w:lang w:val="en-GB"/>
        </w:rPr>
        <w:t xml:space="preserve"> Nm</w:t>
      </w:r>
      <w:r w:rsidR="004B760D">
        <w:rPr>
          <w:rFonts w:ascii="Arial" w:eastAsia="Modern H Light" w:hAnsi="Arial" w:cs="Arial"/>
          <w:kern w:val="0"/>
          <w:szCs w:val="20"/>
          <w:lang w:val="en-GB"/>
        </w:rPr>
        <w:t>.</w:t>
      </w:r>
      <w:r w:rsidR="005E4AAE">
        <w:rPr>
          <w:rFonts w:ascii="Arial" w:eastAsia="Modern H Light" w:hAnsi="Arial" w:cs="Arial"/>
          <w:kern w:val="0"/>
          <w:szCs w:val="20"/>
          <w:lang w:val="en-GB"/>
        </w:rPr>
        <w:t xml:space="preserve"> </w:t>
      </w:r>
      <w:r w:rsidR="004B760D" w:rsidRPr="004B760D">
        <w:rPr>
          <w:rFonts w:ascii="Arial" w:eastAsia="Modern H Light" w:hAnsi="Arial" w:cs="Arial"/>
          <w:kern w:val="0"/>
          <w:szCs w:val="20"/>
          <w:lang w:val="en-GB"/>
        </w:rPr>
        <w:t>A turbocharger with an electronically-controlled waste-gate actuator improves fuel efficiency by lowering pumping losses as well as improving throttle response and low-end torque. The unit features a six-hole GDI injector, pressured to a higher-than-average 200 bar, securing a clean combustion and improving fuel economy and emissions</w:t>
      </w:r>
      <w:r w:rsidR="004B760D" w:rsidRPr="005E4AAE">
        <w:rPr>
          <w:rFonts w:ascii="Arial" w:eastAsia="Modern H Light" w:hAnsi="Arial" w:cs="Arial"/>
          <w:kern w:val="0"/>
          <w:szCs w:val="20"/>
          <w:lang w:val="en-GB"/>
        </w:rPr>
        <w:t xml:space="preserve">. The engine is offered with </w:t>
      </w:r>
      <w:r w:rsidR="00B84C5C" w:rsidRPr="005E4AAE">
        <w:rPr>
          <w:rFonts w:ascii="Arial" w:eastAsia="Modern H Light" w:hAnsi="Arial" w:cs="Arial"/>
          <w:kern w:val="0"/>
          <w:szCs w:val="20"/>
          <w:lang w:val="en-GB"/>
        </w:rPr>
        <w:t>front-wheel drive and 6MT</w:t>
      </w:r>
      <w:r w:rsidR="004B760D" w:rsidRPr="005E4AAE">
        <w:rPr>
          <w:rFonts w:ascii="Arial" w:eastAsia="Modern H Light" w:hAnsi="Arial" w:cs="Arial"/>
          <w:kern w:val="0"/>
          <w:szCs w:val="20"/>
          <w:lang w:val="en-GB"/>
        </w:rPr>
        <w:t>.</w:t>
      </w:r>
    </w:p>
    <w:p w14:paraId="6664D8E9" w14:textId="1BD03032" w:rsidR="00B4197C" w:rsidRPr="001E01FC" w:rsidRDefault="004B760D" w:rsidP="006408BC">
      <w:pPr>
        <w:widowControl/>
        <w:wordWrap/>
        <w:autoSpaceDE/>
        <w:jc w:val="left"/>
        <w:rPr>
          <w:rFonts w:ascii="Arial" w:eastAsia="Modern H Light" w:hAnsi="Arial" w:cs="Arial"/>
          <w:b/>
          <w:color w:val="808080" w:themeColor="background1" w:themeShade="80"/>
          <w:kern w:val="0"/>
          <w:szCs w:val="20"/>
          <w:lang w:val="en-GB"/>
        </w:rPr>
      </w:pPr>
      <w:r w:rsidRPr="001E01FC">
        <w:rPr>
          <w:rFonts w:ascii="Arial" w:eastAsia="Modern H Light" w:hAnsi="Arial" w:cs="Arial"/>
          <w:b/>
          <w:color w:val="808080" w:themeColor="background1" w:themeShade="80"/>
          <w:kern w:val="0"/>
          <w:szCs w:val="20"/>
          <w:lang w:val="en-GB"/>
        </w:rPr>
        <w:t>N</w:t>
      </w:r>
      <w:r w:rsidR="004E3FD6" w:rsidRPr="001E01FC">
        <w:rPr>
          <w:rFonts w:ascii="Arial" w:eastAsia="Modern H Light" w:hAnsi="Arial" w:cs="Arial"/>
          <w:b/>
          <w:color w:val="808080" w:themeColor="background1" w:themeShade="80"/>
          <w:kern w:val="0"/>
          <w:szCs w:val="20"/>
          <w:lang w:val="en-GB"/>
        </w:rPr>
        <w:t xml:space="preserve">ew </w:t>
      </w:r>
      <w:r w:rsidR="0050102E" w:rsidRPr="001E01FC">
        <w:rPr>
          <w:rFonts w:ascii="Arial" w:eastAsia="Modern H Light" w:hAnsi="Arial" w:cs="Arial"/>
          <w:b/>
          <w:color w:val="808080" w:themeColor="background1" w:themeShade="80"/>
          <w:kern w:val="0"/>
          <w:szCs w:val="20"/>
          <w:lang w:val="en-GB"/>
        </w:rPr>
        <w:t>U 1.6</w:t>
      </w:r>
      <w:r w:rsidR="007C238C" w:rsidRPr="001E01FC">
        <w:rPr>
          <w:rFonts w:ascii="Arial" w:eastAsia="Modern H Light" w:hAnsi="Arial" w:cs="Arial"/>
          <w:b/>
          <w:color w:val="808080" w:themeColor="background1" w:themeShade="80"/>
          <w:kern w:val="0"/>
          <w:szCs w:val="20"/>
          <w:lang w:val="en-GB"/>
        </w:rPr>
        <w:t xml:space="preserve"> diesel</w:t>
      </w:r>
    </w:p>
    <w:p w14:paraId="5235BAD8" w14:textId="6976456A" w:rsidR="005427D6" w:rsidRDefault="000D2017" w:rsidP="005427D6">
      <w:pPr>
        <w:widowControl/>
        <w:wordWrap/>
        <w:autoSpaceDE/>
        <w:jc w:val="left"/>
        <w:rPr>
          <w:rFonts w:ascii="Arial" w:eastAsia="Modern H Light" w:hAnsi="Arial" w:cs="Arial"/>
          <w:kern w:val="0"/>
          <w:szCs w:val="20"/>
          <w:lang w:val="en-GB"/>
        </w:rPr>
      </w:pPr>
      <w:r w:rsidRPr="001E01FC">
        <w:rPr>
          <w:rFonts w:ascii="Arial" w:eastAsia="Modern H Light" w:hAnsi="Arial" w:cs="Arial"/>
          <w:color w:val="808080" w:themeColor="background1" w:themeShade="80"/>
          <w:kern w:val="0"/>
          <w:szCs w:val="20"/>
          <w:lang w:val="en-GB"/>
        </w:rPr>
        <w:t xml:space="preserve">Within a year </w:t>
      </w:r>
      <w:r w:rsidR="004E3FD6" w:rsidRPr="001E01FC">
        <w:rPr>
          <w:rFonts w:ascii="Arial" w:eastAsia="Modern H Light" w:hAnsi="Arial" w:cs="Arial"/>
          <w:color w:val="808080" w:themeColor="background1" w:themeShade="80"/>
          <w:kern w:val="0"/>
          <w:szCs w:val="20"/>
          <w:lang w:val="en-GB"/>
        </w:rPr>
        <w:t xml:space="preserve">of the </w:t>
      </w:r>
      <w:r w:rsidRPr="001E01FC">
        <w:rPr>
          <w:rFonts w:ascii="Arial" w:eastAsia="Modern H Light" w:hAnsi="Arial" w:cs="Arial"/>
          <w:color w:val="808080" w:themeColor="background1" w:themeShade="80"/>
          <w:kern w:val="0"/>
          <w:szCs w:val="20"/>
          <w:lang w:val="en-GB"/>
        </w:rPr>
        <w:t xml:space="preserve">launch, </w:t>
      </w:r>
      <w:proofErr w:type="spellStart"/>
      <w:r w:rsidRPr="001E01FC">
        <w:rPr>
          <w:rFonts w:ascii="Arial" w:eastAsia="Modern H Light" w:hAnsi="Arial" w:cs="Arial"/>
          <w:color w:val="808080" w:themeColor="background1" w:themeShade="80"/>
          <w:kern w:val="0"/>
          <w:szCs w:val="20"/>
          <w:lang w:val="en-GB"/>
        </w:rPr>
        <w:t>the</w:t>
      </w:r>
      <w:r w:rsidR="004B760D" w:rsidRPr="001E01FC">
        <w:rPr>
          <w:rFonts w:ascii="Arial" w:eastAsia="Modern H Light" w:hAnsi="Arial" w:cs="Arial"/>
          <w:color w:val="808080" w:themeColor="background1" w:themeShade="80"/>
          <w:kern w:val="0"/>
          <w:szCs w:val="20"/>
          <w:lang w:val="en-GB"/>
        </w:rPr>
        <w:t>KONA’s</w:t>
      </w:r>
      <w:proofErr w:type="spellEnd"/>
      <w:r w:rsidRPr="001E01FC">
        <w:rPr>
          <w:rFonts w:ascii="Arial" w:eastAsia="Modern H Light" w:hAnsi="Arial" w:cs="Arial"/>
          <w:color w:val="808080" w:themeColor="background1" w:themeShade="80"/>
          <w:kern w:val="0"/>
          <w:szCs w:val="20"/>
          <w:lang w:val="en-GB"/>
        </w:rPr>
        <w:t xml:space="preserve"> powertrain line-up will be further </w:t>
      </w:r>
      <w:r w:rsidR="004E3FD6" w:rsidRPr="001E01FC">
        <w:rPr>
          <w:rFonts w:ascii="Arial" w:eastAsia="Modern H Light" w:hAnsi="Arial" w:cs="Arial"/>
          <w:color w:val="808080" w:themeColor="background1" w:themeShade="80"/>
          <w:kern w:val="0"/>
          <w:szCs w:val="20"/>
          <w:lang w:val="en-GB"/>
        </w:rPr>
        <w:t xml:space="preserve">expanded with the addition of </w:t>
      </w:r>
      <w:r w:rsidRPr="001E01FC">
        <w:rPr>
          <w:rFonts w:ascii="Arial" w:eastAsia="Modern H Light" w:hAnsi="Arial" w:cs="Arial"/>
          <w:color w:val="808080" w:themeColor="background1" w:themeShade="80"/>
          <w:kern w:val="0"/>
          <w:szCs w:val="20"/>
          <w:lang w:val="en-GB"/>
        </w:rPr>
        <w:t>a newly developed, efficient 1.6</w:t>
      </w:r>
      <w:r w:rsidR="001E5A37" w:rsidRPr="001E01FC">
        <w:rPr>
          <w:rFonts w:ascii="Arial" w:eastAsia="Modern H Light" w:hAnsi="Arial" w:cs="Arial"/>
          <w:color w:val="808080" w:themeColor="background1" w:themeShade="80"/>
          <w:kern w:val="0"/>
          <w:szCs w:val="20"/>
          <w:lang w:val="en-GB"/>
        </w:rPr>
        <w:t>-litre</w:t>
      </w:r>
      <w:r w:rsidRPr="001E01FC">
        <w:rPr>
          <w:rFonts w:ascii="Arial" w:eastAsia="Modern H Light" w:hAnsi="Arial" w:cs="Arial"/>
          <w:color w:val="808080" w:themeColor="background1" w:themeShade="80"/>
          <w:kern w:val="0"/>
          <w:szCs w:val="20"/>
          <w:lang w:val="en-GB"/>
        </w:rPr>
        <w:t xml:space="preserve"> </w:t>
      </w:r>
      <w:r w:rsidR="006E5126" w:rsidRPr="001E01FC">
        <w:rPr>
          <w:rFonts w:ascii="Arial" w:eastAsia="Modern H Light" w:hAnsi="Arial" w:cs="Arial"/>
          <w:color w:val="808080" w:themeColor="background1" w:themeShade="80"/>
          <w:kern w:val="0"/>
          <w:szCs w:val="20"/>
          <w:lang w:val="en-GB"/>
        </w:rPr>
        <w:t xml:space="preserve">four-cylinder turbocharged </w:t>
      </w:r>
      <w:r w:rsidRPr="001E01FC">
        <w:rPr>
          <w:rFonts w:ascii="Arial" w:eastAsia="Modern H Light" w:hAnsi="Arial" w:cs="Arial"/>
          <w:color w:val="808080" w:themeColor="background1" w:themeShade="80"/>
          <w:kern w:val="0"/>
          <w:szCs w:val="20"/>
          <w:lang w:val="en-GB"/>
        </w:rPr>
        <w:t>diesel engine</w:t>
      </w:r>
      <w:r w:rsidR="007C238C" w:rsidRPr="001E01FC">
        <w:rPr>
          <w:rFonts w:ascii="Arial" w:eastAsia="Modern H Light" w:hAnsi="Arial" w:cs="Arial"/>
          <w:color w:val="808080" w:themeColor="background1" w:themeShade="80"/>
          <w:kern w:val="0"/>
          <w:szCs w:val="20"/>
          <w:lang w:val="en-GB"/>
        </w:rPr>
        <w:t xml:space="preserve"> </w:t>
      </w:r>
      <w:r w:rsidR="004007F5" w:rsidRPr="001E01FC">
        <w:rPr>
          <w:rFonts w:ascii="Arial" w:eastAsia="Modern H Light" w:hAnsi="Arial" w:cs="Arial"/>
          <w:color w:val="808080" w:themeColor="background1" w:themeShade="80"/>
          <w:kern w:val="0"/>
          <w:szCs w:val="20"/>
          <w:lang w:val="en-GB"/>
        </w:rPr>
        <w:t>available</w:t>
      </w:r>
      <w:r w:rsidR="007C238C" w:rsidRPr="001E01FC">
        <w:rPr>
          <w:rFonts w:ascii="Arial" w:eastAsia="Modern H Light" w:hAnsi="Arial" w:cs="Arial"/>
          <w:color w:val="808080" w:themeColor="background1" w:themeShade="80"/>
          <w:kern w:val="0"/>
          <w:szCs w:val="20"/>
          <w:lang w:val="en-GB"/>
        </w:rPr>
        <w:t xml:space="preserve"> </w:t>
      </w:r>
      <w:r w:rsidR="00B5154B" w:rsidRPr="001E01FC">
        <w:rPr>
          <w:rFonts w:ascii="Arial" w:eastAsia="Modern H Light" w:hAnsi="Arial" w:cs="Arial"/>
          <w:color w:val="808080" w:themeColor="background1" w:themeShade="80"/>
          <w:kern w:val="0"/>
          <w:szCs w:val="20"/>
          <w:lang w:val="en-GB"/>
        </w:rPr>
        <w:t>with two power outputs</w:t>
      </w:r>
      <w:r w:rsidR="00DD2D6B" w:rsidRPr="001E01FC">
        <w:rPr>
          <w:rFonts w:ascii="Arial" w:eastAsia="Modern H Light" w:hAnsi="Arial" w:cs="Arial"/>
          <w:color w:val="808080" w:themeColor="background1" w:themeShade="80"/>
          <w:kern w:val="0"/>
          <w:szCs w:val="20"/>
          <w:lang w:val="en-GB"/>
        </w:rPr>
        <w:t>:</w:t>
      </w:r>
      <w:r w:rsidR="00B5154B" w:rsidRPr="001E01FC">
        <w:rPr>
          <w:rFonts w:ascii="Arial" w:eastAsia="Modern H Light" w:hAnsi="Arial" w:cs="Arial"/>
          <w:color w:val="808080" w:themeColor="background1" w:themeShade="80"/>
          <w:kern w:val="0"/>
          <w:szCs w:val="20"/>
          <w:lang w:val="en-GB"/>
        </w:rPr>
        <w:t xml:space="preserve"> A regular </w:t>
      </w:r>
      <w:r w:rsidR="00FD4909" w:rsidRPr="001E01FC">
        <w:rPr>
          <w:rFonts w:ascii="Arial" w:eastAsia="Modern H Light" w:hAnsi="Arial" w:cs="Arial"/>
          <w:color w:val="808080" w:themeColor="background1" w:themeShade="80"/>
          <w:kern w:val="0"/>
          <w:szCs w:val="20"/>
          <w:lang w:val="en-GB"/>
        </w:rPr>
        <w:t xml:space="preserve">115 PS </w:t>
      </w:r>
      <w:r w:rsidR="0034492D" w:rsidRPr="001E01FC">
        <w:rPr>
          <w:rFonts w:ascii="Arial" w:eastAsia="Modern H Light" w:hAnsi="Arial" w:cs="Arial"/>
          <w:color w:val="808080" w:themeColor="background1" w:themeShade="80"/>
          <w:kern w:val="0"/>
          <w:szCs w:val="20"/>
          <w:lang w:val="en-GB"/>
        </w:rPr>
        <w:t>(85 kW)</w:t>
      </w:r>
      <w:r w:rsidR="00C24DC7" w:rsidRPr="001E01FC">
        <w:rPr>
          <w:rFonts w:ascii="Arial" w:eastAsia="Modern H Light" w:hAnsi="Arial" w:cs="Arial"/>
          <w:color w:val="808080" w:themeColor="background1" w:themeShade="80"/>
          <w:kern w:val="0"/>
          <w:szCs w:val="20"/>
          <w:lang w:val="en-GB"/>
        </w:rPr>
        <w:t xml:space="preserve"> (preliminary)</w:t>
      </w:r>
      <w:r w:rsidR="0034492D" w:rsidRPr="001E01FC">
        <w:rPr>
          <w:rFonts w:ascii="Arial" w:eastAsia="Modern H Light" w:hAnsi="Arial" w:cs="Arial"/>
          <w:color w:val="808080" w:themeColor="background1" w:themeShade="80"/>
          <w:kern w:val="0"/>
          <w:szCs w:val="20"/>
          <w:lang w:val="en-GB"/>
        </w:rPr>
        <w:t xml:space="preserve"> </w:t>
      </w:r>
      <w:r w:rsidR="00FD4909" w:rsidRPr="001E01FC">
        <w:rPr>
          <w:rFonts w:ascii="Arial" w:eastAsia="Modern H Light" w:hAnsi="Arial" w:cs="Arial"/>
          <w:color w:val="808080" w:themeColor="background1" w:themeShade="80"/>
          <w:kern w:val="0"/>
          <w:szCs w:val="20"/>
          <w:lang w:val="en-GB"/>
        </w:rPr>
        <w:t>version with a 6MT</w:t>
      </w:r>
      <w:r w:rsidR="000829EE" w:rsidRPr="001E01FC">
        <w:rPr>
          <w:rFonts w:ascii="Arial" w:eastAsia="Modern H Light" w:hAnsi="Arial" w:cs="Arial"/>
          <w:color w:val="808080" w:themeColor="background1" w:themeShade="80"/>
          <w:kern w:val="0"/>
          <w:szCs w:val="20"/>
          <w:lang w:val="en-GB"/>
        </w:rPr>
        <w:t xml:space="preserve"> and</w:t>
      </w:r>
      <w:r w:rsidR="00FD4909" w:rsidRPr="001E01FC">
        <w:rPr>
          <w:rFonts w:ascii="Arial" w:eastAsia="Modern H Light" w:hAnsi="Arial" w:cs="Arial"/>
          <w:color w:val="808080" w:themeColor="background1" w:themeShade="80"/>
          <w:kern w:val="0"/>
          <w:szCs w:val="20"/>
          <w:lang w:val="en-GB"/>
        </w:rPr>
        <w:t xml:space="preserve"> front-wheel drive</w:t>
      </w:r>
      <w:r w:rsidR="00AC0252" w:rsidRPr="001E01FC">
        <w:rPr>
          <w:rFonts w:ascii="Arial" w:eastAsia="Modern H Light" w:hAnsi="Arial" w:cs="Arial"/>
          <w:color w:val="808080" w:themeColor="background1" w:themeShade="80"/>
          <w:kern w:val="0"/>
          <w:szCs w:val="20"/>
          <w:lang w:val="en-GB"/>
        </w:rPr>
        <w:t>.</w:t>
      </w:r>
      <w:r w:rsidR="00FD4909" w:rsidRPr="001E01FC">
        <w:rPr>
          <w:rFonts w:ascii="Arial" w:eastAsia="Modern H Light" w:hAnsi="Arial" w:cs="Arial"/>
          <w:color w:val="808080" w:themeColor="background1" w:themeShade="80"/>
          <w:kern w:val="0"/>
          <w:szCs w:val="20"/>
          <w:lang w:val="en-GB"/>
        </w:rPr>
        <w:t xml:space="preserve"> </w:t>
      </w:r>
      <w:r w:rsidR="00DD2D6B" w:rsidRPr="001E01FC">
        <w:rPr>
          <w:rFonts w:ascii="Arial" w:eastAsia="Modern H Light" w:hAnsi="Arial" w:cs="Arial"/>
          <w:color w:val="808080" w:themeColor="background1" w:themeShade="80"/>
          <w:kern w:val="0"/>
          <w:szCs w:val="20"/>
          <w:lang w:val="en-GB"/>
        </w:rPr>
        <w:t xml:space="preserve">The high-power diesel version </w:t>
      </w:r>
      <w:r w:rsidR="004E3FD6" w:rsidRPr="001E01FC">
        <w:rPr>
          <w:rFonts w:ascii="Arial" w:eastAsia="Modern H Light" w:hAnsi="Arial" w:cs="Arial"/>
          <w:color w:val="808080" w:themeColor="background1" w:themeShade="80"/>
          <w:kern w:val="0"/>
          <w:szCs w:val="20"/>
          <w:lang w:val="en-GB"/>
        </w:rPr>
        <w:t xml:space="preserve">provides </w:t>
      </w:r>
      <w:r w:rsidR="003044C3" w:rsidRPr="001E01FC">
        <w:rPr>
          <w:rFonts w:ascii="Arial" w:eastAsia="Modern H Light" w:hAnsi="Arial" w:cs="Arial"/>
          <w:color w:val="808080" w:themeColor="background1" w:themeShade="80"/>
          <w:kern w:val="0"/>
          <w:szCs w:val="20"/>
          <w:lang w:val="en-GB"/>
        </w:rPr>
        <w:t>13</w:t>
      </w:r>
      <w:r w:rsidR="00C24DC7" w:rsidRPr="001E01FC">
        <w:rPr>
          <w:rFonts w:ascii="Arial" w:eastAsia="Modern H Light" w:hAnsi="Arial" w:cs="Arial"/>
          <w:color w:val="808080" w:themeColor="background1" w:themeShade="80"/>
          <w:kern w:val="0"/>
          <w:szCs w:val="20"/>
          <w:lang w:val="en-GB"/>
        </w:rPr>
        <w:t>6</w:t>
      </w:r>
      <w:r w:rsidR="003044C3" w:rsidRPr="001E01FC">
        <w:rPr>
          <w:rFonts w:ascii="Arial" w:eastAsia="Modern H Light" w:hAnsi="Arial" w:cs="Arial"/>
          <w:color w:val="808080" w:themeColor="background1" w:themeShade="80"/>
          <w:kern w:val="0"/>
          <w:szCs w:val="20"/>
          <w:lang w:val="en-GB"/>
        </w:rPr>
        <w:t xml:space="preserve"> PS </w:t>
      </w:r>
      <w:r w:rsidR="0034492D" w:rsidRPr="001E01FC">
        <w:rPr>
          <w:rFonts w:ascii="Arial" w:eastAsia="Modern H Light" w:hAnsi="Arial" w:cs="Arial"/>
          <w:color w:val="808080" w:themeColor="background1" w:themeShade="80"/>
          <w:kern w:val="0"/>
          <w:szCs w:val="20"/>
          <w:lang w:val="en-GB"/>
        </w:rPr>
        <w:t>(</w:t>
      </w:r>
      <w:r w:rsidR="00C24DC7" w:rsidRPr="001E01FC">
        <w:rPr>
          <w:rFonts w:ascii="Arial" w:eastAsia="Modern H Light" w:hAnsi="Arial" w:cs="Arial"/>
          <w:color w:val="808080" w:themeColor="background1" w:themeShade="80"/>
          <w:kern w:val="0"/>
          <w:szCs w:val="20"/>
          <w:lang w:val="en-GB"/>
        </w:rPr>
        <w:t>100</w:t>
      </w:r>
      <w:r w:rsidR="0034492D" w:rsidRPr="001E01FC">
        <w:rPr>
          <w:rFonts w:ascii="Arial" w:eastAsia="Modern H Light" w:hAnsi="Arial" w:cs="Arial"/>
          <w:color w:val="808080" w:themeColor="background1" w:themeShade="80"/>
          <w:kern w:val="0"/>
          <w:szCs w:val="20"/>
          <w:lang w:val="en-GB"/>
        </w:rPr>
        <w:t xml:space="preserve"> kW)</w:t>
      </w:r>
      <w:r w:rsidR="00C24DC7" w:rsidRPr="001E01FC">
        <w:rPr>
          <w:rFonts w:ascii="Arial" w:eastAsia="Modern H Light" w:hAnsi="Arial" w:cs="Arial"/>
          <w:color w:val="808080" w:themeColor="background1" w:themeShade="80"/>
          <w:kern w:val="0"/>
          <w:szCs w:val="20"/>
          <w:lang w:val="en-GB"/>
        </w:rPr>
        <w:t xml:space="preserve"> (</w:t>
      </w:r>
      <w:proofErr w:type="spellStart"/>
      <w:r w:rsidR="00C24DC7" w:rsidRPr="001E01FC">
        <w:rPr>
          <w:rFonts w:ascii="Arial" w:eastAsia="Modern H Light" w:hAnsi="Arial" w:cs="Arial"/>
          <w:color w:val="808080" w:themeColor="background1" w:themeShade="80"/>
          <w:kern w:val="0"/>
          <w:szCs w:val="20"/>
          <w:lang w:val="en-GB"/>
        </w:rPr>
        <w:t>prelimanry</w:t>
      </w:r>
      <w:proofErr w:type="spellEnd"/>
      <w:r w:rsidR="00C24DC7" w:rsidRPr="001E01FC">
        <w:rPr>
          <w:rFonts w:ascii="Arial" w:eastAsia="Modern H Light" w:hAnsi="Arial" w:cs="Arial"/>
          <w:color w:val="808080" w:themeColor="background1" w:themeShade="80"/>
          <w:kern w:val="0"/>
          <w:szCs w:val="20"/>
          <w:lang w:val="en-GB"/>
        </w:rPr>
        <w:t>)</w:t>
      </w:r>
      <w:r w:rsidR="0034492D" w:rsidRPr="001E01FC">
        <w:rPr>
          <w:rFonts w:ascii="Arial" w:eastAsia="Modern H Light" w:hAnsi="Arial" w:cs="Arial"/>
          <w:color w:val="808080" w:themeColor="background1" w:themeShade="80"/>
          <w:kern w:val="0"/>
          <w:szCs w:val="20"/>
          <w:lang w:val="en-GB"/>
        </w:rPr>
        <w:t xml:space="preserve"> </w:t>
      </w:r>
      <w:r w:rsidR="003044C3" w:rsidRPr="001E01FC">
        <w:rPr>
          <w:rFonts w:ascii="Arial" w:eastAsia="Modern H Light" w:hAnsi="Arial" w:cs="Arial"/>
          <w:color w:val="808080" w:themeColor="background1" w:themeShade="80"/>
          <w:kern w:val="0"/>
          <w:szCs w:val="20"/>
          <w:lang w:val="en-GB"/>
        </w:rPr>
        <w:t xml:space="preserve">and </w:t>
      </w:r>
      <w:r w:rsidR="004E3FD6" w:rsidRPr="001E01FC">
        <w:rPr>
          <w:rFonts w:ascii="Arial" w:eastAsia="Modern H Light" w:hAnsi="Arial" w:cs="Arial"/>
          <w:color w:val="808080" w:themeColor="background1" w:themeShade="80"/>
          <w:kern w:val="0"/>
          <w:szCs w:val="20"/>
          <w:lang w:val="en-GB"/>
        </w:rPr>
        <w:t xml:space="preserve">powerful </w:t>
      </w:r>
      <w:r w:rsidR="003044C3" w:rsidRPr="001E01FC">
        <w:rPr>
          <w:rFonts w:ascii="Arial" w:eastAsia="Modern H Light" w:hAnsi="Arial" w:cs="Arial"/>
          <w:color w:val="808080" w:themeColor="background1" w:themeShade="80"/>
          <w:kern w:val="0"/>
          <w:szCs w:val="20"/>
          <w:lang w:val="en-GB"/>
        </w:rPr>
        <w:t>3</w:t>
      </w:r>
      <w:r w:rsidR="00AC0252" w:rsidRPr="001E01FC">
        <w:rPr>
          <w:rFonts w:ascii="Arial" w:eastAsia="Modern H Light" w:hAnsi="Arial" w:cs="Arial"/>
          <w:color w:val="808080" w:themeColor="background1" w:themeShade="80"/>
          <w:kern w:val="0"/>
          <w:szCs w:val="20"/>
          <w:lang w:val="en-GB"/>
        </w:rPr>
        <w:t>20</w:t>
      </w:r>
      <w:r w:rsidR="003044C3" w:rsidRPr="001E01FC">
        <w:rPr>
          <w:rFonts w:ascii="Arial" w:eastAsia="Modern H Light" w:hAnsi="Arial" w:cs="Arial"/>
          <w:color w:val="808080" w:themeColor="background1" w:themeShade="80"/>
          <w:kern w:val="0"/>
          <w:szCs w:val="20"/>
          <w:lang w:val="en-GB"/>
        </w:rPr>
        <w:t xml:space="preserve"> Nm </w:t>
      </w:r>
      <w:r w:rsidR="00D85E5A" w:rsidRPr="001E01FC">
        <w:rPr>
          <w:rFonts w:ascii="Arial" w:eastAsia="Modern H Light" w:hAnsi="Arial" w:cs="Arial"/>
          <w:color w:val="808080" w:themeColor="background1" w:themeShade="80"/>
          <w:kern w:val="0"/>
          <w:szCs w:val="20"/>
          <w:lang w:val="en-GB"/>
        </w:rPr>
        <w:t xml:space="preserve">in combination </w:t>
      </w:r>
      <w:r w:rsidR="003044C3" w:rsidRPr="001E01FC">
        <w:rPr>
          <w:rFonts w:ascii="Arial" w:eastAsia="Modern H Light" w:hAnsi="Arial" w:cs="Arial"/>
          <w:color w:val="808080" w:themeColor="background1" w:themeShade="80"/>
          <w:kern w:val="0"/>
          <w:szCs w:val="20"/>
          <w:lang w:val="en-GB"/>
        </w:rPr>
        <w:t>with a 7DCT</w:t>
      </w:r>
      <w:r w:rsidR="00D85E5A" w:rsidRPr="001E01FC">
        <w:rPr>
          <w:rFonts w:ascii="Arial" w:eastAsia="Modern H Light" w:hAnsi="Arial" w:cs="Arial"/>
          <w:color w:val="808080" w:themeColor="background1" w:themeShade="80"/>
          <w:kern w:val="0"/>
          <w:szCs w:val="20"/>
          <w:lang w:val="en-GB"/>
        </w:rPr>
        <w:t xml:space="preserve"> and</w:t>
      </w:r>
      <w:r w:rsidR="003044C3" w:rsidRPr="001E01FC">
        <w:rPr>
          <w:rFonts w:ascii="Arial" w:eastAsia="Modern H Light" w:hAnsi="Arial" w:cs="Arial"/>
          <w:color w:val="808080" w:themeColor="background1" w:themeShade="80"/>
          <w:kern w:val="0"/>
          <w:szCs w:val="20"/>
          <w:lang w:val="en-GB"/>
        </w:rPr>
        <w:t xml:space="preserve"> the choice between four-wheel and front-wheel drive</w:t>
      </w:r>
      <w:r w:rsidR="00AC0252" w:rsidRPr="00AC0252">
        <w:rPr>
          <w:rFonts w:ascii="Arial" w:eastAsia="Modern H Light" w:hAnsi="Arial" w:cs="Arial"/>
          <w:kern w:val="0"/>
          <w:szCs w:val="20"/>
          <w:lang w:val="en-GB"/>
        </w:rPr>
        <w:t>.</w:t>
      </w:r>
    </w:p>
    <w:p w14:paraId="471EAEF4" w14:textId="724DD0C0" w:rsidR="00D935DD" w:rsidRPr="005427D6" w:rsidRDefault="0083212D" w:rsidP="005427D6">
      <w:pPr>
        <w:widowControl/>
        <w:wordWrap/>
        <w:autoSpaceDE/>
        <w:jc w:val="left"/>
        <w:rPr>
          <w:rFonts w:ascii="Arial" w:eastAsia="Modern H Light" w:hAnsi="Arial" w:cs="Arial"/>
          <w:kern w:val="0"/>
          <w:szCs w:val="20"/>
          <w:lang w:val="en-GB"/>
        </w:rPr>
      </w:pPr>
      <w:r w:rsidRPr="008A4D56">
        <w:rPr>
          <w:rFonts w:ascii="Arial" w:eastAsia="현대산스 Text" w:hAnsi="Arial" w:cs="Arial"/>
          <w:b/>
          <w:szCs w:val="20"/>
          <w:lang w:val="en-GB"/>
        </w:rPr>
        <w:t xml:space="preserve">The </w:t>
      </w:r>
      <w:r w:rsidR="004E3FD6" w:rsidRPr="008A4D56">
        <w:rPr>
          <w:rFonts w:ascii="Arial" w:eastAsia="현대산스 Text" w:hAnsi="Arial" w:cs="Arial"/>
          <w:b/>
          <w:szCs w:val="20"/>
          <w:lang w:val="en-GB"/>
        </w:rPr>
        <w:t>7</w:t>
      </w:r>
      <w:r w:rsidR="00537E95" w:rsidRPr="008A4D56">
        <w:rPr>
          <w:rFonts w:ascii="Arial" w:eastAsia="현대산스 Text" w:hAnsi="Arial" w:cs="Arial"/>
          <w:b/>
          <w:szCs w:val="20"/>
          <w:lang w:val="en-GB"/>
        </w:rPr>
        <w:t>-</w:t>
      </w:r>
      <w:r w:rsidR="004E3FD6" w:rsidRPr="008A4D56">
        <w:rPr>
          <w:rFonts w:ascii="Arial" w:eastAsia="현대산스 Text" w:hAnsi="Arial" w:cs="Arial"/>
          <w:b/>
          <w:szCs w:val="20"/>
          <w:lang w:val="en-GB"/>
        </w:rPr>
        <w:t>speed dual</w:t>
      </w:r>
      <w:r w:rsidR="00537E95" w:rsidRPr="008A4D56">
        <w:rPr>
          <w:rFonts w:ascii="Arial" w:eastAsia="현대산스 Text" w:hAnsi="Arial" w:cs="Arial"/>
          <w:b/>
          <w:szCs w:val="20"/>
          <w:lang w:val="en-GB"/>
        </w:rPr>
        <w:t>-</w:t>
      </w:r>
      <w:r w:rsidR="004E3FD6" w:rsidRPr="008A4D56">
        <w:rPr>
          <w:rFonts w:ascii="Arial" w:eastAsia="현대산스 Text" w:hAnsi="Arial" w:cs="Arial"/>
          <w:b/>
          <w:szCs w:val="20"/>
          <w:lang w:val="en-GB"/>
        </w:rPr>
        <w:t>clutch transmission</w:t>
      </w:r>
    </w:p>
    <w:p w14:paraId="7F2A9430" w14:textId="78ED5EA8" w:rsidR="00514274" w:rsidRPr="008A4D56" w:rsidRDefault="00514274" w:rsidP="00514274">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Hyundai Motor introduced its first </w:t>
      </w:r>
      <w:r w:rsidR="004E3FD6" w:rsidRPr="008A4D56">
        <w:rPr>
          <w:rFonts w:ascii="Arial" w:eastAsia="Modern H Light" w:hAnsi="Arial" w:cs="Arial"/>
          <w:kern w:val="0"/>
          <w:szCs w:val="20"/>
          <w:lang w:val="en-GB"/>
        </w:rPr>
        <w:t>7</w:t>
      </w:r>
      <w:r w:rsidRPr="008A4D56">
        <w:rPr>
          <w:rFonts w:ascii="Arial" w:eastAsia="Modern H Light" w:hAnsi="Arial" w:cs="Arial"/>
          <w:kern w:val="0"/>
          <w:szCs w:val="20"/>
          <w:lang w:val="en-GB"/>
        </w:rPr>
        <w:t xml:space="preserve">-speed </w:t>
      </w:r>
      <w:r w:rsidR="007A12B9" w:rsidRPr="008A4D56">
        <w:rPr>
          <w:rFonts w:ascii="Arial" w:eastAsia="Modern H Light" w:hAnsi="Arial" w:cs="Arial"/>
          <w:kern w:val="0"/>
          <w:szCs w:val="20"/>
          <w:lang w:val="en-GB"/>
        </w:rPr>
        <w:t>dual</w:t>
      </w:r>
      <w:r w:rsidRPr="008A4D56">
        <w:rPr>
          <w:rFonts w:ascii="Arial" w:eastAsia="Modern H Light" w:hAnsi="Arial" w:cs="Arial"/>
          <w:kern w:val="0"/>
          <w:szCs w:val="20"/>
          <w:lang w:val="en-GB"/>
        </w:rPr>
        <w:t xml:space="preserve">-clutch transmission in 2015, combining the benefits </w:t>
      </w:r>
      <w:r w:rsidR="0078099B" w:rsidRPr="008A4D56">
        <w:rPr>
          <w:rFonts w:ascii="Arial" w:eastAsia="Modern H Light" w:hAnsi="Arial" w:cs="Arial"/>
          <w:kern w:val="0"/>
          <w:szCs w:val="20"/>
          <w:lang w:val="en-GB"/>
        </w:rPr>
        <w:t xml:space="preserve">of </w:t>
      </w:r>
      <w:r w:rsidRPr="008A4D56">
        <w:rPr>
          <w:rFonts w:ascii="Arial" w:eastAsia="Modern H Light" w:hAnsi="Arial" w:cs="Arial"/>
          <w:kern w:val="0"/>
          <w:szCs w:val="20"/>
          <w:lang w:val="en-GB"/>
        </w:rPr>
        <w:t>automated and manual transmissions. The 7DCT provides an improvement in fuel consumption and CO</w:t>
      </w:r>
      <w:r w:rsidRPr="001B7074">
        <w:rPr>
          <w:rFonts w:ascii="Arial" w:eastAsia="Modern H Light" w:hAnsi="Arial" w:cs="Arial"/>
          <w:kern w:val="0"/>
          <w:szCs w:val="20"/>
          <w:vertAlign w:val="subscript"/>
          <w:lang w:val="en-GB"/>
        </w:rPr>
        <w:t>2</w:t>
      </w:r>
      <w:r w:rsidRPr="008A4D56">
        <w:rPr>
          <w:rFonts w:ascii="Arial" w:eastAsia="Modern H Light" w:hAnsi="Arial" w:cs="Arial"/>
          <w:kern w:val="0"/>
          <w:szCs w:val="20"/>
          <w:lang w:val="en-GB"/>
        </w:rPr>
        <w:t xml:space="preserve"> emissions of up to 20</w:t>
      </w:r>
      <w:r w:rsidR="00073F38" w:rsidRPr="008A4D56">
        <w:rPr>
          <w:rFonts w:ascii="Arial" w:eastAsia="Modern H Light" w:hAnsi="Arial" w:cs="Arial"/>
          <w:kern w:val="0"/>
          <w:szCs w:val="20"/>
          <w:lang w:val="en-GB"/>
        </w:rPr>
        <w:t>%</w:t>
      </w:r>
      <w:r w:rsidRPr="008A4D56">
        <w:rPr>
          <w:rFonts w:ascii="Arial" w:eastAsia="Modern H Light" w:hAnsi="Arial" w:cs="Arial"/>
          <w:kern w:val="0"/>
          <w:szCs w:val="20"/>
          <w:lang w:val="en-GB"/>
        </w:rPr>
        <w:t xml:space="preserve"> compared </w:t>
      </w:r>
      <w:r w:rsidR="004E3FD6" w:rsidRPr="008A4D56">
        <w:rPr>
          <w:rFonts w:ascii="Arial" w:eastAsia="Modern H Light" w:hAnsi="Arial" w:cs="Arial"/>
          <w:kern w:val="0"/>
          <w:szCs w:val="20"/>
          <w:lang w:val="en-GB"/>
        </w:rPr>
        <w:t xml:space="preserve">with </w:t>
      </w:r>
      <w:r w:rsidRPr="008A4D56">
        <w:rPr>
          <w:rFonts w:ascii="Arial" w:eastAsia="Modern H Light" w:hAnsi="Arial" w:cs="Arial"/>
          <w:kern w:val="0"/>
          <w:szCs w:val="20"/>
          <w:lang w:val="en-GB"/>
        </w:rPr>
        <w:t>a</w:t>
      </w:r>
      <w:r w:rsidR="007A12B9" w:rsidRPr="008A4D56">
        <w:rPr>
          <w:rFonts w:ascii="Arial" w:eastAsia="Modern H Light" w:hAnsi="Arial" w:cs="Arial"/>
          <w:kern w:val="0"/>
          <w:szCs w:val="20"/>
          <w:lang w:val="en-GB"/>
        </w:rPr>
        <w:t xml:space="preserve"> conventional six-gear automatic</w:t>
      </w:r>
      <w:r w:rsidRPr="008A4D56">
        <w:rPr>
          <w:rFonts w:ascii="Arial" w:eastAsia="Modern H Light" w:hAnsi="Arial" w:cs="Arial"/>
          <w:kern w:val="0"/>
          <w:szCs w:val="20"/>
          <w:lang w:val="en-GB"/>
        </w:rPr>
        <w:t xml:space="preserve"> transmission, while acceleration performance </w:t>
      </w:r>
      <w:r w:rsidR="004E3FD6" w:rsidRPr="008A4D56">
        <w:rPr>
          <w:rFonts w:ascii="Arial" w:eastAsia="Modern H Light" w:hAnsi="Arial" w:cs="Arial"/>
          <w:kern w:val="0"/>
          <w:szCs w:val="20"/>
          <w:lang w:val="en-GB"/>
        </w:rPr>
        <w:t>was</w:t>
      </w:r>
      <w:r w:rsidRPr="008A4D56">
        <w:rPr>
          <w:rFonts w:ascii="Arial" w:eastAsia="Modern H Light" w:hAnsi="Arial" w:cs="Arial"/>
          <w:kern w:val="0"/>
          <w:szCs w:val="20"/>
          <w:lang w:val="en-GB"/>
        </w:rPr>
        <w:t xml:space="preserve"> increased by up to 10</w:t>
      </w:r>
      <w:r w:rsidR="00073F38" w:rsidRPr="008A4D56">
        <w:rPr>
          <w:rFonts w:ascii="Arial" w:eastAsia="Modern H Light" w:hAnsi="Arial" w:cs="Arial"/>
          <w:kern w:val="0"/>
          <w:szCs w:val="20"/>
          <w:lang w:val="en-GB"/>
        </w:rPr>
        <w:t>%</w:t>
      </w:r>
      <w:r w:rsidRPr="008A4D56">
        <w:rPr>
          <w:rFonts w:ascii="Arial" w:eastAsia="Modern H Light" w:hAnsi="Arial" w:cs="Arial"/>
          <w:kern w:val="0"/>
          <w:szCs w:val="20"/>
          <w:lang w:val="en-GB"/>
        </w:rPr>
        <w:t xml:space="preserve">. </w:t>
      </w:r>
    </w:p>
    <w:p w14:paraId="1F83F591" w14:textId="5D0C4947" w:rsidR="00514274" w:rsidRPr="005E4AAE" w:rsidRDefault="00514274" w:rsidP="00514274">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The 7DCT consists of two dry clutches and an actuator for each clutch. Engine power is transferred independently to the odd and even gear train </w:t>
      </w:r>
      <w:r w:rsidR="004E3FD6" w:rsidRPr="008A4D56">
        <w:rPr>
          <w:rFonts w:ascii="Arial" w:eastAsia="Modern H Light" w:hAnsi="Arial" w:cs="Arial"/>
          <w:kern w:val="0"/>
          <w:szCs w:val="20"/>
          <w:lang w:val="en-GB"/>
        </w:rPr>
        <w:t xml:space="preserve">so that the driver is </w:t>
      </w:r>
      <w:r w:rsidRPr="008A4D56">
        <w:rPr>
          <w:rFonts w:ascii="Arial" w:eastAsia="Modern H Light" w:hAnsi="Arial" w:cs="Arial"/>
          <w:kern w:val="0"/>
          <w:szCs w:val="20"/>
          <w:lang w:val="en-GB"/>
        </w:rPr>
        <w:t>always ready to shift to the next gear without any torque interruption. For optimised responsiveness</w:t>
      </w:r>
      <w:r w:rsidR="004E3FD6" w:rsidRPr="008A4D56">
        <w:rPr>
          <w:rFonts w:ascii="Arial" w:eastAsia="Modern H Light" w:hAnsi="Arial" w:cs="Arial"/>
          <w:kern w:val="0"/>
          <w:szCs w:val="20"/>
          <w:lang w:val="en-GB"/>
        </w:rPr>
        <w:t>,</w:t>
      </w:r>
      <w:r w:rsidRPr="008A4D56">
        <w:rPr>
          <w:rFonts w:ascii="Arial" w:eastAsia="Modern H Light" w:hAnsi="Arial" w:cs="Arial"/>
          <w:kern w:val="0"/>
          <w:szCs w:val="20"/>
          <w:lang w:val="en-GB"/>
        </w:rPr>
        <w:t xml:space="preserve"> the electric motor-driven actuator is applied, </w:t>
      </w:r>
      <w:r w:rsidRPr="005E4AAE">
        <w:rPr>
          <w:rFonts w:ascii="Arial" w:eastAsia="Modern H Light" w:hAnsi="Arial" w:cs="Arial"/>
          <w:kern w:val="0"/>
          <w:szCs w:val="20"/>
          <w:lang w:val="en-GB"/>
        </w:rPr>
        <w:t xml:space="preserve">while external </w:t>
      </w:r>
      <w:r w:rsidR="00B8695D" w:rsidRPr="005E4AAE">
        <w:rPr>
          <w:rFonts w:ascii="Arial" w:eastAsia="Modern H Light" w:hAnsi="Arial" w:cs="Arial"/>
          <w:kern w:val="0"/>
          <w:szCs w:val="20"/>
          <w:lang w:val="en-GB"/>
        </w:rPr>
        <w:t xml:space="preserve">shock absorbers </w:t>
      </w:r>
      <w:r w:rsidRPr="005E4AAE">
        <w:rPr>
          <w:rFonts w:ascii="Arial" w:eastAsia="Modern H Light" w:hAnsi="Arial" w:cs="Arial"/>
          <w:kern w:val="0"/>
          <w:szCs w:val="20"/>
          <w:lang w:val="en-GB"/>
        </w:rPr>
        <w:t xml:space="preserve">improve the noise, vibration and harshness </w:t>
      </w:r>
      <w:r w:rsidR="00B8695D" w:rsidRPr="005E4AAE">
        <w:rPr>
          <w:rFonts w:ascii="Arial" w:eastAsia="Modern H Light" w:hAnsi="Arial" w:cs="Arial"/>
          <w:kern w:val="0"/>
          <w:szCs w:val="20"/>
          <w:lang w:val="en-GB"/>
        </w:rPr>
        <w:t xml:space="preserve">levels </w:t>
      </w:r>
      <w:r w:rsidRPr="005E4AAE">
        <w:rPr>
          <w:rFonts w:ascii="Arial" w:eastAsia="Modern H Light" w:hAnsi="Arial" w:cs="Arial"/>
          <w:kern w:val="0"/>
          <w:szCs w:val="20"/>
          <w:lang w:val="en-GB"/>
        </w:rPr>
        <w:t>during driving</w:t>
      </w:r>
      <w:r w:rsidR="006A19C0" w:rsidRPr="005E4AAE">
        <w:rPr>
          <w:rFonts w:ascii="Arial" w:eastAsia="Modern H Light" w:hAnsi="Arial" w:cs="Arial"/>
          <w:kern w:val="0"/>
          <w:szCs w:val="20"/>
          <w:lang w:val="en-GB"/>
        </w:rPr>
        <w:t>.</w:t>
      </w:r>
    </w:p>
    <w:p w14:paraId="3DF8F3D5" w14:textId="49378687" w:rsidR="00AD35E3" w:rsidRPr="008A4D56" w:rsidRDefault="00B116B4" w:rsidP="005427D6">
      <w:pPr>
        <w:widowControl/>
        <w:wordWrap/>
        <w:autoSpaceDE/>
        <w:jc w:val="left"/>
        <w:rPr>
          <w:rFonts w:ascii="Arial" w:eastAsia="현대산스 Text" w:hAnsi="Arial" w:cs="Arial"/>
          <w:b/>
          <w:szCs w:val="20"/>
          <w:lang w:val="en-GB"/>
        </w:rPr>
      </w:pPr>
      <w:r w:rsidRPr="005E4AAE">
        <w:rPr>
          <w:rFonts w:ascii="Arial" w:eastAsia="Modern H Light" w:hAnsi="Arial" w:cs="Arial"/>
          <w:kern w:val="0"/>
          <w:szCs w:val="20"/>
          <w:lang w:val="en-GB"/>
        </w:rPr>
        <w:t>In combination with the 7-speed dual clutch transmission</w:t>
      </w:r>
      <w:r w:rsidR="00B8695D" w:rsidRPr="005E4AAE">
        <w:rPr>
          <w:rFonts w:ascii="Arial" w:eastAsia="Modern H Light" w:hAnsi="Arial" w:cs="Arial"/>
          <w:kern w:val="0"/>
          <w:szCs w:val="20"/>
          <w:lang w:val="en-GB"/>
        </w:rPr>
        <w:t>,</w:t>
      </w:r>
      <w:r w:rsidRPr="005E4AAE">
        <w:rPr>
          <w:rFonts w:ascii="Arial" w:eastAsia="Modern H Light" w:hAnsi="Arial" w:cs="Arial"/>
          <w:kern w:val="0"/>
          <w:szCs w:val="20"/>
          <w:lang w:val="en-GB"/>
        </w:rPr>
        <w:t xml:space="preserve"> the </w:t>
      </w:r>
      <w:r w:rsidR="004455A1" w:rsidRPr="005E4AAE">
        <w:rPr>
          <w:rFonts w:ascii="Arial" w:eastAsia="Modern H Light" w:hAnsi="Arial" w:cs="Arial"/>
          <w:kern w:val="0"/>
          <w:szCs w:val="20"/>
          <w:lang w:val="en-GB"/>
        </w:rPr>
        <w:t>All-</w:t>
      </w:r>
      <w:r w:rsidR="0092764A" w:rsidRPr="005E4AAE">
        <w:rPr>
          <w:rFonts w:ascii="Arial" w:eastAsia="Modern H Light" w:hAnsi="Arial" w:cs="Arial"/>
          <w:kern w:val="0"/>
          <w:szCs w:val="20"/>
          <w:lang w:val="en-GB"/>
        </w:rPr>
        <w:t>N</w:t>
      </w:r>
      <w:r w:rsidR="004455A1" w:rsidRPr="005E4AAE">
        <w:rPr>
          <w:rFonts w:ascii="Arial" w:eastAsia="Modern H Light" w:hAnsi="Arial" w:cs="Arial"/>
          <w:kern w:val="0"/>
          <w:szCs w:val="20"/>
          <w:lang w:val="en-GB"/>
        </w:rPr>
        <w:t xml:space="preserve">ew </w:t>
      </w:r>
      <w:r w:rsidR="000829EE" w:rsidRPr="005E4AAE">
        <w:rPr>
          <w:rFonts w:ascii="Arial" w:eastAsia="Modern H Light" w:hAnsi="Arial" w:cs="Arial"/>
          <w:kern w:val="0"/>
          <w:szCs w:val="20"/>
          <w:lang w:val="en-GB"/>
        </w:rPr>
        <w:t xml:space="preserve">KONA </w:t>
      </w:r>
      <w:r w:rsidRPr="005E4AAE">
        <w:rPr>
          <w:rFonts w:ascii="Arial" w:eastAsia="Modern H Light" w:hAnsi="Arial" w:cs="Arial"/>
          <w:kern w:val="0"/>
          <w:szCs w:val="20"/>
          <w:lang w:val="en-GB"/>
        </w:rPr>
        <w:t xml:space="preserve">offers two drive modes: normal and </w:t>
      </w:r>
      <w:r w:rsidR="004007F5" w:rsidRPr="005E4AAE">
        <w:rPr>
          <w:rFonts w:ascii="Arial" w:eastAsia="Modern H Light" w:hAnsi="Arial" w:cs="Arial"/>
          <w:kern w:val="0"/>
          <w:szCs w:val="20"/>
          <w:lang w:val="en-GB"/>
        </w:rPr>
        <w:t>sport. In</w:t>
      </w:r>
      <w:r w:rsidR="00F952DE" w:rsidRPr="005E4AAE">
        <w:rPr>
          <w:rFonts w:ascii="Arial" w:eastAsia="Modern H Light" w:hAnsi="Arial" w:cs="Arial"/>
          <w:kern w:val="0"/>
          <w:szCs w:val="20"/>
          <w:lang w:val="en-GB"/>
        </w:rPr>
        <w:t xml:space="preserve"> sport mode the</w:t>
      </w:r>
      <w:r w:rsidR="00E653E6" w:rsidRPr="005E4AAE">
        <w:rPr>
          <w:rFonts w:ascii="Arial" w:eastAsia="Modern H Light" w:hAnsi="Arial" w:cs="Arial"/>
          <w:kern w:val="0"/>
          <w:szCs w:val="20"/>
          <w:lang w:val="en-GB"/>
        </w:rPr>
        <w:t>re</w:t>
      </w:r>
      <w:r w:rsidR="00F952DE" w:rsidRPr="005E4AAE">
        <w:rPr>
          <w:rFonts w:ascii="Arial" w:eastAsia="Modern H Light" w:hAnsi="Arial" w:cs="Arial"/>
          <w:kern w:val="0"/>
          <w:szCs w:val="20"/>
          <w:lang w:val="en-GB"/>
        </w:rPr>
        <w:t xml:space="preserve"> is a different shift pattern</w:t>
      </w:r>
      <w:r w:rsidR="00B8695D" w:rsidRPr="005E4AAE">
        <w:rPr>
          <w:rFonts w:ascii="Arial" w:eastAsia="Modern H Light" w:hAnsi="Arial" w:cs="Arial"/>
          <w:kern w:val="0"/>
          <w:szCs w:val="20"/>
          <w:lang w:val="en-GB"/>
        </w:rPr>
        <w:t>,</w:t>
      </w:r>
      <w:r w:rsidR="00F952DE" w:rsidRPr="005E4AAE">
        <w:rPr>
          <w:rFonts w:ascii="Arial" w:eastAsia="Modern H Light" w:hAnsi="Arial" w:cs="Arial"/>
          <w:kern w:val="0"/>
          <w:szCs w:val="20"/>
          <w:lang w:val="en-GB"/>
        </w:rPr>
        <w:t xml:space="preserve"> </w:t>
      </w:r>
      <w:r w:rsidR="00B8695D" w:rsidRPr="005E4AAE">
        <w:rPr>
          <w:rFonts w:ascii="Arial" w:eastAsia="Modern H Light" w:hAnsi="Arial" w:cs="Arial"/>
          <w:kern w:val="0"/>
          <w:szCs w:val="20"/>
          <w:lang w:val="en-GB"/>
        </w:rPr>
        <w:t xml:space="preserve">with </w:t>
      </w:r>
      <w:r w:rsidR="005A3ADF" w:rsidRPr="005E4AAE">
        <w:rPr>
          <w:rFonts w:ascii="Arial" w:eastAsia="Modern H Light" w:hAnsi="Arial" w:cs="Arial"/>
          <w:kern w:val="0"/>
          <w:szCs w:val="20"/>
          <w:lang w:val="en-GB"/>
        </w:rPr>
        <w:t xml:space="preserve">gears </w:t>
      </w:r>
      <w:r w:rsidR="00B8695D" w:rsidRPr="005E4AAE">
        <w:rPr>
          <w:rFonts w:ascii="Arial" w:eastAsia="Modern H Light" w:hAnsi="Arial" w:cs="Arial"/>
          <w:kern w:val="0"/>
          <w:szCs w:val="20"/>
          <w:lang w:val="en-GB"/>
        </w:rPr>
        <w:t xml:space="preserve">being held </w:t>
      </w:r>
      <w:r w:rsidR="005A3ADF" w:rsidRPr="005E4AAE">
        <w:rPr>
          <w:rFonts w:ascii="Arial" w:eastAsia="Modern H Light" w:hAnsi="Arial" w:cs="Arial"/>
          <w:kern w:val="0"/>
          <w:szCs w:val="20"/>
          <w:lang w:val="en-GB"/>
        </w:rPr>
        <w:t>longer before shifting</w:t>
      </w:r>
      <w:r w:rsidR="00D475ED" w:rsidRPr="005E4AAE">
        <w:rPr>
          <w:rFonts w:ascii="Arial" w:eastAsia="Modern H Light" w:hAnsi="Arial" w:cs="Arial"/>
          <w:kern w:val="0"/>
          <w:szCs w:val="20"/>
          <w:lang w:val="en-GB"/>
        </w:rPr>
        <w:t>.</w:t>
      </w:r>
      <w:r w:rsidR="00F952DE" w:rsidRPr="005E4AAE">
        <w:rPr>
          <w:rFonts w:ascii="Arial" w:eastAsia="Modern H Light" w:hAnsi="Arial" w:cs="Arial"/>
          <w:kern w:val="0"/>
          <w:szCs w:val="20"/>
          <w:lang w:val="en-GB"/>
        </w:rPr>
        <w:t xml:space="preserve"> </w:t>
      </w:r>
    </w:p>
    <w:p w14:paraId="24708688" w14:textId="09D23F74" w:rsidR="00D935DD" w:rsidRPr="008A4D56" w:rsidRDefault="00D935DD" w:rsidP="00020441">
      <w:pPr>
        <w:jc w:val="left"/>
        <w:rPr>
          <w:rFonts w:ascii="Arial" w:eastAsia="현대산스 Text" w:hAnsi="Arial" w:cs="Arial"/>
          <w:b/>
          <w:szCs w:val="20"/>
          <w:lang w:val="en-GB"/>
        </w:rPr>
      </w:pPr>
      <w:r w:rsidRPr="008A4D56">
        <w:rPr>
          <w:rFonts w:ascii="Arial" w:eastAsia="현대산스 Text" w:hAnsi="Arial" w:cs="Arial"/>
          <w:b/>
          <w:szCs w:val="20"/>
          <w:lang w:val="en-GB"/>
        </w:rPr>
        <w:t xml:space="preserve">Ride </w:t>
      </w:r>
      <w:r w:rsidR="00415BBF" w:rsidRPr="008A4D56">
        <w:rPr>
          <w:rFonts w:ascii="Arial" w:eastAsia="현대산스 Text" w:hAnsi="Arial" w:cs="Arial"/>
          <w:b/>
          <w:szCs w:val="20"/>
          <w:lang w:val="en-GB"/>
        </w:rPr>
        <w:t>and</w:t>
      </w:r>
      <w:r w:rsidRPr="008A4D56">
        <w:rPr>
          <w:rFonts w:ascii="Arial" w:eastAsia="현대산스 Text" w:hAnsi="Arial" w:cs="Arial"/>
          <w:b/>
          <w:szCs w:val="20"/>
          <w:lang w:val="en-GB"/>
        </w:rPr>
        <w:t xml:space="preserve"> </w:t>
      </w:r>
      <w:r w:rsidR="00B8695D" w:rsidRPr="008A4D56">
        <w:rPr>
          <w:rFonts w:ascii="Arial" w:eastAsia="현대산스 Text" w:hAnsi="Arial" w:cs="Arial"/>
          <w:b/>
          <w:szCs w:val="20"/>
          <w:lang w:val="en-GB"/>
        </w:rPr>
        <w:t>handling</w:t>
      </w:r>
    </w:p>
    <w:p w14:paraId="5991EB57" w14:textId="43A91C13" w:rsidR="005423F2" w:rsidRPr="008A4D56" w:rsidRDefault="0083212D" w:rsidP="006408BC">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The development engineers have </w:t>
      </w:r>
      <w:r w:rsidR="004007F5" w:rsidRPr="008A4D56">
        <w:rPr>
          <w:rFonts w:ascii="Arial" w:eastAsia="Modern H Light" w:hAnsi="Arial" w:cs="Arial"/>
          <w:kern w:val="0"/>
          <w:szCs w:val="20"/>
          <w:lang w:val="en-GB"/>
        </w:rPr>
        <w:t>designed</w:t>
      </w:r>
      <w:r w:rsidR="00977511" w:rsidRPr="008A4D56">
        <w:rPr>
          <w:rFonts w:ascii="Arial" w:eastAsia="Modern H Light" w:hAnsi="Arial" w:cs="Arial"/>
          <w:kern w:val="0"/>
          <w:szCs w:val="20"/>
          <w:lang w:val="en-GB"/>
        </w:rPr>
        <w:t xml:space="preserve"> the </w:t>
      </w:r>
      <w:r w:rsidR="002048B4" w:rsidRPr="008A4D56">
        <w:rPr>
          <w:rFonts w:ascii="Arial" w:eastAsia="Modern H Light" w:hAnsi="Arial" w:cs="Arial"/>
          <w:kern w:val="0"/>
          <w:szCs w:val="20"/>
          <w:lang w:val="en-GB"/>
        </w:rPr>
        <w:t xml:space="preserve">All-New </w:t>
      </w:r>
      <w:r w:rsidR="000829EE">
        <w:rPr>
          <w:rFonts w:ascii="Arial" w:eastAsia="Modern H Light" w:hAnsi="Arial" w:cs="Arial"/>
          <w:kern w:val="0"/>
          <w:szCs w:val="20"/>
          <w:lang w:val="en-GB"/>
        </w:rPr>
        <w:t>KONA</w:t>
      </w:r>
      <w:r w:rsidR="000829EE" w:rsidRPr="008A4D56">
        <w:rPr>
          <w:rFonts w:ascii="Arial" w:eastAsia="Modern H Light" w:hAnsi="Arial" w:cs="Arial"/>
          <w:kern w:val="0"/>
          <w:szCs w:val="20"/>
          <w:lang w:val="en-GB"/>
        </w:rPr>
        <w:t xml:space="preserve"> </w:t>
      </w:r>
      <w:r w:rsidR="00977511" w:rsidRPr="008A4D56">
        <w:rPr>
          <w:rFonts w:ascii="Arial" w:eastAsia="Modern H Light" w:hAnsi="Arial" w:cs="Arial"/>
          <w:kern w:val="0"/>
          <w:szCs w:val="20"/>
          <w:lang w:val="en-GB"/>
        </w:rPr>
        <w:t>with a good balance between pow</w:t>
      </w:r>
      <w:r w:rsidR="00E40F1B" w:rsidRPr="008A4D56">
        <w:rPr>
          <w:rFonts w:ascii="Arial" w:eastAsia="Modern H Light" w:hAnsi="Arial" w:cs="Arial"/>
          <w:kern w:val="0"/>
          <w:szCs w:val="20"/>
          <w:lang w:val="en-GB"/>
        </w:rPr>
        <w:t xml:space="preserve">er and comfortable ride and handling qualities </w:t>
      </w:r>
      <w:r w:rsidR="001261E9" w:rsidRPr="008A4D56">
        <w:rPr>
          <w:rFonts w:ascii="Arial" w:eastAsia="Modern H Light" w:hAnsi="Arial" w:cs="Arial"/>
          <w:kern w:val="0"/>
          <w:szCs w:val="20"/>
          <w:lang w:val="en-GB"/>
        </w:rPr>
        <w:t>in addition to</w:t>
      </w:r>
      <w:r w:rsidR="00E40F1B" w:rsidRPr="008A4D56">
        <w:rPr>
          <w:rFonts w:ascii="Arial" w:eastAsia="Modern H Light" w:hAnsi="Arial" w:cs="Arial"/>
          <w:kern w:val="0"/>
          <w:szCs w:val="20"/>
          <w:lang w:val="en-GB"/>
        </w:rPr>
        <w:t xml:space="preserve"> </w:t>
      </w:r>
      <w:r w:rsidR="005423F2" w:rsidRPr="008A4D56">
        <w:rPr>
          <w:rFonts w:ascii="Arial" w:eastAsia="Modern H Light" w:hAnsi="Arial" w:cs="Arial"/>
          <w:kern w:val="0"/>
          <w:szCs w:val="20"/>
          <w:lang w:val="en-GB"/>
        </w:rPr>
        <w:t>agility and nimbleness</w:t>
      </w:r>
      <w:r w:rsidR="00E40F1B" w:rsidRPr="008A4D56">
        <w:rPr>
          <w:rFonts w:ascii="Arial" w:eastAsia="Modern H Light" w:hAnsi="Arial" w:cs="Arial"/>
          <w:kern w:val="0"/>
          <w:szCs w:val="20"/>
          <w:lang w:val="en-GB"/>
        </w:rPr>
        <w:t xml:space="preserve">. </w:t>
      </w:r>
    </w:p>
    <w:p w14:paraId="6541BE69" w14:textId="3972D8D2" w:rsidR="002048B4" w:rsidRPr="008A4D56" w:rsidRDefault="002048B4" w:rsidP="006408BC">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The </w:t>
      </w:r>
      <w:r w:rsidR="000829EE">
        <w:rPr>
          <w:rFonts w:ascii="Arial" w:eastAsia="Modern H Light" w:hAnsi="Arial" w:cs="Arial"/>
          <w:kern w:val="0"/>
          <w:szCs w:val="20"/>
          <w:lang w:val="en-GB"/>
        </w:rPr>
        <w:t>KONA</w:t>
      </w:r>
      <w:r w:rsidR="000829EE" w:rsidRPr="008A4D56">
        <w:rPr>
          <w:rFonts w:ascii="Arial" w:eastAsia="Modern H Light" w:hAnsi="Arial" w:cs="Arial"/>
          <w:kern w:val="0"/>
          <w:szCs w:val="20"/>
          <w:lang w:val="en-GB"/>
        </w:rPr>
        <w:t xml:space="preserve"> </w:t>
      </w:r>
      <w:r w:rsidRPr="008A4D56">
        <w:rPr>
          <w:rFonts w:ascii="Arial" w:eastAsia="Modern H Light" w:hAnsi="Arial" w:cs="Arial"/>
          <w:kern w:val="0"/>
          <w:szCs w:val="20"/>
          <w:lang w:val="en-GB"/>
        </w:rPr>
        <w:t>offers customers a true SUV experience</w:t>
      </w:r>
      <w:r w:rsidR="00572C2B" w:rsidRPr="008A4D56">
        <w:rPr>
          <w:rFonts w:ascii="Arial" w:eastAsia="Modern H Light" w:hAnsi="Arial" w:cs="Arial"/>
          <w:kern w:val="0"/>
          <w:szCs w:val="20"/>
          <w:lang w:val="en-GB"/>
        </w:rPr>
        <w:t xml:space="preserve"> thanks to a ground clea</w:t>
      </w:r>
      <w:r w:rsidR="00693941" w:rsidRPr="008A4D56">
        <w:rPr>
          <w:rFonts w:ascii="Arial" w:eastAsia="Modern H Light" w:hAnsi="Arial" w:cs="Arial"/>
          <w:kern w:val="0"/>
          <w:szCs w:val="20"/>
          <w:lang w:val="en-GB"/>
        </w:rPr>
        <w:t>r</w:t>
      </w:r>
      <w:r w:rsidR="00572C2B" w:rsidRPr="008A4D56">
        <w:rPr>
          <w:rFonts w:ascii="Arial" w:eastAsia="Modern H Light" w:hAnsi="Arial" w:cs="Arial"/>
          <w:kern w:val="0"/>
          <w:szCs w:val="20"/>
          <w:lang w:val="en-GB"/>
        </w:rPr>
        <w:t xml:space="preserve">ance of </w:t>
      </w:r>
      <w:r w:rsidR="000829EE" w:rsidRPr="001B7074">
        <w:rPr>
          <w:rFonts w:ascii="Arial" w:eastAsia="Modern H Light" w:hAnsi="Arial" w:cs="Arial"/>
          <w:kern w:val="0"/>
          <w:szCs w:val="20"/>
          <w:lang w:val="en-GB"/>
        </w:rPr>
        <w:t>170</w:t>
      </w:r>
      <w:r w:rsidR="00572C2B" w:rsidRPr="001B7074">
        <w:rPr>
          <w:rFonts w:ascii="Arial" w:eastAsia="Modern H Light" w:hAnsi="Arial" w:cs="Arial"/>
          <w:kern w:val="0"/>
          <w:szCs w:val="20"/>
          <w:lang w:val="en-GB"/>
        </w:rPr>
        <w:t xml:space="preserve"> mm</w:t>
      </w:r>
      <w:r w:rsidRPr="008A4D56">
        <w:rPr>
          <w:rFonts w:ascii="Arial" w:eastAsia="Modern H Light" w:hAnsi="Arial" w:cs="Arial"/>
          <w:kern w:val="0"/>
          <w:szCs w:val="20"/>
          <w:lang w:val="en-GB"/>
        </w:rPr>
        <w:t>. Its elevated seating position ensures better visibility for driver</w:t>
      </w:r>
      <w:r w:rsidR="00145A44" w:rsidRPr="008A4D56">
        <w:rPr>
          <w:rFonts w:ascii="Arial" w:eastAsia="Modern H Light" w:hAnsi="Arial" w:cs="Arial"/>
          <w:kern w:val="0"/>
          <w:szCs w:val="20"/>
          <w:lang w:val="en-GB"/>
        </w:rPr>
        <w:t>s</w:t>
      </w:r>
      <w:r w:rsidR="00390496" w:rsidRPr="008A4D56">
        <w:rPr>
          <w:rFonts w:ascii="Arial" w:eastAsia="Modern H Light" w:hAnsi="Arial" w:cs="Arial"/>
          <w:kern w:val="0"/>
          <w:szCs w:val="20"/>
          <w:lang w:val="en-GB"/>
        </w:rPr>
        <w:t xml:space="preserve"> and increases driving comfort</w:t>
      </w:r>
      <w:r w:rsidR="00920F91" w:rsidRPr="008A4D56">
        <w:rPr>
          <w:rFonts w:ascii="Arial" w:eastAsia="Modern H Light" w:hAnsi="Arial" w:cs="Arial"/>
          <w:kern w:val="0"/>
          <w:szCs w:val="20"/>
          <w:lang w:val="en-GB"/>
        </w:rPr>
        <w:t xml:space="preserve">. </w:t>
      </w:r>
      <w:r w:rsidR="00857F2C" w:rsidRPr="008A4D56">
        <w:rPr>
          <w:rFonts w:ascii="Arial" w:eastAsia="Modern H Light" w:hAnsi="Arial" w:cs="Arial"/>
          <w:kern w:val="0"/>
          <w:szCs w:val="20"/>
          <w:lang w:val="en-GB"/>
        </w:rPr>
        <w:t>At the same time</w:t>
      </w:r>
      <w:r w:rsidR="001261E9" w:rsidRPr="008A4D56">
        <w:rPr>
          <w:rFonts w:ascii="Arial" w:eastAsia="Modern H Light" w:hAnsi="Arial" w:cs="Arial"/>
          <w:kern w:val="0"/>
          <w:szCs w:val="20"/>
          <w:lang w:val="en-GB"/>
        </w:rPr>
        <w:t>,</w:t>
      </w:r>
      <w:r w:rsidR="00857F2C" w:rsidRPr="008A4D56">
        <w:rPr>
          <w:rFonts w:ascii="Arial" w:eastAsia="Modern H Light" w:hAnsi="Arial" w:cs="Arial"/>
          <w:kern w:val="0"/>
          <w:szCs w:val="20"/>
          <w:lang w:val="en-GB"/>
        </w:rPr>
        <w:t xml:space="preserve"> the lowered interior floor and the </w:t>
      </w:r>
      <w:r w:rsidR="001261E9" w:rsidRPr="008A4D56">
        <w:rPr>
          <w:rFonts w:ascii="Arial" w:eastAsia="Modern H Light" w:hAnsi="Arial" w:cs="Arial"/>
          <w:kern w:val="0"/>
          <w:szCs w:val="20"/>
          <w:lang w:val="en-GB"/>
        </w:rPr>
        <w:t xml:space="preserve">optimised </w:t>
      </w:r>
      <w:r w:rsidR="00857F2C" w:rsidRPr="008A4D56">
        <w:rPr>
          <w:rFonts w:ascii="Arial" w:eastAsia="Modern H Light" w:hAnsi="Arial" w:cs="Arial"/>
          <w:kern w:val="0"/>
          <w:szCs w:val="20"/>
          <w:lang w:val="en-GB"/>
        </w:rPr>
        <w:t xml:space="preserve">tunnel part of the SUV platform </w:t>
      </w:r>
      <w:r w:rsidR="00693941" w:rsidRPr="008A4D56">
        <w:rPr>
          <w:rFonts w:ascii="Arial" w:eastAsia="Modern H Light" w:hAnsi="Arial" w:cs="Arial"/>
          <w:kern w:val="0"/>
          <w:szCs w:val="20"/>
          <w:lang w:val="en-GB"/>
        </w:rPr>
        <w:t>allow for a</w:t>
      </w:r>
      <w:r w:rsidR="00920F91" w:rsidRPr="008A4D56">
        <w:rPr>
          <w:rFonts w:ascii="Arial" w:eastAsia="Modern H Light" w:hAnsi="Arial" w:cs="Arial"/>
          <w:kern w:val="0"/>
          <w:szCs w:val="20"/>
          <w:lang w:val="en-GB"/>
        </w:rPr>
        <w:t xml:space="preserve"> spacious </w:t>
      </w:r>
      <w:r w:rsidR="00C408C9" w:rsidRPr="008A4D56">
        <w:rPr>
          <w:rFonts w:ascii="Arial" w:eastAsia="Modern H Light" w:hAnsi="Arial" w:cs="Arial"/>
          <w:kern w:val="0"/>
          <w:szCs w:val="20"/>
          <w:lang w:val="en-GB"/>
        </w:rPr>
        <w:t xml:space="preserve">interior </w:t>
      </w:r>
      <w:r w:rsidR="001261E9" w:rsidRPr="008A4D56">
        <w:rPr>
          <w:rFonts w:ascii="Arial" w:eastAsia="Modern H Light" w:hAnsi="Arial" w:cs="Arial"/>
          <w:kern w:val="0"/>
          <w:szCs w:val="20"/>
          <w:lang w:val="en-GB"/>
        </w:rPr>
        <w:t xml:space="preserve">which </w:t>
      </w:r>
      <w:r w:rsidR="00920F91" w:rsidRPr="008A4D56">
        <w:rPr>
          <w:rFonts w:ascii="Arial" w:eastAsia="Modern H Light" w:hAnsi="Arial" w:cs="Arial"/>
          <w:kern w:val="0"/>
          <w:szCs w:val="20"/>
          <w:lang w:val="en-GB"/>
        </w:rPr>
        <w:t>further adds to the Kona’s versatility</w:t>
      </w:r>
      <w:r w:rsidR="006F21AF" w:rsidRPr="008A4D56">
        <w:rPr>
          <w:rFonts w:ascii="Arial" w:eastAsia="Modern H Light" w:hAnsi="Arial" w:cs="Arial"/>
          <w:kern w:val="0"/>
          <w:szCs w:val="20"/>
          <w:lang w:val="en-GB"/>
        </w:rPr>
        <w:t xml:space="preserve">. The </w:t>
      </w:r>
      <w:r w:rsidR="008E21EC" w:rsidRPr="008A4D56">
        <w:rPr>
          <w:rFonts w:ascii="Arial" w:eastAsia="Modern H Light" w:hAnsi="Arial" w:cs="Arial"/>
          <w:kern w:val="0"/>
          <w:szCs w:val="20"/>
          <w:lang w:val="en-GB"/>
        </w:rPr>
        <w:t xml:space="preserve">optional </w:t>
      </w:r>
      <w:r w:rsidR="006F21AF" w:rsidRPr="008A4D56">
        <w:rPr>
          <w:rFonts w:ascii="Arial" w:eastAsia="Modern H Light" w:hAnsi="Arial" w:cs="Arial"/>
          <w:kern w:val="0"/>
          <w:szCs w:val="20"/>
          <w:lang w:val="en-GB"/>
        </w:rPr>
        <w:t xml:space="preserve">four-wheel drive benefits from </w:t>
      </w:r>
      <w:r w:rsidR="001261E9" w:rsidRPr="008A4D56">
        <w:rPr>
          <w:rFonts w:ascii="Arial" w:eastAsia="Modern H Light" w:hAnsi="Arial" w:cs="Arial"/>
          <w:kern w:val="0"/>
          <w:szCs w:val="20"/>
          <w:lang w:val="en-GB"/>
        </w:rPr>
        <w:t xml:space="preserve">an </w:t>
      </w:r>
      <w:r w:rsidR="008E4CE0" w:rsidRPr="008A4D56">
        <w:rPr>
          <w:rFonts w:ascii="Arial" w:eastAsia="Modern H Light" w:hAnsi="Arial" w:cs="Arial"/>
          <w:kern w:val="0"/>
          <w:szCs w:val="20"/>
          <w:lang w:val="en-GB"/>
        </w:rPr>
        <w:t xml:space="preserve">adjusted </w:t>
      </w:r>
      <w:r w:rsidR="00974B38" w:rsidRPr="008A4D56">
        <w:rPr>
          <w:rFonts w:ascii="Arial" w:eastAsia="Modern H Light" w:hAnsi="Arial" w:cs="Arial"/>
          <w:kern w:val="0"/>
          <w:szCs w:val="20"/>
          <w:lang w:val="en-GB"/>
        </w:rPr>
        <w:t>transfer mounting angle</w:t>
      </w:r>
      <w:r w:rsidR="001261E9" w:rsidRPr="008A4D56">
        <w:rPr>
          <w:rFonts w:ascii="Arial" w:eastAsia="Modern H Light" w:hAnsi="Arial" w:cs="Arial"/>
          <w:kern w:val="0"/>
          <w:szCs w:val="20"/>
          <w:lang w:val="en-GB"/>
        </w:rPr>
        <w:t>, thus</w:t>
      </w:r>
      <w:r w:rsidR="006F21AF" w:rsidRPr="008A4D56">
        <w:rPr>
          <w:rFonts w:ascii="Arial" w:eastAsia="Modern H Light" w:hAnsi="Arial" w:cs="Arial"/>
          <w:kern w:val="0"/>
          <w:szCs w:val="20"/>
          <w:lang w:val="en-GB"/>
        </w:rPr>
        <w:t xml:space="preserve"> improving the turbo engine</w:t>
      </w:r>
      <w:r w:rsidR="001261E9" w:rsidRPr="008A4D56">
        <w:rPr>
          <w:rFonts w:ascii="Arial" w:eastAsia="Modern H Light" w:hAnsi="Arial" w:cs="Arial"/>
          <w:kern w:val="0"/>
          <w:szCs w:val="20"/>
          <w:lang w:val="en-GB"/>
        </w:rPr>
        <w:t>'</w:t>
      </w:r>
      <w:r w:rsidR="006F21AF" w:rsidRPr="008A4D56">
        <w:rPr>
          <w:rFonts w:ascii="Arial" w:eastAsia="Modern H Light" w:hAnsi="Arial" w:cs="Arial"/>
          <w:kern w:val="0"/>
          <w:szCs w:val="20"/>
          <w:lang w:val="en-GB"/>
        </w:rPr>
        <w:t xml:space="preserve">s </w:t>
      </w:r>
      <w:r w:rsidR="00575468" w:rsidRPr="008A4D56">
        <w:rPr>
          <w:rFonts w:ascii="Arial" w:eastAsia="Modern H Light" w:hAnsi="Arial" w:cs="Arial"/>
          <w:kern w:val="0"/>
          <w:szCs w:val="20"/>
          <w:lang w:val="en-GB"/>
        </w:rPr>
        <w:t>performance</w:t>
      </w:r>
      <w:r w:rsidR="00974B38" w:rsidRPr="008A4D56">
        <w:rPr>
          <w:rFonts w:ascii="Arial" w:eastAsia="Modern H Light" w:hAnsi="Arial" w:cs="Arial"/>
          <w:kern w:val="0"/>
          <w:szCs w:val="20"/>
          <w:lang w:val="en-GB"/>
        </w:rPr>
        <w:t>.</w:t>
      </w:r>
    </w:p>
    <w:p w14:paraId="171DDDFE" w14:textId="6BD11FFF" w:rsidR="007A7BC2" w:rsidRPr="008A4D56" w:rsidRDefault="004A5B6A" w:rsidP="006408BC">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The low</w:t>
      </w:r>
      <w:r w:rsidR="001261E9" w:rsidRPr="008A4D56">
        <w:rPr>
          <w:rFonts w:ascii="Arial" w:eastAsia="Modern H Light" w:hAnsi="Arial" w:cs="Arial"/>
          <w:kern w:val="0"/>
          <w:szCs w:val="20"/>
          <w:lang w:val="en-GB"/>
        </w:rPr>
        <w:t xml:space="preserve">, </w:t>
      </w:r>
      <w:r w:rsidRPr="008A4D56">
        <w:rPr>
          <w:rFonts w:ascii="Arial" w:eastAsia="Modern H Light" w:hAnsi="Arial" w:cs="Arial"/>
          <w:kern w:val="0"/>
          <w:szCs w:val="20"/>
          <w:lang w:val="en-GB"/>
        </w:rPr>
        <w:t xml:space="preserve">wide stance of the </w:t>
      </w:r>
      <w:r w:rsidR="000829EE">
        <w:rPr>
          <w:rFonts w:ascii="Arial" w:eastAsia="Modern H Light" w:hAnsi="Arial" w:cs="Arial"/>
          <w:kern w:val="0"/>
          <w:szCs w:val="20"/>
          <w:lang w:val="en-GB"/>
        </w:rPr>
        <w:t>KONA</w:t>
      </w:r>
      <w:r w:rsidR="000829EE" w:rsidRPr="008A4D56">
        <w:rPr>
          <w:rFonts w:ascii="Arial" w:eastAsia="Modern H Light" w:hAnsi="Arial" w:cs="Arial"/>
          <w:kern w:val="0"/>
          <w:szCs w:val="20"/>
          <w:lang w:val="en-GB"/>
        </w:rPr>
        <w:t xml:space="preserve"> </w:t>
      </w:r>
      <w:r w:rsidRPr="008A4D56">
        <w:rPr>
          <w:rFonts w:ascii="Arial" w:eastAsia="Modern H Light" w:hAnsi="Arial" w:cs="Arial"/>
          <w:kern w:val="0"/>
          <w:szCs w:val="20"/>
          <w:lang w:val="en-GB"/>
        </w:rPr>
        <w:t xml:space="preserve">not only catches the eye and </w:t>
      </w:r>
      <w:r w:rsidR="001261E9" w:rsidRPr="008A4D56">
        <w:rPr>
          <w:rFonts w:ascii="Arial" w:eastAsia="Modern H Light" w:hAnsi="Arial" w:cs="Arial"/>
          <w:kern w:val="0"/>
          <w:szCs w:val="20"/>
          <w:lang w:val="en-GB"/>
        </w:rPr>
        <w:t xml:space="preserve">ensures </w:t>
      </w:r>
      <w:r w:rsidRPr="008A4D56">
        <w:rPr>
          <w:rFonts w:ascii="Arial" w:eastAsia="Modern H Light" w:hAnsi="Arial" w:cs="Arial"/>
          <w:kern w:val="0"/>
          <w:szCs w:val="20"/>
          <w:lang w:val="en-GB"/>
        </w:rPr>
        <w:t xml:space="preserve">a strong appearance on the road, it also </w:t>
      </w:r>
      <w:r w:rsidR="00575468" w:rsidRPr="008A4D56">
        <w:rPr>
          <w:rFonts w:ascii="Arial" w:eastAsia="Modern H Light" w:hAnsi="Arial" w:cs="Arial"/>
          <w:kern w:val="0"/>
          <w:szCs w:val="20"/>
          <w:lang w:val="en-GB"/>
        </w:rPr>
        <w:t>improves</w:t>
      </w:r>
      <w:r w:rsidRPr="008A4D56">
        <w:rPr>
          <w:rFonts w:ascii="Arial" w:eastAsia="Modern H Light" w:hAnsi="Arial" w:cs="Arial"/>
          <w:kern w:val="0"/>
          <w:szCs w:val="20"/>
          <w:lang w:val="en-GB"/>
        </w:rPr>
        <w:t xml:space="preserve"> </w:t>
      </w:r>
      <w:r w:rsidR="00D11EF0" w:rsidRPr="008A4D56">
        <w:rPr>
          <w:rFonts w:ascii="Arial" w:eastAsia="Modern H Light" w:hAnsi="Arial" w:cs="Arial"/>
          <w:kern w:val="0"/>
          <w:szCs w:val="20"/>
          <w:lang w:val="en-GB"/>
        </w:rPr>
        <w:t>ride and handling capabilities – form follows function.</w:t>
      </w:r>
    </w:p>
    <w:p w14:paraId="47A6F4A6" w14:textId="6E88BFE1" w:rsidR="003969B6" w:rsidRPr="008A4D56" w:rsidRDefault="00D11EF0" w:rsidP="00B22691">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Great care </w:t>
      </w:r>
      <w:r w:rsidR="001261E9" w:rsidRPr="008A4D56">
        <w:rPr>
          <w:rFonts w:ascii="Arial" w:eastAsia="Modern H Light" w:hAnsi="Arial" w:cs="Arial"/>
          <w:kern w:val="0"/>
          <w:szCs w:val="20"/>
          <w:lang w:val="en-GB"/>
        </w:rPr>
        <w:t xml:space="preserve">has </w:t>
      </w:r>
      <w:r w:rsidRPr="008A4D56">
        <w:rPr>
          <w:rFonts w:ascii="Arial" w:eastAsia="Modern H Light" w:hAnsi="Arial" w:cs="Arial"/>
          <w:kern w:val="0"/>
          <w:szCs w:val="20"/>
          <w:lang w:val="en-GB"/>
        </w:rPr>
        <w:t xml:space="preserve">also </w:t>
      </w:r>
      <w:r w:rsidR="001261E9" w:rsidRPr="008A4D56">
        <w:rPr>
          <w:rFonts w:ascii="Arial" w:eastAsia="Modern H Light" w:hAnsi="Arial" w:cs="Arial"/>
          <w:kern w:val="0"/>
          <w:szCs w:val="20"/>
          <w:lang w:val="en-GB"/>
        </w:rPr>
        <w:t xml:space="preserve">gone </w:t>
      </w:r>
      <w:r w:rsidRPr="008A4D56">
        <w:rPr>
          <w:rFonts w:ascii="Arial" w:eastAsia="Modern H Light" w:hAnsi="Arial" w:cs="Arial"/>
          <w:kern w:val="0"/>
          <w:szCs w:val="20"/>
          <w:lang w:val="en-GB"/>
        </w:rPr>
        <w:t xml:space="preserve">into the development of </w:t>
      </w:r>
      <w:r w:rsidR="004C1ED3" w:rsidRPr="008A4D56">
        <w:rPr>
          <w:rFonts w:ascii="Arial" w:eastAsia="Modern H Light" w:hAnsi="Arial" w:cs="Arial"/>
          <w:kern w:val="0"/>
          <w:szCs w:val="20"/>
          <w:lang w:val="en-GB"/>
        </w:rPr>
        <w:t xml:space="preserve">the new suspension system. </w:t>
      </w:r>
      <w:r w:rsidR="00CE1A58" w:rsidRPr="008A4D56">
        <w:rPr>
          <w:rFonts w:ascii="Arial" w:eastAsia="Modern H Light" w:hAnsi="Arial" w:cs="Arial"/>
          <w:kern w:val="0"/>
          <w:szCs w:val="20"/>
          <w:lang w:val="en-GB"/>
        </w:rPr>
        <w:t xml:space="preserve">The McPherson strut in the front </w:t>
      </w:r>
      <w:r w:rsidR="00A37589" w:rsidRPr="008A4D56">
        <w:rPr>
          <w:rFonts w:ascii="Arial" w:eastAsia="Modern H Light" w:hAnsi="Arial" w:cs="Arial"/>
          <w:kern w:val="0"/>
          <w:szCs w:val="20"/>
          <w:lang w:val="en-GB"/>
        </w:rPr>
        <w:t>with its refined geometry delivers a r</w:t>
      </w:r>
      <w:r w:rsidR="001D7676" w:rsidRPr="008A4D56">
        <w:rPr>
          <w:rFonts w:ascii="Arial" w:eastAsia="Modern H Light" w:hAnsi="Arial" w:cs="Arial"/>
          <w:kern w:val="0"/>
          <w:szCs w:val="20"/>
          <w:lang w:val="en-GB"/>
        </w:rPr>
        <w:t>efined body movement on rough roa</w:t>
      </w:r>
      <w:r w:rsidR="00A37589" w:rsidRPr="008A4D56">
        <w:rPr>
          <w:rFonts w:ascii="Arial" w:eastAsia="Modern H Light" w:hAnsi="Arial" w:cs="Arial"/>
          <w:kern w:val="0"/>
          <w:szCs w:val="20"/>
          <w:lang w:val="en-GB"/>
        </w:rPr>
        <w:t>ds</w:t>
      </w:r>
      <w:r w:rsidR="001D7676" w:rsidRPr="008A4D56">
        <w:rPr>
          <w:rFonts w:ascii="Arial" w:eastAsia="Modern H Light" w:hAnsi="Arial" w:cs="Arial"/>
          <w:kern w:val="0"/>
          <w:szCs w:val="20"/>
          <w:lang w:val="en-GB"/>
        </w:rPr>
        <w:t xml:space="preserve"> for a comfortable ride that absorbs shocks before they reach the interior. </w:t>
      </w:r>
    </w:p>
    <w:p w14:paraId="0379B7A0" w14:textId="7B109012" w:rsidR="007A7BC2" w:rsidRPr="008A4D56" w:rsidRDefault="003969B6" w:rsidP="006408BC">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The coupled torsion beam axle in the rear of the two-wheel drive </w:t>
      </w:r>
      <w:r w:rsidR="000829EE">
        <w:rPr>
          <w:rFonts w:ascii="Arial" w:eastAsia="Modern H Light" w:hAnsi="Arial" w:cs="Arial"/>
          <w:kern w:val="0"/>
          <w:szCs w:val="20"/>
          <w:lang w:val="en-GB"/>
        </w:rPr>
        <w:t>KONA</w:t>
      </w:r>
      <w:r w:rsidR="000829EE" w:rsidRPr="008A4D56">
        <w:rPr>
          <w:rFonts w:ascii="Arial" w:eastAsia="Modern H Light" w:hAnsi="Arial" w:cs="Arial"/>
          <w:kern w:val="0"/>
          <w:szCs w:val="20"/>
          <w:lang w:val="en-GB"/>
        </w:rPr>
        <w:t xml:space="preserve"> </w:t>
      </w:r>
      <w:r w:rsidRPr="008A4D56">
        <w:rPr>
          <w:rFonts w:ascii="Arial" w:eastAsia="Modern H Light" w:hAnsi="Arial" w:cs="Arial"/>
          <w:kern w:val="0"/>
          <w:szCs w:val="20"/>
          <w:lang w:val="en-GB"/>
        </w:rPr>
        <w:t xml:space="preserve">is characterised by </w:t>
      </w:r>
      <w:r w:rsidR="00205559" w:rsidRPr="008A4D56">
        <w:rPr>
          <w:rFonts w:ascii="Arial" w:eastAsia="Modern H Light" w:hAnsi="Arial" w:cs="Arial"/>
          <w:kern w:val="0"/>
          <w:szCs w:val="20"/>
          <w:lang w:val="en-GB"/>
        </w:rPr>
        <w:t xml:space="preserve">its ride comfort and sporty handling feel thanks to its high-stiffness torsion beam. </w:t>
      </w:r>
      <w:r w:rsidR="00E06F85">
        <w:rPr>
          <w:rFonts w:ascii="Arial" w:eastAsia="Modern H Light" w:hAnsi="Arial" w:cs="Arial"/>
          <w:kern w:val="0"/>
          <w:szCs w:val="20"/>
          <w:lang w:val="en-GB"/>
        </w:rPr>
        <w:t xml:space="preserve">The All-New </w:t>
      </w:r>
      <w:r w:rsidR="000829EE">
        <w:rPr>
          <w:rFonts w:ascii="Arial" w:eastAsia="Modern H Light" w:hAnsi="Arial" w:cs="Arial"/>
          <w:kern w:val="0"/>
          <w:szCs w:val="20"/>
          <w:lang w:val="en-GB"/>
        </w:rPr>
        <w:t>KONA</w:t>
      </w:r>
      <w:r w:rsidR="000829EE" w:rsidRPr="008A4D56">
        <w:rPr>
          <w:rFonts w:ascii="Arial" w:eastAsia="Modern H Light" w:hAnsi="Arial" w:cs="Arial"/>
          <w:kern w:val="0"/>
          <w:szCs w:val="20"/>
          <w:lang w:val="en-GB"/>
        </w:rPr>
        <w:t xml:space="preserve"> </w:t>
      </w:r>
      <w:r w:rsidR="00DB0EFC" w:rsidRPr="008A4D56">
        <w:rPr>
          <w:rFonts w:ascii="Arial" w:eastAsia="Modern H Light" w:hAnsi="Arial" w:cs="Arial"/>
          <w:kern w:val="0"/>
          <w:szCs w:val="20"/>
          <w:lang w:val="en-GB"/>
        </w:rPr>
        <w:t xml:space="preserve">with four-wheel drive </w:t>
      </w:r>
      <w:r w:rsidR="008B6C47" w:rsidRPr="008A4D56">
        <w:rPr>
          <w:rFonts w:ascii="Arial" w:eastAsia="Modern H Light" w:hAnsi="Arial" w:cs="Arial"/>
          <w:kern w:val="0"/>
          <w:szCs w:val="20"/>
          <w:lang w:val="en-GB"/>
        </w:rPr>
        <w:t>feature</w:t>
      </w:r>
      <w:r w:rsidR="00BF5578" w:rsidRPr="008A4D56">
        <w:rPr>
          <w:rFonts w:ascii="Arial" w:eastAsia="Modern H Light" w:hAnsi="Arial" w:cs="Arial"/>
          <w:kern w:val="0"/>
          <w:szCs w:val="20"/>
          <w:lang w:val="en-GB"/>
        </w:rPr>
        <w:t xml:space="preserve"> a multi-link </w:t>
      </w:r>
      <w:r w:rsidR="00DB0EFC" w:rsidRPr="008A4D56">
        <w:rPr>
          <w:rFonts w:ascii="Arial" w:eastAsia="Modern H Light" w:hAnsi="Arial" w:cs="Arial"/>
          <w:kern w:val="0"/>
          <w:szCs w:val="20"/>
          <w:lang w:val="en-GB"/>
        </w:rPr>
        <w:t xml:space="preserve">rear </w:t>
      </w:r>
      <w:r w:rsidR="00BF5578" w:rsidRPr="008A4D56">
        <w:rPr>
          <w:rFonts w:ascii="Arial" w:eastAsia="Modern H Light" w:hAnsi="Arial" w:cs="Arial"/>
          <w:kern w:val="0"/>
          <w:szCs w:val="20"/>
          <w:lang w:val="en-GB"/>
        </w:rPr>
        <w:t>suspension</w:t>
      </w:r>
      <w:r w:rsidR="00DB0EFC" w:rsidRPr="008A4D56">
        <w:rPr>
          <w:rFonts w:ascii="Arial" w:eastAsia="Modern H Light" w:hAnsi="Arial" w:cs="Arial"/>
          <w:kern w:val="0"/>
          <w:szCs w:val="20"/>
          <w:lang w:val="en-GB"/>
        </w:rPr>
        <w:t xml:space="preserve"> </w:t>
      </w:r>
      <w:r w:rsidR="004F5483" w:rsidRPr="008A4D56">
        <w:rPr>
          <w:rFonts w:ascii="Arial" w:eastAsia="Modern H Light" w:hAnsi="Arial" w:cs="Arial"/>
          <w:kern w:val="0"/>
          <w:szCs w:val="20"/>
          <w:lang w:val="en-GB"/>
        </w:rPr>
        <w:t xml:space="preserve">which </w:t>
      </w:r>
      <w:r w:rsidR="00436B87" w:rsidRPr="008A4D56">
        <w:rPr>
          <w:rFonts w:ascii="Arial" w:eastAsia="Modern H Light" w:hAnsi="Arial" w:cs="Arial"/>
          <w:kern w:val="0"/>
          <w:szCs w:val="20"/>
          <w:lang w:val="en-GB"/>
        </w:rPr>
        <w:t xml:space="preserve">helps to </w:t>
      </w:r>
      <w:r w:rsidR="004F5483" w:rsidRPr="008A4D56">
        <w:rPr>
          <w:rFonts w:ascii="Arial" w:eastAsia="Modern H Light" w:hAnsi="Arial" w:cs="Arial"/>
          <w:kern w:val="0"/>
          <w:szCs w:val="20"/>
          <w:lang w:val="en-GB"/>
        </w:rPr>
        <w:t>optimise r</w:t>
      </w:r>
      <w:r w:rsidR="00935505" w:rsidRPr="008A4D56">
        <w:rPr>
          <w:rFonts w:ascii="Arial" w:eastAsia="Modern H Light" w:hAnsi="Arial" w:cs="Arial"/>
          <w:kern w:val="0"/>
          <w:szCs w:val="20"/>
          <w:lang w:val="en-GB"/>
        </w:rPr>
        <w:t>ide and handling</w:t>
      </w:r>
      <w:r w:rsidR="00E06F85">
        <w:rPr>
          <w:rFonts w:ascii="Arial" w:eastAsia="Modern H Light" w:hAnsi="Arial" w:cs="Arial"/>
          <w:kern w:val="0"/>
          <w:szCs w:val="20"/>
          <w:lang w:val="en-GB"/>
        </w:rPr>
        <w:t xml:space="preserve">, </w:t>
      </w:r>
      <w:r w:rsidR="009C0F3F">
        <w:rPr>
          <w:rFonts w:ascii="Arial" w:eastAsia="Modern H Light" w:hAnsi="Arial" w:cs="Arial"/>
          <w:kern w:val="0"/>
          <w:szCs w:val="20"/>
          <w:lang w:val="en-GB"/>
        </w:rPr>
        <w:t>maximising</w:t>
      </w:r>
      <w:r w:rsidR="00E06F85" w:rsidRPr="00E06F85">
        <w:rPr>
          <w:rFonts w:ascii="Arial" w:eastAsia="Modern H Light" w:hAnsi="Arial" w:cs="Arial"/>
          <w:kern w:val="0"/>
          <w:szCs w:val="20"/>
          <w:lang w:val="en-GB"/>
        </w:rPr>
        <w:t xml:space="preserve"> stability during accelerated cornering with the dual lower arm-type multi-link</w:t>
      </w:r>
      <w:r w:rsidR="00935505" w:rsidRPr="008A4D56">
        <w:rPr>
          <w:rFonts w:ascii="Arial" w:eastAsia="Modern H Light" w:hAnsi="Arial" w:cs="Arial"/>
          <w:kern w:val="0"/>
          <w:szCs w:val="20"/>
          <w:lang w:val="en-GB"/>
        </w:rPr>
        <w:t xml:space="preserve">. </w:t>
      </w:r>
      <w:r w:rsidR="009C0F3F" w:rsidRPr="009C0F3F">
        <w:rPr>
          <w:rFonts w:ascii="Arial" w:eastAsia="Modern H Light" w:hAnsi="Arial" w:cs="Arial"/>
          <w:kern w:val="0"/>
          <w:szCs w:val="20"/>
          <w:lang w:val="en-GB"/>
        </w:rPr>
        <w:t>Adv</w:t>
      </w:r>
      <w:r w:rsidR="009C0F3F">
        <w:rPr>
          <w:rFonts w:ascii="Arial" w:eastAsia="Modern H Light" w:hAnsi="Arial" w:cs="Arial"/>
          <w:kern w:val="0"/>
          <w:szCs w:val="20"/>
          <w:lang w:val="en-GB"/>
        </w:rPr>
        <w:t>anced Traction Cornering Control for four-wheel drive directs</w:t>
      </w:r>
      <w:r w:rsidR="009C0F3F" w:rsidRPr="009C0F3F">
        <w:rPr>
          <w:rFonts w:ascii="Arial" w:eastAsia="Modern H Light" w:hAnsi="Arial" w:cs="Arial"/>
          <w:kern w:val="0"/>
          <w:szCs w:val="20"/>
          <w:lang w:val="en-GB"/>
        </w:rPr>
        <w:t xml:space="preserve"> understeering and improves the vehicle’s agility and stability by controlling both traction and damping while acceler</w:t>
      </w:r>
      <w:r w:rsidR="009C0F3F">
        <w:rPr>
          <w:rFonts w:ascii="Arial" w:eastAsia="Modern H Light" w:hAnsi="Arial" w:cs="Arial"/>
          <w:kern w:val="0"/>
          <w:szCs w:val="20"/>
          <w:lang w:val="en-GB"/>
        </w:rPr>
        <w:t>ating in curved sections</w:t>
      </w:r>
      <w:r w:rsidR="009C0F3F" w:rsidRPr="009C0F3F">
        <w:rPr>
          <w:rFonts w:ascii="Arial" w:eastAsia="Modern H Light" w:hAnsi="Arial" w:cs="Arial"/>
          <w:kern w:val="0"/>
          <w:szCs w:val="20"/>
          <w:lang w:val="en-GB"/>
        </w:rPr>
        <w:t>.</w:t>
      </w:r>
    </w:p>
    <w:p w14:paraId="5B370AEB" w14:textId="72329041" w:rsidR="003266C9" w:rsidRPr="008A4D56" w:rsidRDefault="003266C9" w:rsidP="00020441">
      <w:pPr>
        <w:jc w:val="left"/>
        <w:rPr>
          <w:rFonts w:ascii="Arial" w:eastAsia="현대산스 Text" w:hAnsi="Arial" w:cs="Arial"/>
          <w:b/>
          <w:szCs w:val="20"/>
          <w:lang w:val="en-GB"/>
        </w:rPr>
      </w:pPr>
      <w:r w:rsidRPr="008A4D56">
        <w:rPr>
          <w:rFonts w:ascii="Arial" w:eastAsia="현대산스 Text" w:hAnsi="Arial" w:cs="Arial"/>
          <w:b/>
          <w:szCs w:val="20"/>
          <w:lang w:val="en-GB"/>
        </w:rPr>
        <w:t>Strong</w:t>
      </w:r>
      <w:r w:rsidR="00436B87" w:rsidRPr="008A4D56">
        <w:rPr>
          <w:rFonts w:ascii="Arial" w:eastAsia="현대산스 Text" w:hAnsi="Arial" w:cs="Arial"/>
          <w:b/>
          <w:szCs w:val="20"/>
          <w:lang w:val="en-GB"/>
        </w:rPr>
        <w:t>,</w:t>
      </w:r>
      <w:r w:rsidRPr="008A4D56">
        <w:rPr>
          <w:rFonts w:ascii="Arial" w:eastAsia="현대산스 Text" w:hAnsi="Arial" w:cs="Arial"/>
          <w:b/>
          <w:szCs w:val="20"/>
          <w:lang w:val="en-GB"/>
        </w:rPr>
        <w:t xml:space="preserve"> </w:t>
      </w:r>
      <w:r w:rsidR="00436B87" w:rsidRPr="008A4D56">
        <w:rPr>
          <w:rFonts w:ascii="Arial" w:eastAsia="현대산스 Text" w:hAnsi="Arial" w:cs="Arial"/>
          <w:b/>
          <w:szCs w:val="20"/>
          <w:lang w:val="en-GB"/>
        </w:rPr>
        <w:t>l</w:t>
      </w:r>
      <w:r w:rsidRPr="008A4D56">
        <w:rPr>
          <w:rFonts w:ascii="Arial" w:eastAsia="현대산스 Text" w:hAnsi="Arial" w:cs="Arial"/>
          <w:b/>
          <w:szCs w:val="20"/>
          <w:lang w:val="en-GB"/>
        </w:rPr>
        <w:t>ight</w:t>
      </w:r>
      <w:r w:rsidR="00C0083A" w:rsidRPr="008A4D56">
        <w:rPr>
          <w:rFonts w:ascii="Arial" w:eastAsia="현대산스 Text" w:hAnsi="Arial" w:cs="Arial"/>
          <w:b/>
          <w:szCs w:val="20"/>
          <w:lang w:val="en-GB"/>
        </w:rPr>
        <w:t>weight</w:t>
      </w:r>
      <w:r w:rsidRPr="008A4D56">
        <w:rPr>
          <w:rFonts w:ascii="Arial" w:eastAsia="현대산스 Text" w:hAnsi="Arial" w:cs="Arial"/>
          <w:b/>
          <w:szCs w:val="20"/>
          <w:lang w:val="en-GB"/>
        </w:rPr>
        <w:t xml:space="preserve"> </w:t>
      </w:r>
      <w:r w:rsidR="00436B87" w:rsidRPr="008A4D56">
        <w:rPr>
          <w:rFonts w:ascii="Arial" w:eastAsia="현대산스 Text" w:hAnsi="Arial" w:cs="Arial"/>
          <w:b/>
          <w:szCs w:val="20"/>
          <w:lang w:val="en-GB"/>
        </w:rPr>
        <w:t>b</w:t>
      </w:r>
      <w:r w:rsidRPr="008A4D56">
        <w:rPr>
          <w:rFonts w:ascii="Arial" w:eastAsia="현대산스 Text" w:hAnsi="Arial" w:cs="Arial"/>
          <w:b/>
          <w:szCs w:val="20"/>
          <w:lang w:val="en-GB"/>
        </w:rPr>
        <w:t>ody</w:t>
      </w:r>
    </w:p>
    <w:p w14:paraId="5711149D" w14:textId="41843E46" w:rsidR="003266C9" w:rsidRPr="008A4D56" w:rsidRDefault="003266C9" w:rsidP="00B4367C">
      <w:pPr>
        <w:jc w:val="left"/>
        <w:rPr>
          <w:rFonts w:ascii="Arial" w:eastAsia="Modern H Light" w:hAnsi="Arial" w:cs="Arial"/>
          <w:szCs w:val="20"/>
          <w:lang w:val="en-GB"/>
        </w:rPr>
      </w:pPr>
      <w:r w:rsidRPr="008A4D56">
        <w:rPr>
          <w:rFonts w:ascii="Arial" w:eastAsia="Modern H Light" w:hAnsi="Arial" w:cs="Arial"/>
          <w:szCs w:val="20"/>
          <w:lang w:val="en-GB"/>
        </w:rPr>
        <w:t xml:space="preserve">Hyundai Motor is the only car manufacturer </w:t>
      </w:r>
      <w:r w:rsidR="00DC44CA" w:rsidRPr="008A4D56">
        <w:rPr>
          <w:rFonts w:ascii="Arial" w:eastAsia="Modern H Light" w:hAnsi="Arial" w:cs="Arial"/>
          <w:szCs w:val="20"/>
          <w:lang w:val="en-GB"/>
        </w:rPr>
        <w:t>to make</w:t>
      </w:r>
      <w:r w:rsidRPr="008A4D56">
        <w:rPr>
          <w:rFonts w:ascii="Arial" w:eastAsia="Modern H Light" w:hAnsi="Arial" w:cs="Arial"/>
          <w:szCs w:val="20"/>
          <w:lang w:val="en-GB"/>
        </w:rPr>
        <w:t xml:space="preserve"> its own steel for the </w:t>
      </w:r>
      <w:r w:rsidR="00D475ED" w:rsidRPr="008A4D56">
        <w:rPr>
          <w:rFonts w:ascii="Arial" w:eastAsia="Modern H Light" w:hAnsi="Arial" w:cs="Arial"/>
          <w:szCs w:val="20"/>
          <w:lang w:val="en-GB"/>
        </w:rPr>
        <w:t xml:space="preserve">global </w:t>
      </w:r>
      <w:r w:rsidRPr="008A4D56">
        <w:rPr>
          <w:rFonts w:ascii="Arial" w:eastAsia="Modern H Light" w:hAnsi="Arial" w:cs="Arial"/>
          <w:szCs w:val="20"/>
          <w:lang w:val="en-GB"/>
        </w:rPr>
        <w:t>production of its vehicles</w:t>
      </w:r>
      <w:r w:rsidR="00436B87" w:rsidRPr="008A4D56">
        <w:rPr>
          <w:rFonts w:ascii="Arial" w:eastAsia="Modern H Light" w:hAnsi="Arial" w:cs="Arial"/>
          <w:szCs w:val="20"/>
          <w:lang w:val="en-GB"/>
        </w:rPr>
        <w:t>,</w:t>
      </w:r>
      <w:r w:rsidRPr="008A4D56">
        <w:rPr>
          <w:rFonts w:ascii="Arial" w:eastAsia="Modern H Light" w:hAnsi="Arial" w:cs="Arial"/>
          <w:szCs w:val="20"/>
          <w:lang w:val="en-GB"/>
        </w:rPr>
        <w:t xml:space="preserve"> </w:t>
      </w:r>
      <w:bookmarkStart w:id="8" w:name="_GoBack"/>
      <w:bookmarkEnd w:id="8"/>
      <w:r w:rsidR="00415BBF" w:rsidRPr="008A4D56">
        <w:rPr>
          <w:rFonts w:ascii="Arial" w:eastAsia="Modern H Light" w:hAnsi="Arial" w:cs="Arial"/>
          <w:szCs w:val="20"/>
          <w:lang w:val="en-GB"/>
        </w:rPr>
        <w:t>with benefits for the</w:t>
      </w:r>
      <w:r w:rsidRPr="008A4D56">
        <w:rPr>
          <w:rFonts w:ascii="Arial" w:eastAsia="Modern H Light" w:hAnsi="Arial" w:cs="Arial"/>
          <w:szCs w:val="20"/>
          <w:lang w:val="en-GB"/>
        </w:rPr>
        <w:t xml:space="preserve"> </w:t>
      </w:r>
      <w:r w:rsidR="005427D6">
        <w:rPr>
          <w:rFonts w:ascii="Arial" w:eastAsia="Modern H Light" w:hAnsi="Arial" w:cs="Arial"/>
          <w:szCs w:val="20"/>
          <w:lang w:val="en-GB"/>
        </w:rPr>
        <w:t>All-New KONA</w:t>
      </w:r>
      <w:r w:rsidR="00436B87" w:rsidRPr="008A4D56">
        <w:rPr>
          <w:rFonts w:ascii="Arial" w:eastAsia="Modern H Light" w:hAnsi="Arial" w:cs="Arial"/>
          <w:szCs w:val="20"/>
          <w:lang w:val="en-GB"/>
        </w:rPr>
        <w:t>, which features</w:t>
      </w:r>
      <w:r w:rsidR="00FA57C8" w:rsidRPr="008A4D56">
        <w:rPr>
          <w:rFonts w:ascii="Arial" w:eastAsia="Modern H Light" w:hAnsi="Arial" w:cs="Arial"/>
          <w:szCs w:val="20"/>
          <w:lang w:val="en-GB"/>
        </w:rPr>
        <w:t xml:space="preserve"> </w:t>
      </w:r>
      <w:r w:rsidR="00780213" w:rsidRPr="008A4D56">
        <w:rPr>
          <w:rFonts w:ascii="Arial" w:eastAsia="Modern H Light" w:hAnsi="Arial" w:cs="Arial"/>
          <w:szCs w:val="20"/>
          <w:lang w:val="en-GB"/>
        </w:rPr>
        <w:t xml:space="preserve">a </w:t>
      </w:r>
      <w:r w:rsidRPr="008A4D56">
        <w:rPr>
          <w:rFonts w:ascii="Arial" w:eastAsia="Modern H Light" w:hAnsi="Arial" w:cs="Arial"/>
          <w:szCs w:val="20"/>
          <w:lang w:val="en-GB"/>
        </w:rPr>
        <w:t>strong</w:t>
      </w:r>
      <w:r w:rsidR="00436B87" w:rsidRPr="008A4D56">
        <w:rPr>
          <w:rFonts w:ascii="Arial" w:eastAsia="Modern H Light" w:hAnsi="Arial" w:cs="Arial"/>
          <w:szCs w:val="20"/>
          <w:lang w:val="en-GB"/>
        </w:rPr>
        <w:t>,</w:t>
      </w:r>
      <w:r w:rsidRPr="008A4D56">
        <w:rPr>
          <w:rFonts w:ascii="Arial" w:eastAsia="Modern H Light" w:hAnsi="Arial" w:cs="Arial"/>
          <w:szCs w:val="20"/>
          <w:lang w:val="en-GB"/>
        </w:rPr>
        <w:t xml:space="preserve"> light body that enhances the dynamic performance and increases </w:t>
      </w:r>
      <w:r w:rsidR="00A435FC" w:rsidRPr="008A4D56">
        <w:rPr>
          <w:rFonts w:ascii="Arial" w:eastAsia="Modern H Light" w:hAnsi="Arial" w:cs="Arial"/>
          <w:szCs w:val="20"/>
          <w:lang w:val="en-GB"/>
        </w:rPr>
        <w:t xml:space="preserve">passive </w:t>
      </w:r>
      <w:r w:rsidRPr="008A4D56">
        <w:rPr>
          <w:rFonts w:ascii="Arial" w:eastAsia="Modern H Light" w:hAnsi="Arial" w:cs="Arial"/>
          <w:szCs w:val="20"/>
          <w:lang w:val="en-GB"/>
        </w:rPr>
        <w:t>passenger safety.</w:t>
      </w:r>
      <w:r w:rsidR="007A25B2" w:rsidRPr="008A4D56">
        <w:rPr>
          <w:rFonts w:ascii="Arial" w:eastAsia="Modern H Light" w:hAnsi="Arial" w:cs="Arial"/>
          <w:szCs w:val="20"/>
          <w:lang w:val="en-GB"/>
        </w:rPr>
        <w:t xml:space="preserve"> </w:t>
      </w:r>
      <w:r w:rsidRPr="008A4D56">
        <w:rPr>
          <w:rFonts w:ascii="Arial" w:eastAsia="Modern H Light" w:hAnsi="Arial" w:cs="Arial"/>
          <w:szCs w:val="20"/>
          <w:lang w:val="en-GB"/>
        </w:rPr>
        <w:t xml:space="preserve">The </w:t>
      </w:r>
      <w:r w:rsidR="0092764A" w:rsidRPr="008A4D56">
        <w:rPr>
          <w:rFonts w:ascii="Arial" w:eastAsia="Modern H Light" w:hAnsi="Arial" w:cs="Arial"/>
          <w:szCs w:val="20"/>
          <w:lang w:val="en-GB"/>
        </w:rPr>
        <w:t>u</w:t>
      </w:r>
      <w:r w:rsidR="008B27E1" w:rsidRPr="008A4D56">
        <w:rPr>
          <w:rFonts w:ascii="Arial" w:eastAsia="Modern H Light" w:hAnsi="Arial" w:cs="Arial"/>
          <w:szCs w:val="20"/>
          <w:lang w:val="en-GB"/>
        </w:rPr>
        <w:t>ltra</w:t>
      </w:r>
      <w:r w:rsidR="0092764A" w:rsidRPr="008A4D56">
        <w:rPr>
          <w:rFonts w:ascii="Arial" w:eastAsia="Modern H Light" w:hAnsi="Arial" w:cs="Arial"/>
          <w:szCs w:val="20"/>
          <w:lang w:val="en-GB"/>
        </w:rPr>
        <w:t>-h</w:t>
      </w:r>
      <w:r w:rsidRPr="008A4D56">
        <w:rPr>
          <w:rFonts w:ascii="Arial" w:eastAsia="Modern H Light" w:hAnsi="Arial" w:cs="Arial"/>
          <w:szCs w:val="20"/>
          <w:lang w:val="en-GB"/>
        </w:rPr>
        <w:t>igh</w:t>
      </w:r>
      <w:r w:rsidR="0092764A" w:rsidRPr="008A4D56">
        <w:rPr>
          <w:rFonts w:ascii="Arial" w:eastAsia="Modern H Light" w:hAnsi="Arial" w:cs="Arial"/>
          <w:szCs w:val="20"/>
          <w:lang w:val="en-GB"/>
        </w:rPr>
        <w:t>-s</w:t>
      </w:r>
      <w:r w:rsidRPr="008A4D56">
        <w:rPr>
          <w:rFonts w:ascii="Arial" w:eastAsia="Modern H Light" w:hAnsi="Arial" w:cs="Arial"/>
          <w:szCs w:val="20"/>
          <w:lang w:val="en-GB"/>
        </w:rPr>
        <w:t xml:space="preserve">trength </w:t>
      </w:r>
      <w:r w:rsidR="0092764A" w:rsidRPr="008A4D56">
        <w:rPr>
          <w:rFonts w:ascii="Arial" w:eastAsia="Modern H Light" w:hAnsi="Arial" w:cs="Arial"/>
          <w:szCs w:val="20"/>
          <w:lang w:val="en-GB"/>
        </w:rPr>
        <w:t>s</w:t>
      </w:r>
      <w:r w:rsidRPr="008A4D56">
        <w:rPr>
          <w:rFonts w:ascii="Arial" w:eastAsia="Modern H Light" w:hAnsi="Arial" w:cs="Arial"/>
          <w:szCs w:val="20"/>
          <w:lang w:val="en-GB"/>
        </w:rPr>
        <w:t>teel</w:t>
      </w:r>
      <w:r w:rsidR="001A55DA">
        <w:rPr>
          <w:rFonts w:ascii="Arial" w:eastAsia="Modern H Light" w:hAnsi="Arial" w:cs="Arial"/>
          <w:szCs w:val="20"/>
          <w:lang w:val="en-GB"/>
        </w:rPr>
        <w:t xml:space="preserve"> ensures highest rigidity </w:t>
      </w:r>
      <w:r w:rsidR="000B765F" w:rsidRPr="008A4D56">
        <w:rPr>
          <w:rFonts w:ascii="Arial" w:eastAsia="Modern H Light" w:hAnsi="Arial" w:cs="Arial"/>
          <w:szCs w:val="20"/>
          <w:lang w:val="en-GB"/>
        </w:rPr>
        <w:t xml:space="preserve">while </w:t>
      </w:r>
      <w:r w:rsidR="00884EE6" w:rsidRPr="008A4D56">
        <w:rPr>
          <w:rFonts w:ascii="Arial" w:eastAsia="Modern H Light" w:hAnsi="Arial" w:cs="Arial"/>
          <w:szCs w:val="20"/>
          <w:lang w:val="en-GB"/>
        </w:rPr>
        <w:t xml:space="preserve">the </w:t>
      </w:r>
      <w:r w:rsidR="004007F5" w:rsidRPr="008A4D56">
        <w:rPr>
          <w:rFonts w:ascii="Arial" w:eastAsia="Modern H Light" w:hAnsi="Arial" w:cs="Arial"/>
          <w:szCs w:val="20"/>
          <w:lang w:val="en-GB"/>
        </w:rPr>
        <w:t>broad</w:t>
      </w:r>
      <w:r w:rsidR="000B765F" w:rsidRPr="008A4D56">
        <w:rPr>
          <w:rFonts w:ascii="Arial" w:eastAsia="Modern H Light" w:hAnsi="Arial" w:cs="Arial"/>
          <w:szCs w:val="20"/>
          <w:lang w:val="en-GB"/>
        </w:rPr>
        <w:t xml:space="preserve"> appliance of hot stamping and 115 m</w:t>
      </w:r>
      <w:r w:rsidR="003A09A9" w:rsidRPr="008A4D56">
        <w:rPr>
          <w:rFonts w:ascii="Arial" w:eastAsia="Modern H Light" w:hAnsi="Arial" w:cs="Arial"/>
          <w:szCs w:val="20"/>
          <w:lang w:val="en-GB"/>
        </w:rPr>
        <w:t xml:space="preserve"> </w:t>
      </w:r>
      <w:r w:rsidR="000B765F" w:rsidRPr="008A4D56">
        <w:rPr>
          <w:rFonts w:ascii="Arial" w:eastAsia="Modern H Light" w:hAnsi="Arial" w:cs="Arial"/>
          <w:szCs w:val="20"/>
          <w:lang w:val="en-GB"/>
        </w:rPr>
        <w:t xml:space="preserve">of </w:t>
      </w:r>
      <w:r w:rsidR="007A25B2" w:rsidRPr="008A4D56">
        <w:rPr>
          <w:rFonts w:ascii="Arial" w:eastAsia="Modern H Light" w:hAnsi="Arial" w:cs="Arial"/>
          <w:szCs w:val="20"/>
          <w:lang w:val="en-GB"/>
        </w:rPr>
        <w:t>structural adhesive</w:t>
      </w:r>
      <w:r w:rsidR="00DC44CA" w:rsidRPr="008A4D56">
        <w:rPr>
          <w:rFonts w:ascii="Arial" w:eastAsia="Modern H Light" w:hAnsi="Arial" w:cs="Arial"/>
          <w:szCs w:val="20"/>
          <w:lang w:val="en-GB"/>
        </w:rPr>
        <w:t xml:space="preserve"> </w:t>
      </w:r>
      <w:r w:rsidR="007A25B2" w:rsidRPr="008A4D56">
        <w:rPr>
          <w:rFonts w:ascii="Arial" w:eastAsia="Modern H Light" w:hAnsi="Arial" w:cs="Arial"/>
          <w:szCs w:val="20"/>
          <w:lang w:val="en-GB"/>
        </w:rPr>
        <w:t>improve</w:t>
      </w:r>
      <w:r w:rsidR="003A09A9" w:rsidRPr="008A4D56">
        <w:rPr>
          <w:rFonts w:ascii="Arial" w:eastAsia="Modern H Light" w:hAnsi="Arial" w:cs="Arial"/>
          <w:szCs w:val="20"/>
          <w:lang w:val="en-GB"/>
        </w:rPr>
        <w:t xml:space="preserve"> stiff</w:t>
      </w:r>
      <w:r w:rsidR="005F188A" w:rsidRPr="008A4D56">
        <w:rPr>
          <w:rFonts w:ascii="Arial" w:eastAsia="Modern H Light" w:hAnsi="Arial" w:cs="Arial"/>
          <w:szCs w:val="20"/>
          <w:lang w:val="en-GB"/>
        </w:rPr>
        <w:t>ness</w:t>
      </w:r>
      <w:r w:rsidR="003A09A9" w:rsidRPr="008A4D56">
        <w:rPr>
          <w:rFonts w:ascii="Arial" w:eastAsia="Modern H Light" w:hAnsi="Arial" w:cs="Arial"/>
          <w:szCs w:val="20"/>
          <w:lang w:val="en-GB"/>
        </w:rPr>
        <w:t xml:space="preserve"> while reducing weight.</w:t>
      </w:r>
    </w:p>
    <w:p w14:paraId="76D593A1" w14:textId="5EA6B4E8" w:rsidR="00D2304E" w:rsidRPr="008A4D56" w:rsidRDefault="00DD22C6" w:rsidP="00B4367C">
      <w:pPr>
        <w:widowControl/>
        <w:wordWrap/>
        <w:autoSpaceDE/>
        <w:autoSpaceDN/>
        <w:jc w:val="left"/>
        <w:rPr>
          <w:rFonts w:ascii="Arial" w:eastAsia="Modern H Light" w:hAnsi="Arial" w:cs="Arial"/>
          <w:szCs w:val="20"/>
          <w:lang w:val="en-GB"/>
        </w:rPr>
      </w:pPr>
      <w:r w:rsidRPr="008A4D56">
        <w:rPr>
          <w:rFonts w:ascii="Arial" w:eastAsia="Modern H Light" w:hAnsi="Arial" w:cs="Arial"/>
          <w:szCs w:val="20"/>
          <w:lang w:val="en-GB"/>
        </w:rPr>
        <w:t>Despite the compact exterior</w:t>
      </w:r>
      <w:r w:rsidR="00884EE6" w:rsidRPr="008A4D56">
        <w:rPr>
          <w:rFonts w:ascii="Arial" w:eastAsia="Modern H Light" w:hAnsi="Arial" w:cs="Arial"/>
          <w:szCs w:val="20"/>
          <w:lang w:val="en-GB"/>
        </w:rPr>
        <w:t>,</w:t>
      </w:r>
      <w:r w:rsidR="005427D6">
        <w:rPr>
          <w:rFonts w:ascii="Arial" w:eastAsia="Modern H Light" w:hAnsi="Arial" w:cs="Arial"/>
          <w:szCs w:val="20"/>
          <w:lang w:val="en-GB"/>
        </w:rPr>
        <w:t xml:space="preserve"> the safety zone of the KONA</w:t>
      </w:r>
      <w:r w:rsidRPr="008A4D56">
        <w:rPr>
          <w:rFonts w:ascii="Arial" w:eastAsia="Modern H Light" w:hAnsi="Arial" w:cs="Arial"/>
          <w:szCs w:val="20"/>
          <w:lang w:val="en-GB"/>
        </w:rPr>
        <w:t xml:space="preserve">’s body structure has been </w:t>
      </w:r>
      <w:r w:rsidR="00884EE6" w:rsidRPr="008A4D56">
        <w:rPr>
          <w:rFonts w:ascii="Arial" w:eastAsia="Modern H Light" w:hAnsi="Arial" w:cs="Arial"/>
          <w:szCs w:val="20"/>
          <w:lang w:val="en-GB"/>
        </w:rPr>
        <w:t xml:space="preserve">maximised </w:t>
      </w:r>
      <w:r w:rsidR="008B2233" w:rsidRPr="008A4D56">
        <w:rPr>
          <w:rFonts w:ascii="Arial" w:eastAsia="Modern H Light" w:hAnsi="Arial" w:cs="Arial"/>
          <w:szCs w:val="20"/>
          <w:lang w:val="en-GB"/>
        </w:rPr>
        <w:t xml:space="preserve">and further improved by a </w:t>
      </w:r>
      <w:r w:rsidR="00884EE6" w:rsidRPr="008A4D56">
        <w:rPr>
          <w:rFonts w:ascii="Arial" w:eastAsia="Modern H Light" w:hAnsi="Arial" w:cs="Arial"/>
          <w:szCs w:val="20"/>
          <w:lang w:val="en-GB"/>
        </w:rPr>
        <w:t>ring-</w:t>
      </w:r>
      <w:r w:rsidR="008B2233" w:rsidRPr="008A4D56">
        <w:rPr>
          <w:rFonts w:ascii="Arial" w:eastAsia="Modern H Light" w:hAnsi="Arial" w:cs="Arial"/>
          <w:szCs w:val="20"/>
          <w:lang w:val="en-GB"/>
        </w:rPr>
        <w:t xml:space="preserve">shaped </w:t>
      </w:r>
      <w:r w:rsidR="0029409A" w:rsidRPr="008A4D56">
        <w:rPr>
          <w:rFonts w:ascii="Arial" w:eastAsia="Modern H Light" w:hAnsi="Arial" w:cs="Arial"/>
          <w:szCs w:val="20"/>
          <w:lang w:val="en-GB"/>
        </w:rPr>
        <w:t>cabin</w:t>
      </w:r>
      <w:r w:rsidR="008B2233" w:rsidRPr="008A4D56">
        <w:rPr>
          <w:rFonts w:ascii="Arial" w:eastAsia="Modern H Light" w:hAnsi="Arial" w:cs="Arial"/>
          <w:szCs w:val="20"/>
          <w:lang w:val="en-GB"/>
        </w:rPr>
        <w:t xml:space="preserve"> structure that disperses crush energy </w:t>
      </w:r>
      <w:r w:rsidR="00884EE6" w:rsidRPr="008A4D56">
        <w:rPr>
          <w:rFonts w:ascii="Arial" w:eastAsia="Modern H Light" w:hAnsi="Arial" w:cs="Arial"/>
          <w:szCs w:val="20"/>
          <w:lang w:val="en-GB"/>
        </w:rPr>
        <w:t xml:space="preserve">in </w:t>
      </w:r>
      <w:r w:rsidR="008B2233" w:rsidRPr="008A4D56">
        <w:rPr>
          <w:rFonts w:ascii="Arial" w:eastAsia="Modern H Light" w:hAnsi="Arial" w:cs="Arial"/>
          <w:szCs w:val="20"/>
          <w:lang w:val="en-GB"/>
        </w:rPr>
        <w:t xml:space="preserve">various </w:t>
      </w:r>
      <w:r w:rsidR="00884EE6" w:rsidRPr="008A4D56">
        <w:rPr>
          <w:rFonts w:ascii="Arial" w:eastAsia="Modern H Light" w:hAnsi="Arial" w:cs="Arial"/>
          <w:szCs w:val="20"/>
          <w:lang w:val="en-GB"/>
        </w:rPr>
        <w:t xml:space="preserve">directions in the event of a collision </w:t>
      </w:r>
      <w:r w:rsidR="006E3142" w:rsidRPr="008A4D56">
        <w:rPr>
          <w:rFonts w:ascii="Arial" w:eastAsia="Modern H Light" w:hAnsi="Arial" w:cs="Arial"/>
          <w:szCs w:val="20"/>
          <w:lang w:val="en-GB"/>
        </w:rPr>
        <w:t>and reduce</w:t>
      </w:r>
      <w:r w:rsidR="009E16B6" w:rsidRPr="008A4D56">
        <w:rPr>
          <w:rFonts w:ascii="Arial" w:eastAsia="Modern H Light" w:hAnsi="Arial" w:cs="Arial"/>
          <w:szCs w:val="20"/>
          <w:lang w:val="en-GB"/>
        </w:rPr>
        <w:t>s</w:t>
      </w:r>
      <w:r w:rsidR="006E3142" w:rsidRPr="008A4D56">
        <w:rPr>
          <w:rFonts w:ascii="Arial" w:eastAsia="Modern H Light" w:hAnsi="Arial" w:cs="Arial"/>
          <w:szCs w:val="20"/>
          <w:lang w:val="en-GB"/>
        </w:rPr>
        <w:t xml:space="preserve"> the impact for passengers. </w:t>
      </w:r>
      <w:r w:rsidR="00E058FA" w:rsidRPr="008A4D56">
        <w:rPr>
          <w:rFonts w:ascii="Arial" w:eastAsia="Modern H Light" w:hAnsi="Arial" w:cs="Arial"/>
          <w:szCs w:val="20"/>
          <w:lang w:val="en-GB"/>
        </w:rPr>
        <w:t>The</w:t>
      </w:r>
      <w:r w:rsidR="008B2233" w:rsidRPr="008A4D56">
        <w:rPr>
          <w:rFonts w:ascii="Arial" w:eastAsia="Modern H Light" w:hAnsi="Arial" w:cs="Arial"/>
          <w:szCs w:val="20"/>
          <w:lang w:val="en-GB"/>
        </w:rPr>
        <w:t xml:space="preserve"> multi-load pass structure </w:t>
      </w:r>
      <w:r w:rsidR="0029409A" w:rsidRPr="008A4D56">
        <w:rPr>
          <w:rFonts w:ascii="Arial" w:eastAsia="Modern H Light" w:hAnsi="Arial" w:cs="Arial"/>
          <w:szCs w:val="20"/>
          <w:lang w:val="en-GB"/>
        </w:rPr>
        <w:t xml:space="preserve">also </w:t>
      </w:r>
      <w:r w:rsidR="00B70594" w:rsidRPr="008A4D56">
        <w:rPr>
          <w:rFonts w:ascii="Arial" w:eastAsia="Modern H Light" w:hAnsi="Arial" w:cs="Arial"/>
          <w:szCs w:val="20"/>
          <w:lang w:val="en-GB"/>
        </w:rPr>
        <w:t>disperse</w:t>
      </w:r>
      <w:r w:rsidR="00BB716F" w:rsidRPr="008A4D56">
        <w:rPr>
          <w:rFonts w:ascii="Arial" w:eastAsia="Modern H Light" w:hAnsi="Arial" w:cs="Arial"/>
          <w:szCs w:val="20"/>
          <w:lang w:val="en-GB"/>
        </w:rPr>
        <w:t>s</w:t>
      </w:r>
      <w:r w:rsidR="00B70594" w:rsidRPr="008A4D56">
        <w:rPr>
          <w:rFonts w:ascii="Arial" w:eastAsia="Modern H Light" w:hAnsi="Arial" w:cs="Arial"/>
          <w:szCs w:val="20"/>
          <w:lang w:val="en-GB"/>
        </w:rPr>
        <w:t xml:space="preserve"> crush energy and works towards the goal of achieving </w:t>
      </w:r>
      <w:r w:rsidR="00884EE6" w:rsidRPr="008A4D56">
        <w:rPr>
          <w:rFonts w:ascii="Arial" w:eastAsia="Modern H Light" w:hAnsi="Arial" w:cs="Arial"/>
          <w:szCs w:val="20"/>
          <w:lang w:val="en-GB"/>
        </w:rPr>
        <w:t>optimal</w:t>
      </w:r>
      <w:r w:rsidR="00B70594" w:rsidRPr="008A4D56">
        <w:rPr>
          <w:rFonts w:ascii="Arial" w:eastAsia="Modern H Light" w:hAnsi="Arial" w:cs="Arial"/>
          <w:szCs w:val="20"/>
          <w:lang w:val="en-GB"/>
        </w:rPr>
        <w:t xml:space="preserve"> passive safety.</w:t>
      </w:r>
    </w:p>
    <w:p w14:paraId="0F0B0F34" w14:textId="77777777" w:rsidR="00E004AD" w:rsidRPr="008A4D56" w:rsidRDefault="00E004AD">
      <w:pPr>
        <w:widowControl/>
        <w:wordWrap/>
        <w:autoSpaceDE/>
        <w:autoSpaceDN/>
        <w:rPr>
          <w:rFonts w:ascii="Arial" w:eastAsia="Modern H Light" w:hAnsi="Arial" w:cs="Arial"/>
          <w:szCs w:val="20"/>
          <w:lang w:val="en-GB"/>
        </w:rPr>
      </w:pPr>
    </w:p>
    <w:p w14:paraId="2EFF60C0" w14:textId="576A43A4" w:rsidR="006408BC" w:rsidRPr="008A4D56" w:rsidRDefault="006408BC" w:rsidP="006408BC">
      <w:pPr>
        <w:pStyle w:val="Heading2"/>
        <w:numPr>
          <w:ilvl w:val="0"/>
          <w:numId w:val="3"/>
        </w:numPr>
        <w:wordWrap/>
        <w:spacing w:before="0"/>
        <w:ind w:left="709" w:hanging="720"/>
        <w:jc w:val="left"/>
        <w:rPr>
          <w:rFonts w:ascii="Arial" w:eastAsia="Modern H Light" w:hAnsi="Arial" w:cs="Arial"/>
          <w:color w:val="auto"/>
          <w:szCs w:val="24"/>
          <w:lang w:val="en-GB"/>
        </w:rPr>
      </w:pPr>
      <w:bookmarkStart w:id="9" w:name="_Toc481151012"/>
      <w:r w:rsidRPr="008A4D56">
        <w:rPr>
          <w:rFonts w:ascii="Arial" w:eastAsia="Modern H Light" w:hAnsi="Arial" w:cs="Arial"/>
          <w:color w:val="auto"/>
          <w:szCs w:val="24"/>
          <w:lang w:val="en-GB"/>
        </w:rPr>
        <w:t xml:space="preserve">Connected and </w:t>
      </w:r>
      <w:bookmarkEnd w:id="9"/>
      <w:r w:rsidR="00884EE6" w:rsidRPr="008A4D56">
        <w:rPr>
          <w:rFonts w:ascii="Arial" w:eastAsia="Modern H Light" w:hAnsi="Arial" w:cs="Arial"/>
          <w:color w:val="auto"/>
          <w:szCs w:val="24"/>
          <w:lang w:val="en-GB"/>
        </w:rPr>
        <w:t>caring</w:t>
      </w:r>
    </w:p>
    <w:p w14:paraId="162F73FA" w14:textId="77777777" w:rsidR="006408BC" w:rsidRPr="008A4D56" w:rsidRDefault="006408BC" w:rsidP="006408BC">
      <w:pPr>
        <w:rPr>
          <w:rFonts w:ascii="Arial" w:hAnsi="Arial" w:cs="Arial"/>
          <w:szCs w:val="20"/>
          <w:lang w:val="en-GB"/>
        </w:rPr>
      </w:pPr>
    </w:p>
    <w:p w14:paraId="0B022E28" w14:textId="77777777" w:rsidR="004D4A29" w:rsidRDefault="001A55DA" w:rsidP="004D4A29">
      <w:pPr>
        <w:jc w:val="left"/>
        <w:rPr>
          <w:rFonts w:ascii="Arial" w:eastAsia="Modern H Light" w:hAnsi="Arial" w:cs="Arial"/>
          <w:kern w:val="0"/>
          <w:szCs w:val="20"/>
          <w:lang w:val="en-GB"/>
        </w:rPr>
      </w:pPr>
      <w:r>
        <w:rPr>
          <w:rFonts w:ascii="Arial" w:eastAsia="Modern H Light" w:hAnsi="Arial" w:cs="Arial"/>
          <w:szCs w:val="20"/>
          <w:lang w:val="en-GB"/>
        </w:rPr>
        <w:t>The All-New Kona offers customers a</w:t>
      </w:r>
      <w:r w:rsidR="00AC2600" w:rsidRPr="008A4D56">
        <w:rPr>
          <w:rFonts w:ascii="Arial" w:eastAsia="Modern H Light" w:hAnsi="Arial" w:cs="Arial"/>
          <w:szCs w:val="20"/>
          <w:lang w:val="en-GB"/>
        </w:rPr>
        <w:t>dvanced</w:t>
      </w:r>
      <w:r w:rsidR="006408BC" w:rsidRPr="008A4D56">
        <w:rPr>
          <w:rFonts w:ascii="Arial" w:eastAsia="Modern H Light" w:hAnsi="Arial" w:cs="Arial"/>
          <w:szCs w:val="20"/>
          <w:lang w:val="en-GB"/>
        </w:rPr>
        <w:t xml:space="preserve"> connectivity features </w:t>
      </w:r>
      <w:r>
        <w:rPr>
          <w:rFonts w:ascii="Arial" w:eastAsia="Modern H Light" w:hAnsi="Arial" w:cs="Arial"/>
          <w:szCs w:val="20"/>
          <w:lang w:val="en-GB"/>
        </w:rPr>
        <w:t>to enhance seamless integration</w:t>
      </w:r>
      <w:r w:rsidR="00293042">
        <w:rPr>
          <w:rFonts w:ascii="Arial" w:eastAsia="Modern H Light" w:hAnsi="Arial" w:cs="Arial"/>
          <w:szCs w:val="20"/>
          <w:lang w:val="en-GB"/>
        </w:rPr>
        <w:t xml:space="preserve"> of your smartphone, making operation more</w:t>
      </w:r>
      <w:r>
        <w:rPr>
          <w:rFonts w:ascii="Arial" w:eastAsia="Modern H Light" w:hAnsi="Arial" w:cs="Arial"/>
          <w:szCs w:val="20"/>
          <w:lang w:val="en-GB"/>
        </w:rPr>
        <w:t xml:space="preserve"> </w:t>
      </w:r>
      <w:proofErr w:type="spellStart"/>
      <w:r>
        <w:rPr>
          <w:rFonts w:ascii="Arial" w:eastAsia="Modern H Light" w:hAnsi="Arial" w:cs="Arial"/>
          <w:szCs w:val="20"/>
          <w:lang w:val="en-GB"/>
        </w:rPr>
        <w:t>intiuituve</w:t>
      </w:r>
      <w:proofErr w:type="spellEnd"/>
      <w:r>
        <w:rPr>
          <w:rFonts w:ascii="Arial" w:eastAsia="Modern H Light" w:hAnsi="Arial" w:cs="Arial"/>
          <w:szCs w:val="20"/>
          <w:lang w:val="en-GB"/>
        </w:rPr>
        <w:t xml:space="preserve"> and safe while driving. </w:t>
      </w:r>
      <w:r w:rsidR="006408BC" w:rsidRPr="008A4D56">
        <w:rPr>
          <w:rFonts w:ascii="Arial" w:eastAsia="Modern H Light" w:hAnsi="Arial" w:cs="Arial"/>
          <w:kern w:val="0"/>
          <w:szCs w:val="20"/>
          <w:lang w:val="en-GB"/>
        </w:rPr>
        <w:t>Customers can choose between th</w:t>
      </w:r>
      <w:r>
        <w:rPr>
          <w:rFonts w:ascii="Arial" w:eastAsia="Modern H Light" w:hAnsi="Arial" w:cs="Arial"/>
          <w:kern w:val="0"/>
          <w:szCs w:val="20"/>
          <w:lang w:val="en-GB"/>
        </w:rPr>
        <w:t>ree systems. The</w:t>
      </w:r>
      <w:r w:rsidR="006408BC" w:rsidRPr="008A4D56">
        <w:rPr>
          <w:rFonts w:ascii="Arial" w:eastAsia="Modern H Light" w:hAnsi="Arial" w:cs="Arial"/>
          <w:kern w:val="0"/>
          <w:szCs w:val="20"/>
          <w:lang w:val="en-GB"/>
        </w:rPr>
        <w:t xml:space="preserve"> </w:t>
      </w:r>
      <w:r>
        <w:rPr>
          <w:rFonts w:ascii="Arial" w:eastAsia="Modern H Light" w:hAnsi="Arial" w:cs="Arial"/>
          <w:kern w:val="0"/>
          <w:szCs w:val="20"/>
          <w:lang w:val="en-GB"/>
        </w:rPr>
        <w:t>S</w:t>
      </w:r>
      <w:r w:rsidR="006408BC" w:rsidRPr="008A4D56">
        <w:rPr>
          <w:rFonts w:ascii="Arial" w:eastAsia="Modern H Light" w:hAnsi="Arial" w:cs="Arial"/>
          <w:kern w:val="0"/>
          <w:szCs w:val="20"/>
          <w:lang w:val="en-GB"/>
        </w:rPr>
        <w:t xml:space="preserve">tandard </w:t>
      </w:r>
      <w:r>
        <w:rPr>
          <w:rFonts w:ascii="Arial" w:eastAsia="Modern H Light" w:hAnsi="Arial" w:cs="Arial"/>
          <w:kern w:val="0"/>
          <w:szCs w:val="20"/>
          <w:lang w:val="en-GB"/>
        </w:rPr>
        <w:t>A</w:t>
      </w:r>
      <w:r w:rsidR="006408BC" w:rsidRPr="008A4D56">
        <w:rPr>
          <w:rFonts w:ascii="Arial" w:eastAsia="Modern H Light" w:hAnsi="Arial" w:cs="Arial"/>
          <w:kern w:val="0"/>
          <w:szCs w:val="20"/>
          <w:lang w:val="en-GB"/>
        </w:rPr>
        <w:t xml:space="preserve">udio system with a </w:t>
      </w:r>
      <w:r w:rsidR="00415BBF" w:rsidRPr="008A4D56">
        <w:rPr>
          <w:rFonts w:ascii="Arial" w:eastAsia="Modern H Light" w:hAnsi="Arial" w:cs="Arial"/>
          <w:kern w:val="0"/>
          <w:szCs w:val="20"/>
          <w:lang w:val="en-GB"/>
        </w:rPr>
        <w:t>five</w:t>
      </w:r>
      <w:r w:rsidR="006408BC" w:rsidRPr="008A4D56">
        <w:rPr>
          <w:rFonts w:ascii="Arial" w:eastAsia="Modern H Light" w:hAnsi="Arial" w:cs="Arial"/>
          <w:kern w:val="0"/>
          <w:szCs w:val="20"/>
          <w:lang w:val="en-GB"/>
        </w:rPr>
        <w:t xml:space="preserve">-inch </w:t>
      </w:r>
      <w:r w:rsidR="00D61CA4">
        <w:rPr>
          <w:rFonts w:ascii="Arial" w:eastAsia="Modern H Light" w:hAnsi="Arial" w:cs="Arial"/>
          <w:kern w:val="0"/>
          <w:szCs w:val="20"/>
          <w:lang w:val="en-GB"/>
        </w:rPr>
        <w:t>monochrome TFT screen</w:t>
      </w:r>
      <w:r w:rsidR="006408BC" w:rsidRPr="008A4D56">
        <w:rPr>
          <w:rFonts w:ascii="Arial" w:eastAsia="Modern H Light" w:hAnsi="Arial" w:cs="Arial"/>
          <w:kern w:val="0"/>
          <w:szCs w:val="20"/>
          <w:lang w:val="en-GB"/>
        </w:rPr>
        <w:t xml:space="preserve"> </w:t>
      </w:r>
      <w:r w:rsidR="007576A9">
        <w:rPr>
          <w:rFonts w:ascii="Arial" w:eastAsia="Modern H Light" w:hAnsi="Arial" w:cs="Arial"/>
          <w:kern w:val="0"/>
          <w:szCs w:val="20"/>
          <w:lang w:val="en-GB"/>
        </w:rPr>
        <w:t>featuring</w:t>
      </w:r>
      <w:r w:rsidR="006408BC" w:rsidRPr="008A4D56">
        <w:rPr>
          <w:rFonts w:ascii="Arial" w:eastAsia="Modern H Light" w:hAnsi="Arial" w:cs="Arial"/>
          <w:kern w:val="0"/>
          <w:szCs w:val="20"/>
          <w:lang w:val="en-GB"/>
        </w:rPr>
        <w:t xml:space="preserve"> </w:t>
      </w:r>
      <w:r w:rsidR="007576A9">
        <w:rPr>
          <w:rFonts w:ascii="Arial" w:eastAsia="Modern H Light" w:hAnsi="Arial" w:cs="Arial"/>
          <w:kern w:val="0"/>
          <w:szCs w:val="20"/>
          <w:lang w:val="en-GB"/>
        </w:rPr>
        <w:t xml:space="preserve">radio, </w:t>
      </w:r>
      <w:r w:rsidR="006408BC" w:rsidRPr="008A4D56">
        <w:rPr>
          <w:rFonts w:ascii="Arial" w:eastAsia="Modern H Light" w:hAnsi="Arial" w:cs="Arial"/>
          <w:kern w:val="0"/>
          <w:szCs w:val="20"/>
          <w:lang w:val="en-GB"/>
        </w:rPr>
        <w:t>Bluetooth connectivity</w:t>
      </w:r>
      <w:r w:rsidR="00D61CA4">
        <w:rPr>
          <w:rFonts w:ascii="Arial" w:eastAsia="Modern H Light" w:hAnsi="Arial" w:cs="Arial"/>
          <w:kern w:val="0"/>
          <w:szCs w:val="20"/>
          <w:lang w:val="en-GB"/>
        </w:rPr>
        <w:t>, AUX-in</w:t>
      </w:r>
      <w:r w:rsidR="007576A9">
        <w:rPr>
          <w:rFonts w:ascii="Arial" w:eastAsia="Modern H Light" w:hAnsi="Arial" w:cs="Arial"/>
          <w:kern w:val="0"/>
          <w:szCs w:val="20"/>
          <w:lang w:val="en-GB"/>
        </w:rPr>
        <w:t xml:space="preserve"> and USB connection</w:t>
      </w:r>
      <w:r>
        <w:rPr>
          <w:rFonts w:ascii="Arial" w:eastAsia="Modern H Light" w:hAnsi="Arial" w:cs="Arial"/>
          <w:kern w:val="0"/>
          <w:szCs w:val="20"/>
          <w:lang w:val="en-GB"/>
        </w:rPr>
        <w:t>. The Display Audio system with seven-inch capaciti</w:t>
      </w:r>
      <w:r w:rsidR="00D61CA4">
        <w:rPr>
          <w:rFonts w:ascii="Arial" w:eastAsia="Modern H Light" w:hAnsi="Arial" w:cs="Arial"/>
          <w:kern w:val="0"/>
          <w:szCs w:val="20"/>
          <w:lang w:val="en-GB"/>
        </w:rPr>
        <w:t>v</w:t>
      </w:r>
      <w:r>
        <w:rPr>
          <w:rFonts w:ascii="Arial" w:eastAsia="Modern H Light" w:hAnsi="Arial" w:cs="Arial"/>
          <w:kern w:val="0"/>
          <w:szCs w:val="20"/>
          <w:lang w:val="en-GB"/>
        </w:rPr>
        <w:t xml:space="preserve">e </w:t>
      </w:r>
      <w:r w:rsidR="00D61CA4">
        <w:rPr>
          <w:rFonts w:ascii="Arial" w:eastAsia="Modern H Light" w:hAnsi="Arial" w:cs="Arial"/>
          <w:kern w:val="0"/>
          <w:szCs w:val="20"/>
          <w:lang w:val="en-GB"/>
        </w:rPr>
        <w:t xml:space="preserve">colour </w:t>
      </w:r>
      <w:r>
        <w:rPr>
          <w:rFonts w:ascii="Arial" w:eastAsia="Modern H Light" w:hAnsi="Arial" w:cs="Arial"/>
          <w:kern w:val="0"/>
          <w:szCs w:val="20"/>
          <w:lang w:val="en-GB"/>
        </w:rPr>
        <w:t xml:space="preserve">LCD </w:t>
      </w:r>
      <w:r w:rsidR="00D61CA4">
        <w:rPr>
          <w:rFonts w:ascii="Arial" w:eastAsia="Modern H Light" w:hAnsi="Arial" w:cs="Arial"/>
          <w:kern w:val="0"/>
          <w:szCs w:val="20"/>
          <w:lang w:val="en-GB"/>
        </w:rPr>
        <w:t>t</w:t>
      </w:r>
      <w:r>
        <w:rPr>
          <w:rFonts w:ascii="Arial" w:eastAsia="Modern H Light" w:hAnsi="Arial" w:cs="Arial"/>
          <w:kern w:val="0"/>
          <w:szCs w:val="20"/>
          <w:lang w:val="en-GB"/>
        </w:rPr>
        <w:t xml:space="preserve">ouchscreen </w:t>
      </w:r>
      <w:r w:rsidR="007576A9">
        <w:rPr>
          <w:rFonts w:ascii="Arial" w:eastAsia="Modern H Light" w:hAnsi="Arial" w:cs="Arial"/>
          <w:kern w:val="0"/>
          <w:szCs w:val="20"/>
          <w:lang w:val="en-GB"/>
        </w:rPr>
        <w:t xml:space="preserve">integrated </w:t>
      </w:r>
      <w:r>
        <w:rPr>
          <w:rFonts w:ascii="Arial" w:eastAsia="Modern H Light" w:hAnsi="Arial" w:cs="Arial"/>
          <w:kern w:val="0"/>
          <w:szCs w:val="20"/>
          <w:lang w:val="en-GB"/>
        </w:rPr>
        <w:t>rear-view camera</w:t>
      </w:r>
      <w:r w:rsidR="007576A9">
        <w:rPr>
          <w:rFonts w:ascii="Arial" w:eastAsia="Modern H Light" w:hAnsi="Arial" w:cs="Arial"/>
          <w:kern w:val="0"/>
          <w:szCs w:val="20"/>
          <w:lang w:val="en-GB"/>
        </w:rPr>
        <w:t xml:space="preserve"> with dynamic guidelines</w:t>
      </w:r>
      <w:r>
        <w:rPr>
          <w:rFonts w:ascii="Arial" w:eastAsia="Modern H Light" w:hAnsi="Arial" w:cs="Arial"/>
          <w:kern w:val="0"/>
          <w:szCs w:val="20"/>
          <w:lang w:val="en-GB"/>
        </w:rPr>
        <w:t>, Bluetooth connectivity, Apple Car Play and Android Auto</w:t>
      </w:r>
      <w:r w:rsidR="006408BC" w:rsidRPr="008A4D56">
        <w:rPr>
          <w:rFonts w:ascii="Arial" w:eastAsia="Modern H Light" w:hAnsi="Arial" w:cs="Arial"/>
          <w:kern w:val="0"/>
          <w:szCs w:val="20"/>
          <w:lang w:val="en-GB"/>
        </w:rPr>
        <w:t xml:space="preserve"> or the </w:t>
      </w:r>
      <w:r w:rsidR="007576A9">
        <w:rPr>
          <w:rFonts w:ascii="Arial" w:eastAsia="Modern H Light" w:hAnsi="Arial" w:cs="Arial"/>
          <w:kern w:val="0"/>
          <w:szCs w:val="20"/>
          <w:lang w:val="en-GB"/>
        </w:rPr>
        <w:t xml:space="preserve">third option, the </w:t>
      </w:r>
      <w:r w:rsidR="005427D6">
        <w:rPr>
          <w:rFonts w:ascii="Arial" w:eastAsia="Modern H Light" w:hAnsi="Arial" w:cs="Arial"/>
          <w:kern w:val="0"/>
          <w:szCs w:val="20"/>
          <w:lang w:val="en-GB"/>
        </w:rPr>
        <w:t>eight</w:t>
      </w:r>
      <w:r>
        <w:rPr>
          <w:rFonts w:ascii="Arial" w:eastAsia="Modern H Light" w:hAnsi="Arial" w:cs="Arial"/>
          <w:kern w:val="0"/>
          <w:szCs w:val="20"/>
          <w:lang w:val="en-GB"/>
        </w:rPr>
        <w:t>-inch</w:t>
      </w:r>
      <w:r w:rsidR="006408BC" w:rsidRPr="008A4D56">
        <w:rPr>
          <w:rFonts w:ascii="Arial" w:eastAsia="Modern H Light" w:hAnsi="Arial" w:cs="Arial"/>
          <w:kern w:val="0"/>
          <w:szCs w:val="20"/>
          <w:lang w:val="en-GB"/>
        </w:rPr>
        <w:t xml:space="preserve"> navigation system</w:t>
      </w:r>
      <w:r w:rsidR="00293042">
        <w:rPr>
          <w:rFonts w:ascii="Arial" w:eastAsia="Modern H Light" w:hAnsi="Arial" w:cs="Arial"/>
          <w:kern w:val="0"/>
          <w:szCs w:val="20"/>
          <w:lang w:val="en-GB"/>
        </w:rPr>
        <w:t xml:space="preserve"> </w:t>
      </w:r>
      <w:proofErr w:type="spellStart"/>
      <w:r w:rsidR="00293042">
        <w:rPr>
          <w:rFonts w:ascii="Arial" w:eastAsia="Modern H Light" w:hAnsi="Arial" w:cs="Arial"/>
          <w:kern w:val="0"/>
          <w:szCs w:val="20"/>
          <w:lang w:val="en-GB"/>
        </w:rPr>
        <w:t>includiving</w:t>
      </w:r>
      <w:proofErr w:type="spellEnd"/>
      <w:r w:rsidR="007576A9">
        <w:rPr>
          <w:rFonts w:ascii="Arial" w:eastAsia="Modern H Light" w:hAnsi="Arial" w:cs="Arial"/>
          <w:kern w:val="0"/>
          <w:szCs w:val="20"/>
          <w:lang w:val="en-GB"/>
        </w:rPr>
        <w:t xml:space="preserve"> rear view camera</w:t>
      </w:r>
      <w:r w:rsidR="00293042">
        <w:rPr>
          <w:rFonts w:ascii="Arial" w:eastAsia="Modern H Light" w:hAnsi="Arial" w:cs="Arial"/>
          <w:kern w:val="0"/>
          <w:szCs w:val="20"/>
          <w:lang w:val="en-GB"/>
        </w:rPr>
        <w:t xml:space="preserve"> with dynamic guidelines</w:t>
      </w:r>
      <w:r w:rsidR="007576A9">
        <w:rPr>
          <w:rFonts w:ascii="Arial" w:eastAsia="Modern H Light" w:hAnsi="Arial" w:cs="Arial"/>
          <w:kern w:val="0"/>
          <w:szCs w:val="20"/>
          <w:lang w:val="en-GB"/>
        </w:rPr>
        <w:t>, Bluetoot</w:t>
      </w:r>
      <w:r w:rsidR="00293042">
        <w:rPr>
          <w:rFonts w:ascii="Arial" w:eastAsia="Modern H Light" w:hAnsi="Arial" w:cs="Arial"/>
          <w:kern w:val="0"/>
          <w:szCs w:val="20"/>
          <w:lang w:val="en-GB"/>
        </w:rPr>
        <w:t>h</w:t>
      </w:r>
      <w:r w:rsidR="007576A9">
        <w:rPr>
          <w:rFonts w:ascii="Arial" w:eastAsia="Modern H Light" w:hAnsi="Arial" w:cs="Arial"/>
          <w:kern w:val="0"/>
          <w:szCs w:val="20"/>
          <w:lang w:val="en-GB"/>
        </w:rPr>
        <w:t xml:space="preserve"> connectivity, Apple </w:t>
      </w:r>
      <w:proofErr w:type="spellStart"/>
      <w:r w:rsidR="007576A9">
        <w:rPr>
          <w:rFonts w:ascii="Arial" w:eastAsia="Modern H Light" w:hAnsi="Arial" w:cs="Arial"/>
          <w:kern w:val="0"/>
          <w:szCs w:val="20"/>
          <w:lang w:val="en-GB"/>
        </w:rPr>
        <w:t>CarPlay</w:t>
      </w:r>
      <w:proofErr w:type="spellEnd"/>
      <w:r w:rsidR="007576A9">
        <w:rPr>
          <w:rFonts w:ascii="Arial" w:eastAsia="Modern H Light" w:hAnsi="Arial" w:cs="Arial"/>
          <w:kern w:val="0"/>
          <w:szCs w:val="20"/>
          <w:lang w:val="en-GB"/>
        </w:rPr>
        <w:t xml:space="preserve">, Android Auto, 7-year subscription to LIVE services, 3D maps, and Lifetime </w:t>
      </w:r>
      <w:proofErr w:type="spellStart"/>
      <w:r w:rsidR="007576A9">
        <w:rPr>
          <w:rFonts w:ascii="Arial" w:eastAsia="Modern H Light" w:hAnsi="Arial" w:cs="Arial"/>
          <w:kern w:val="0"/>
          <w:szCs w:val="20"/>
          <w:lang w:val="en-GB"/>
        </w:rPr>
        <w:t>MapcareTM</w:t>
      </w:r>
      <w:proofErr w:type="spellEnd"/>
      <w:r w:rsidR="007576A9">
        <w:rPr>
          <w:rFonts w:ascii="Arial" w:eastAsia="Modern H Light" w:hAnsi="Arial" w:cs="Arial"/>
          <w:kern w:val="0"/>
          <w:szCs w:val="20"/>
          <w:lang w:val="en-GB"/>
        </w:rPr>
        <w:t>**</w:t>
      </w:r>
      <w:r w:rsidR="006C71C9" w:rsidRPr="008A4D56">
        <w:rPr>
          <w:rFonts w:ascii="Arial" w:eastAsia="Modern H Light" w:hAnsi="Arial" w:cs="Arial"/>
          <w:kern w:val="0"/>
          <w:szCs w:val="20"/>
          <w:lang w:val="en-GB"/>
        </w:rPr>
        <w:t>.</w:t>
      </w:r>
      <w:r w:rsidR="001E114D" w:rsidRPr="008A4D56">
        <w:rPr>
          <w:rFonts w:ascii="Arial" w:eastAsia="Modern H Light" w:hAnsi="Arial" w:cs="Arial"/>
          <w:kern w:val="0"/>
          <w:szCs w:val="20"/>
          <w:lang w:val="en-GB"/>
        </w:rPr>
        <w:t xml:space="preserve"> </w:t>
      </w:r>
      <w:r w:rsidR="00D356A8">
        <w:rPr>
          <w:rFonts w:ascii="Arial" w:eastAsia="Modern H Light" w:hAnsi="Arial" w:cs="Arial"/>
          <w:kern w:val="0"/>
          <w:szCs w:val="20"/>
          <w:lang w:val="en-GB"/>
        </w:rPr>
        <w:t xml:space="preserve">Additionally, there is a central information screen located in the </w:t>
      </w:r>
      <w:proofErr w:type="spellStart"/>
      <w:r w:rsidR="00D356A8">
        <w:rPr>
          <w:rFonts w:ascii="Arial" w:eastAsia="Modern H Light" w:hAnsi="Arial" w:cs="Arial"/>
          <w:kern w:val="0"/>
          <w:szCs w:val="20"/>
          <w:lang w:val="en-GB"/>
        </w:rPr>
        <w:t>center</w:t>
      </w:r>
      <w:proofErr w:type="spellEnd"/>
      <w:r w:rsidR="00D356A8">
        <w:rPr>
          <w:rFonts w:ascii="Arial" w:eastAsia="Modern H Light" w:hAnsi="Arial" w:cs="Arial"/>
          <w:kern w:val="0"/>
          <w:szCs w:val="20"/>
          <w:lang w:val="en-GB"/>
        </w:rPr>
        <w:t xml:space="preserve"> of the instrument cluster between the two dials,</w:t>
      </w:r>
      <w:r w:rsidR="00436FBD">
        <w:rPr>
          <w:rFonts w:ascii="Arial" w:eastAsia="Modern H Light" w:hAnsi="Arial" w:cs="Arial"/>
          <w:kern w:val="0"/>
          <w:szCs w:val="20"/>
          <w:lang w:val="en-GB"/>
        </w:rPr>
        <w:t xml:space="preserve"> available as a </w:t>
      </w:r>
      <w:r w:rsidR="00436FBD" w:rsidRPr="00D356A8">
        <w:rPr>
          <w:rFonts w:ascii="Arial" w:eastAsia="Modern H Light" w:hAnsi="Arial" w:cs="Arial"/>
          <w:kern w:val="0"/>
          <w:szCs w:val="20"/>
          <w:lang w:val="en-GB"/>
        </w:rPr>
        <w:t>3.5” Mono TFT LCD</w:t>
      </w:r>
      <w:r w:rsidR="00436FBD">
        <w:rPr>
          <w:rFonts w:ascii="Arial" w:eastAsia="Modern H Light" w:hAnsi="Arial" w:cs="Arial"/>
          <w:kern w:val="0"/>
          <w:szCs w:val="20"/>
          <w:lang w:val="en-GB"/>
        </w:rPr>
        <w:t xml:space="preserve"> display (standard) or</w:t>
      </w:r>
      <w:r w:rsidR="00D356A8">
        <w:rPr>
          <w:rFonts w:ascii="Arial" w:eastAsia="Modern H Light" w:hAnsi="Arial" w:cs="Arial"/>
          <w:kern w:val="0"/>
          <w:szCs w:val="20"/>
          <w:lang w:val="en-GB"/>
        </w:rPr>
        <w:t xml:space="preserve"> 4.2” TFT colour display</w:t>
      </w:r>
      <w:r w:rsidR="00436FBD">
        <w:rPr>
          <w:rFonts w:ascii="Arial" w:eastAsia="Modern H Light" w:hAnsi="Arial" w:cs="Arial"/>
          <w:kern w:val="0"/>
          <w:szCs w:val="20"/>
          <w:lang w:val="en-GB"/>
        </w:rPr>
        <w:t xml:space="preserve"> (optional).</w:t>
      </w:r>
    </w:p>
    <w:p w14:paraId="3693F126" w14:textId="6DB17CE9" w:rsidR="00C37B26" w:rsidRPr="004D4A29" w:rsidRDefault="00C37B26" w:rsidP="004D4A29">
      <w:pPr>
        <w:jc w:val="left"/>
        <w:rPr>
          <w:rFonts w:ascii="Arial" w:eastAsia="Modern H Light" w:hAnsi="Arial" w:cs="Arial"/>
          <w:kern w:val="0"/>
          <w:szCs w:val="20"/>
          <w:lang w:val="en-GB"/>
        </w:rPr>
      </w:pPr>
      <w:r>
        <w:rPr>
          <w:rFonts w:ascii="Arial" w:eastAsia="Modern H Light" w:hAnsi="Arial" w:cs="Arial"/>
          <w:b/>
          <w:kern w:val="0"/>
          <w:szCs w:val="20"/>
          <w:lang w:val="en-GB"/>
        </w:rPr>
        <w:t>Accessible connectivity through Display Audio</w:t>
      </w:r>
    </w:p>
    <w:p w14:paraId="51925380" w14:textId="029AD0AA" w:rsidR="00C37B26" w:rsidRDefault="00293042" w:rsidP="00B4367C">
      <w:pPr>
        <w:jc w:val="left"/>
        <w:rPr>
          <w:rFonts w:ascii="Arial" w:eastAsia="Modern H Light" w:hAnsi="Arial" w:cs="Arial"/>
          <w:kern w:val="0"/>
          <w:szCs w:val="20"/>
          <w:lang w:val="en-GB"/>
        </w:rPr>
      </w:pPr>
      <w:r>
        <w:rPr>
          <w:rFonts w:ascii="Arial" w:eastAsia="Modern H Light" w:hAnsi="Arial" w:cs="Arial"/>
          <w:kern w:val="0"/>
          <w:szCs w:val="20"/>
          <w:lang w:val="en-GB"/>
        </w:rPr>
        <w:t>The Display Audio</w:t>
      </w:r>
      <w:r w:rsidR="007576A9">
        <w:rPr>
          <w:rFonts w:ascii="Arial" w:eastAsia="Modern H Light" w:hAnsi="Arial" w:cs="Arial"/>
          <w:kern w:val="0"/>
          <w:szCs w:val="20"/>
          <w:lang w:val="en-GB"/>
        </w:rPr>
        <w:t xml:space="preserve"> is a</w:t>
      </w:r>
      <w:r w:rsidR="001A55DA" w:rsidRPr="008A4D56">
        <w:rPr>
          <w:rFonts w:ascii="Arial" w:eastAsia="Modern H Light" w:hAnsi="Arial" w:cs="Arial"/>
          <w:kern w:val="0"/>
          <w:szCs w:val="20"/>
          <w:lang w:val="en-GB"/>
        </w:rPr>
        <w:t xml:space="preserve"> Hyundai first</w:t>
      </w:r>
      <w:r w:rsidR="007576A9">
        <w:rPr>
          <w:rFonts w:ascii="Arial" w:eastAsia="Modern H Light" w:hAnsi="Arial" w:cs="Arial"/>
          <w:kern w:val="0"/>
          <w:szCs w:val="20"/>
          <w:lang w:val="en-GB"/>
        </w:rPr>
        <w:t xml:space="preserve"> </w:t>
      </w:r>
      <w:r>
        <w:rPr>
          <w:rFonts w:ascii="Arial" w:eastAsia="Modern H Light" w:hAnsi="Arial" w:cs="Arial"/>
          <w:kern w:val="0"/>
          <w:szCs w:val="20"/>
          <w:lang w:val="en-GB"/>
        </w:rPr>
        <w:t xml:space="preserve">and offers </w:t>
      </w:r>
      <w:proofErr w:type="gramStart"/>
      <w:r>
        <w:rPr>
          <w:rFonts w:ascii="Arial" w:eastAsia="Modern H Light" w:hAnsi="Arial" w:cs="Arial"/>
          <w:kern w:val="0"/>
          <w:szCs w:val="20"/>
          <w:lang w:val="en-GB"/>
        </w:rPr>
        <w:t>customers</w:t>
      </w:r>
      <w:proofErr w:type="gramEnd"/>
      <w:r>
        <w:rPr>
          <w:rFonts w:ascii="Arial" w:eastAsia="Modern H Light" w:hAnsi="Arial" w:cs="Arial"/>
          <w:kern w:val="0"/>
          <w:szCs w:val="20"/>
          <w:lang w:val="en-GB"/>
        </w:rPr>
        <w:t xml:space="preserve"> </w:t>
      </w:r>
      <w:proofErr w:type="spellStart"/>
      <w:r>
        <w:rPr>
          <w:rFonts w:ascii="Arial" w:eastAsia="Modern H Light" w:hAnsi="Arial" w:cs="Arial"/>
          <w:kern w:val="0"/>
          <w:szCs w:val="20"/>
          <w:lang w:val="en-GB"/>
        </w:rPr>
        <w:t>accessibile</w:t>
      </w:r>
      <w:proofErr w:type="spellEnd"/>
      <w:r>
        <w:rPr>
          <w:rFonts w:ascii="Arial" w:eastAsia="Modern H Light" w:hAnsi="Arial" w:cs="Arial"/>
          <w:kern w:val="0"/>
          <w:szCs w:val="20"/>
          <w:lang w:val="en-GB"/>
        </w:rPr>
        <w:t xml:space="preserve"> connectivity </w:t>
      </w:r>
      <w:r w:rsidR="001A55DA" w:rsidRPr="008A4D56">
        <w:rPr>
          <w:rFonts w:ascii="Arial" w:eastAsia="Modern H Light" w:hAnsi="Arial" w:cs="Arial"/>
          <w:kern w:val="0"/>
          <w:szCs w:val="20"/>
          <w:lang w:val="en-GB"/>
        </w:rPr>
        <w:t xml:space="preserve">with a </w:t>
      </w:r>
      <w:r w:rsidR="001A55DA" w:rsidRPr="001C71F8">
        <w:rPr>
          <w:rFonts w:ascii="Arial" w:eastAsia="Modern H Light" w:hAnsi="Arial" w:cs="Arial"/>
          <w:kern w:val="0"/>
          <w:szCs w:val="20"/>
          <w:lang w:val="en-GB"/>
        </w:rPr>
        <w:t xml:space="preserve">seven-inch high-resolution </w:t>
      </w:r>
      <w:r w:rsidR="00D61CA4">
        <w:rPr>
          <w:rFonts w:ascii="Arial" w:eastAsia="Modern H Light" w:hAnsi="Arial" w:cs="Arial"/>
          <w:kern w:val="0"/>
          <w:szCs w:val="20"/>
          <w:lang w:val="en-GB"/>
        </w:rPr>
        <w:t xml:space="preserve">colour </w:t>
      </w:r>
      <w:r w:rsidR="001A55DA" w:rsidRPr="008A4D56">
        <w:rPr>
          <w:rFonts w:ascii="Arial" w:eastAsia="Modern H Light" w:hAnsi="Arial" w:cs="Arial"/>
          <w:kern w:val="0"/>
          <w:szCs w:val="20"/>
          <w:lang w:val="en-GB"/>
        </w:rPr>
        <w:t xml:space="preserve">LCD </w:t>
      </w:r>
      <w:r w:rsidR="00D61CA4">
        <w:rPr>
          <w:rFonts w:ascii="Arial" w:eastAsia="Modern H Light" w:hAnsi="Arial" w:cs="Arial"/>
          <w:kern w:val="0"/>
          <w:szCs w:val="20"/>
          <w:lang w:val="en-GB"/>
        </w:rPr>
        <w:t>touch</w:t>
      </w:r>
      <w:r w:rsidR="001A55DA" w:rsidRPr="008A4D56">
        <w:rPr>
          <w:rFonts w:ascii="Arial" w:eastAsia="Modern H Light" w:hAnsi="Arial" w:cs="Arial"/>
          <w:kern w:val="0"/>
          <w:szCs w:val="20"/>
          <w:lang w:val="en-GB"/>
        </w:rPr>
        <w:t xml:space="preserve">screen to connect smartphones via both Apple </w:t>
      </w:r>
      <w:proofErr w:type="spellStart"/>
      <w:r w:rsidR="001A55DA" w:rsidRPr="008A4D56">
        <w:rPr>
          <w:rFonts w:ascii="Arial" w:eastAsia="Modern H Light" w:hAnsi="Arial" w:cs="Arial"/>
          <w:kern w:val="0"/>
          <w:szCs w:val="20"/>
          <w:lang w:val="en-GB"/>
        </w:rPr>
        <w:t>CarPlay</w:t>
      </w:r>
      <w:proofErr w:type="spellEnd"/>
      <w:r w:rsidR="001A55DA" w:rsidRPr="008A4D56">
        <w:rPr>
          <w:rFonts w:ascii="Arial" w:eastAsia="Modern H Light" w:hAnsi="Arial" w:cs="Arial"/>
          <w:kern w:val="0"/>
          <w:szCs w:val="20"/>
          <w:lang w:val="en-GB"/>
        </w:rPr>
        <w:t xml:space="preserve"> and Android Auto. This allows passengers to use the navigation capabilities of their smartphone without the need for built-in car navigation. Users can also make phone calls, dictate messages or listen to their favourite music. </w:t>
      </w:r>
      <w:r>
        <w:rPr>
          <w:rFonts w:ascii="Arial" w:eastAsia="Modern H Light" w:hAnsi="Arial" w:cs="Arial"/>
          <w:kern w:val="0"/>
          <w:szCs w:val="20"/>
          <w:lang w:val="en-GB"/>
        </w:rPr>
        <w:t>Additionally the Display Audio features an integrated rear view camer</w:t>
      </w:r>
      <w:r w:rsidR="00C37B26">
        <w:rPr>
          <w:rFonts w:ascii="Arial" w:eastAsia="Modern H Light" w:hAnsi="Arial" w:cs="Arial"/>
          <w:kern w:val="0"/>
          <w:szCs w:val="20"/>
          <w:lang w:val="en-GB"/>
        </w:rPr>
        <w:t>a</w:t>
      </w:r>
      <w:r>
        <w:rPr>
          <w:rFonts w:ascii="Arial" w:eastAsia="Modern H Light" w:hAnsi="Arial" w:cs="Arial"/>
          <w:kern w:val="0"/>
          <w:szCs w:val="20"/>
          <w:lang w:val="en-GB"/>
        </w:rPr>
        <w:t xml:space="preserve"> with dynamic guidelines</w:t>
      </w:r>
      <w:r w:rsidR="001A55DA" w:rsidRPr="008A4D56">
        <w:rPr>
          <w:rFonts w:ascii="Arial" w:eastAsia="Modern H Light" w:hAnsi="Arial" w:cs="Arial"/>
          <w:kern w:val="0"/>
          <w:szCs w:val="20"/>
          <w:lang w:val="en-GB"/>
        </w:rPr>
        <w:t>.</w:t>
      </w:r>
    </w:p>
    <w:p w14:paraId="523466E8" w14:textId="3F5CA36E" w:rsidR="00C37B26" w:rsidRPr="001B7074" w:rsidRDefault="00C37B26" w:rsidP="00B4367C">
      <w:pPr>
        <w:jc w:val="left"/>
        <w:rPr>
          <w:rFonts w:ascii="Arial" w:eastAsia="Modern H Light" w:hAnsi="Arial" w:cs="Arial"/>
          <w:b/>
          <w:kern w:val="0"/>
          <w:szCs w:val="20"/>
          <w:lang w:val="en-GB"/>
        </w:rPr>
      </w:pPr>
      <w:r w:rsidRPr="001B7074">
        <w:rPr>
          <w:rFonts w:ascii="Arial" w:eastAsia="Modern H Light" w:hAnsi="Arial" w:cs="Arial"/>
          <w:b/>
          <w:kern w:val="0"/>
          <w:szCs w:val="20"/>
          <w:lang w:val="en-GB"/>
        </w:rPr>
        <w:t>8-inch Navigation system offers everything you need</w:t>
      </w:r>
    </w:p>
    <w:p w14:paraId="290D81DF" w14:textId="0BF7C25A" w:rsidR="00C37B26" w:rsidRDefault="001E114D" w:rsidP="00B4367C">
      <w:pPr>
        <w:jc w:val="left"/>
        <w:rPr>
          <w:rFonts w:ascii="Arial" w:eastAsia="Modern H Light" w:hAnsi="Arial" w:cs="Arial"/>
          <w:kern w:val="0"/>
          <w:szCs w:val="20"/>
          <w:lang w:val="en-GB"/>
        </w:rPr>
      </w:pPr>
      <w:r w:rsidRPr="008A4D56">
        <w:rPr>
          <w:rFonts w:ascii="Arial" w:eastAsia="Modern H Light" w:hAnsi="Arial" w:cs="Arial"/>
          <w:kern w:val="0"/>
          <w:szCs w:val="20"/>
          <w:lang w:val="en-GB"/>
        </w:rPr>
        <w:t>T</w:t>
      </w:r>
      <w:r w:rsidRPr="008A4D56">
        <w:rPr>
          <w:rFonts w:ascii="Arial" w:eastAsia="Modern H Light" w:hAnsi="Arial" w:cs="Arial"/>
          <w:szCs w:val="20"/>
          <w:lang w:val="en-GB"/>
        </w:rPr>
        <w:t xml:space="preserve">he optional eight-inch infotainment system in </w:t>
      </w:r>
      <w:r w:rsidRPr="008A4D56">
        <w:rPr>
          <w:rFonts w:ascii="Arial" w:eastAsia="Modern H Light" w:hAnsi="Arial" w:cs="Arial"/>
          <w:kern w:val="0"/>
          <w:szCs w:val="20"/>
          <w:lang w:val="en-GB"/>
        </w:rPr>
        <w:t>the All-New K</w:t>
      </w:r>
      <w:r w:rsidR="005427D6">
        <w:rPr>
          <w:rFonts w:ascii="Arial" w:eastAsia="Modern H Light" w:hAnsi="Arial" w:cs="Arial"/>
          <w:kern w:val="0"/>
          <w:szCs w:val="20"/>
          <w:lang w:val="en-GB"/>
        </w:rPr>
        <w:t>ONA</w:t>
      </w:r>
      <w:r w:rsidRPr="008A4D56">
        <w:rPr>
          <w:rFonts w:ascii="Arial" w:eastAsia="Modern H Light" w:hAnsi="Arial" w:cs="Arial"/>
          <w:kern w:val="0"/>
          <w:szCs w:val="20"/>
          <w:lang w:val="en-GB"/>
        </w:rPr>
        <w:t xml:space="preserve"> </w:t>
      </w:r>
      <w:r w:rsidRPr="008A4D56">
        <w:rPr>
          <w:rFonts w:ascii="Arial" w:eastAsia="Modern H Light" w:hAnsi="Arial" w:cs="Arial"/>
          <w:szCs w:val="20"/>
          <w:lang w:val="en-GB"/>
        </w:rPr>
        <w:t xml:space="preserve">integrates all navigation, media and connectivity features, allowing drivers to always stay tuned to the traffic ahead. It also </w:t>
      </w:r>
      <w:r w:rsidRPr="008A4D56">
        <w:rPr>
          <w:rFonts w:ascii="Arial" w:eastAsia="Modern H Light" w:hAnsi="Arial" w:cs="Arial"/>
          <w:kern w:val="0"/>
          <w:szCs w:val="20"/>
          <w:lang w:val="en-GB"/>
        </w:rPr>
        <w:t xml:space="preserve">provides both Apple </w:t>
      </w:r>
      <w:proofErr w:type="spellStart"/>
      <w:r w:rsidRPr="008A4D56">
        <w:rPr>
          <w:rFonts w:ascii="Arial" w:eastAsia="Modern H Light" w:hAnsi="Arial" w:cs="Arial"/>
          <w:kern w:val="0"/>
          <w:szCs w:val="20"/>
          <w:lang w:val="en-GB"/>
        </w:rPr>
        <w:t>CarPlay</w:t>
      </w:r>
      <w:proofErr w:type="spellEnd"/>
      <w:r w:rsidRPr="008A4D56">
        <w:rPr>
          <w:rFonts w:ascii="Arial" w:eastAsia="Modern H Light" w:hAnsi="Arial" w:cs="Arial"/>
          <w:kern w:val="0"/>
          <w:szCs w:val="20"/>
          <w:lang w:val="en-GB"/>
        </w:rPr>
        <w:t xml:space="preserve"> and Android Auto</w:t>
      </w:r>
      <w:r w:rsidR="00884EE6" w:rsidRPr="008A4D56">
        <w:rPr>
          <w:rFonts w:ascii="Arial" w:eastAsia="Modern H Light" w:hAnsi="Arial" w:cs="Arial"/>
          <w:kern w:val="0"/>
          <w:szCs w:val="20"/>
          <w:lang w:val="en-GB"/>
        </w:rPr>
        <w:t>,</w:t>
      </w:r>
      <w:r w:rsidR="0016043C" w:rsidRPr="008A4D56">
        <w:rPr>
          <w:rFonts w:ascii="Arial" w:eastAsia="Modern H Light" w:hAnsi="Arial" w:cs="Arial"/>
          <w:kern w:val="0"/>
          <w:szCs w:val="20"/>
          <w:lang w:val="en-GB"/>
        </w:rPr>
        <w:t xml:space="preserve"> </w:t>
      </w:r>
      <w:r w:rsidR="006E5387" w:rsidRPr="008A4D56">
        <w:rPr>
          <w:rFonts w:ascii="Arial" w:eastAsia="Modern H Light" w:hAnsi="Arial" w:cs="Arial"/>
          <w:kern w:val="0"/>
          <w:szCs w:val="20"/>
          <w:lang w:val="en-GB"/>
        </w:rPr>
        <w:t xml:space="preserve">enabling users to connect their devices to deliver and control music, telephone or navigation functions on-screen. Also included is </w:t>
      </w:r>
      <w:r w:rsidR="0016043C" w:rsidRPr="008A4D56">
        <w:rPr>
          <w:rFonts w:ascii="Arial" w:eastAsia="Modern H Light" w:hAnsi="Arial" w:cs="Arial"/>
          <w:kern w:val="0"/>
          <w:szCs w:val="20"/>
          <w:lang w:val="en-GB"/>
        </w:rPr>
        <w:t xml:space="preserve">a </w:t>
      </w:r>
      <w:r w:rsidR="00884EE6" w:rsidRPr="008A4D56">
        <w:rPr>
          <w:rFonts w:ascii="Arial" w:eastAsia="Modern H Light" w:hAnsi="Arial" w:cs="Arial"/>
          <w:kern w:val="0"/>
          <w:szCs w:val="20"/>
          <w:lang w:val="en-GB"/>
        </w:rPr>
        <w:t xml:space="preserve">free </w:t>
      </w:r>
      <w:r w:rsidR="0016043C" w:rsidRPr="008A4D56">
        <w:rPr>
          <w:rFonts w:ascii="Arial" w:eastAsia="Modern H Light" w:hAnsi="Arial" w:cs="Arial"/>
          <w:kern w:val="0"/>
          <w:szCs w:val="20"/>
          <w:lang w:val="en-GB"/>
        </w:rPr>
        <w:t>seven-year subscription to LIVE services offer</w:t>
      </w:r>
      <w:r w:rsidR="00232D22" w:rsidRPr="008A4D56">
        <w:rPr>
          <w:rFonts w:ascii="Arial" w:eastAsia="Modern H Light" w:hAnsi="Arial" w:cs="Arial"/>
          <w:kern w:val="0"/>
          <w:szCs w:val="20"/>
          <w:lang w:val="en-GB"/>
        </w:rPr>
        <w:t>ing</w:t>
      </w:r>
      <w:r w:rsidR="0016043C" w:rsidRPr="008A4D56">
        <w:rPr>
          <w:rFonts w:ascii="Arial" w:eastAsia="Modern H Light" w:hAnsi="Arial" w:cs="Arial"/>
          <w:kern w:val="0"/>
          <w:szCs w:val="20"/>
          <w:lang w:val="en-GB"/>
        </w:rPr>
        <w:t xml:space="preserve"> updated information in real time</w:t>
      </w:r>
      <w:r w:rsidR="00B66BDA" w:rsidRPr="008A4D56">
        <w:rPr>
          <w:rFonts w:ascii="Arial" w:eastAsia="Modern H Light" w:hAnsi="Arial" w:cs="Arial"/>
          <w:kern w:val="0"/>
          <w:szCs w:val="20"/>
          <w:lang w:val="en-GB"/>
        </w:rPr>
        <w:t xml:space="preserve"> about</w:t>
      </w:r>
      <w:r w:rsidR="0016043C" w:rsidRPr="008A4D56">
        <w:rPr>
          <w:rFonts w:ascii="Arial" w:eastAsia="Modern H Light" w:hAnsi="Arial" w:cs="Arial"/>
          <w:kern w:val="0"/>
          <w:szCs w:val="20"/>
          <w:lang w:val="en-GB"/>
        </w:rPr>
        <w:t xml:space="preserve"> weather, traffic</w:t>
      </w:r>
      <w:r w:rsidR="00B66BDA" w:rsidRPr="008A4D56">
        <w:rPr>
          <w:rFonts w:ascii="Arial" w:eastAsia="Modern H Light" w:hAnsi="Arial" w:cs="Arial"/>
          <w:kern w:val="0"/>
          <w:szCs w:val="20"/>
          <w:lang w:val="en-GB"/>
        </w:rPr>
        <w:t xml:space="preserve"> and</w:t>
      </w:r>
      <w:r w:rsidR="0016043C" w:rsidRPr="008A4D56">
        <w:rPr>
          <w:rFonts w:ascii="Arial" w:eastAsia="Modern H Light" w:hAnsi="Arial" w:cs="Arial"/>
          <w:kern w:val="0"/>
          <w:szCs w:val="20"/>
          <w:lang w:val="en-GB"/>
        </w:rPr>
        <w:t xml:space="preserve"> speed cameras</w:t>
      </w:r>
      <w:r w:rsidR="00884EE6" w:rsidRPr="008A4D56">
        <w:rPr>
          <w:rFonts w:ascii="Arial" w:eastAsia="Modern H Light" w:hAnsi="Arial" w:cs="Arial"/>
          <w:kern w:val="0"/>
          <w:szCs w:val="20"/>
          <w:lang w:val="en-GB"/>
        </w:rPr>
        <w:t>, plus</w:t>
      </w:r>
      <w:r w:rsidR="0016043C" w:rsidRPr="008A4D56">
        <w:rPr>
          <w:rFonts w:ascii="Arial" w:eastAsia="Modern H Light" w:hAnsi="Arial" w:cs="Arial"/>
          <w:kern w:val="0"/>
          <w:szCs w:val="20"/>
          <w:lang w:val="en-GB"/>
        </w:rPr>
        <w:t xml:space="preserve"> online searches for points of interest. The navigation system </w:t>
      </w:r>
      <w:r w:rsidR="00884EE6" w:rsidRPr="008A4D56">
        <w:rPr>
          <w:rFonts w:ascii="Arial" w:eastAsia="Modern H Light" w:hAnsi="Arial" w:cs="Arial"/>
          <w:kern w:val="0"/>
          <w:szCs w:val="20"/>
          <w:lang w:val="en-GB"/>
        </w:rPr>
        <w:t xml:space="preserve">also </w:t>
      </w:r>
      <w:r w:rsidR="0016043C" w:rsidRPr="008A4D56">
        <w:rPr>
          <w:rFonts w:ascii="Arial" w:eastAsia="Modern H Light" w:hAnsi="Arial" w:cs="Arial"/>
          <w:kern w:val="0"/>
          <w:szCs w:val="20"/>
          <w:lang w:val="en-GB"/>
        </w:rPr>
        <w:t xml:space="preserve">features 3D maps </w:t>
      </w:r>
      <w:r w:rsidR="00B66BDA" w:rsidRPr="008A4D56">
        <w:rPr>
          <w:rFonts w:ascii="Arial" w:eastAsia="Modern H Light" w:hAnsi="Arial" w:cs="Arial"/>
          <w:kern w:val="0"/>
          <w:szCs w:val="20"/>
          <w:lang w:val="en-GB"/>
        </w:rPr>
        <w:t xml:space="preserve">and </w:t>
      </w:r>
      <w:r w:rsidR="0016043C" w:rsidRPr="008A4D56">
        <w:rPr>
          <w:rFonts w:ascii="Arial" w:eastAsia="Modern H Light" w:hAnsi="Arial" w:cs="Arial"/>
          <w:kern w:val="0"/>
          <w:szCs w:val="20"/>
          <w:lang w:val="en-GB"/>
        </w:rPr>
        <w:t xml:space="preserve">Hyundai Motor’s unique Lifetime </w:t>
      </w:r>
      <w:proofErr w:type="spellStart"/>
      <w:r w:rsidR="0016043C" w:rsidRPr="008A4D56">
        <w:rPr>
          <w:rFonts w:ascii="Arial" w:eastAsia="Modern H Light" w:hAnsi="Arial" w:cs="Arial"/>
          <w:kern w:val="0"/>
          <w:szCs w:val="20"/>
          <w:lang w:val="en-GB"/>
        </w:rPr>
        <w:t>MapcareTM</w:t>
      </w:r>
      <w:proofErr w:type="spellEnd"/>
      <w:r w:rsidR="0016043C" w:rsidRPr="008A4D56">
        <w:rPr>
          <w:rFonts w:ascii="Arial" w:eastAsia="Modern H Light" w:hAnsi="Arial" w:cs="Arial"/>
          <w:kern w:val="0"/>
          <w:szCs w:val="20"/>
          <w:lang w:val="en-GB"/>
        </w:rPr>
        <w:t xml:space="preserve">** </w:t>
      </w:r>
      <w:r w:rsidR="00B66BDA" w:rsidRPr="008A4D56">
        <w:rPr>
          <w:rFonts w:ascii="Arial" w:eastAsia="Modern H Light" w:hAnsi="Arial" w:cs="Arial"/>
          <w:kern w:val="0"/>
          <w:szCs w:val="20"/>
          <w:lang w:val="en-GB"/>
        </w:rPr>
        <w:t>with</w:t>
      </w:r>
      <w:r w:rsidR="0016043C" w:rsidRPr="008A4D56">
        <w:rPr>
          <w:rFonts w:ascii="Arial" w:eastAsia="Modern H Light" w:hAnsi="Arial" w:cs="Arial"/>
          <w:kern w:val="0"/>
          <w:szCs w:val="20"/>
          <w:lang w:val="en-GB"/>
        </w:rPr>
        <w:t xml:space="preserve"> free annual map and software updates</w:t>
      </w:r>
      <w:r w:rsidR="00332E17" w:rsidRPr="008A4D56">
        <w:rPr>
          <w:rFonts w:ascii="Arial" w:eastAsia="Modern H Light" w:hAnsi="Arial" w:cs="Arial"/>
          <w:kern w:val="0"/>
          <w:szCs w:val="20"/>
          <w:lang w:val="en-GB"/>
        </w:rPr>
        <w:t xml:space="preserve"> include</w:t>
      </w:r>
      <w:r w:rsidR="00C37B26">
        <w:rPr>
          <w:rFonts w:ascii="Arial" w:eastAsia="Modern H Light" w:hAnsi="Arial" w:cs="Arial"/>
          <w:kern w:val="0"/>
          <w:szCs w:val="20"/>
          <w:lang w:val="en-GB"/>
        </w:rPr>
        <w:t>d. To enhance vehicle operation the system includes a rear view camera with dynamic guidelines.</w:t>
      </w:r>
    </w:p>
    <w:p w14:paraId="4C6D78AF" w14:textId="026CF55C" w:rsidR="00C37B26" w:rsidRPr="001B7074" w:rsidRDefault="00C37B26" w:rsidP="00B4367C">
      <w:pPr>
        <w:jc w:val="left"/>
        <w:rPr>
          <w:rFonts w:ascii="Arial" w:eastAsia="Modern H Light" w:hAnsi="Arial" w:cs="Arial"/>
          <w:b/>
          <w:kern w:val="0"/>
          <w:szCs w:val="20"/>
          <w:lang w:val="en-GB"/>
        </w:rPr>
      </w:pPr>
      <w:r w:rsidRPr="001B7074">
        <w:rPr>
          <w:rFonts w:ascii="Arial" w:eastAsia="Modern H Light" w:hAnsi="Arial" w:cs="Arial"/>
          <w:b/>
          <w:kern w:val="0"/>
          <w:szCs w:val="20"/>
          <w:lang w:val="en-GB"/>
        </w:rPr>
        <w:t xml:space="preserve">Wireless inductive charging </w:t>
      </w:r>
    </w:p>
    <w:p w14:paraId="5FF681EF" w14:textId="1A549AA7" w:rsidR="00C37B26" w:rsidRDefault="006408BC" w:rsidP="00B4367C">
      <w:pPr>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To ensure that occupants’ phones are always charged, the </w:t>
      </w:r>
      <w:r w:rsidR="005427D6">
        <w:rPr>
          <w:rFonts w:ascii="Arial" w:eastAsia="Modern H Light" w:hAnsi="Arial" w:cs="Arial"/>
          <w:kern w:val="0"/>
          <w:szCs w:val="20"/>
          <w:lang w:val="en-GB"/>
        </w:rPr>
        <w:t>KONA</w:t>
      </w:r>
      <w:r w:rsidRPr="008A4D56">
        <w:rPr>
          <w:rFonts w:ascii="Arial" w:eastAsia="Modern H Light" w:hAnsi="Arial" w:cs="Arial"/>
          <w:kern w:val="0"/>
          <w:szCs w:val="20"/>
          <w:lang w:val="en-GB"/>
        </w:rPr>
        <w:t xml:space="preserve"> also </w:t>
      </w:r>
      <w:r w:rsidR="00884EE6" w:rsidRPr="008A4D56">
        <w:rPr>
          <w:rFonts w:ascii="Arial" w:eastAsia="Modern H Light" w:hAnsi="Arial" w:cs="Arial"/>
          <w:kern w:val="0"/>
          <w:szCs w:val="20"/>
          <w:lang w:val="en-GB"/>
        </w:rPr>
        <w:t xml:space="preserve">provides </w:t>
      </w:r>
      <w:r w:rsidRPr="008A4D56">
        <w:rPr>
          <w:rFonts w:ascii="Arial" w:eastAsia="Modern H Light" w:hAnsi="Arial" w:cs="Arial"/>
          <w:kern w:val="0"/>
          <w:szCs w:val="20"/>
          <w:lang w:val="en-GB"/>
        </w:rPr>
        <w:t>a wireless inductive charging pad (Qi standard) for mobile phones</w:t>
      </w:r>
      <w:r w:rsidR="00613AA4">
        <w:rPr>
          <w:rFonts w:ascii="Arial" w:eastAsia="Modern H Light" w:hAnsi="Arial" w:cs="Arial"/>
          <w:kern w:val="0"/>
          <w:szCs w:val="20"/>
          <w:lang w:val="en-GB"/>
        </w:rPr>
        <w:t>. The phone’s charging status is visualised with a small indicator lamp above. To ensure the phone will not be forgotten inside the car, the central display in the instrument cluster will show a reminder when switching off the car.</w:t>
      </w:r>
    </w:p>
    <w:p w14:paraId="35810993" w14:textId="36B2DCA0" w:rsidR="006408BC" w:rsidRPr="008A4D56" w:rsidRDefault="00C37B26" w:rsidP="00B4367C">
      <w:pPr>
        <w:jc w:val="left"/>
        <w:rPr>
          <w:rFonts w:ascii="Arial" w:eastAsia="Modern H Light" w:hAnsi="Arial" w:cs="Arial"/>
          <w:kern w:val="0"/>
          <w:szCs w:val="20"/>
          <w:lang w:val="en-GB"/>
        </w:rPr>
      </w:pPr>
      <w:r>
        <w:rPr>
          <w:rFonts w:ascii="Arial" w:eastAsia="Modern H Light" w:hAnsi="Arial" w:cs="Arial"/>
          <w:kern w:val="0"/>
          <w:szCs w:val="20"/>
          <w:lang w:val="en-GB"/>
        </w:rPr>
        <w:t>For further connection of your devices the KONA comes standard with USB port and AUX jack.</w:t>
      </w:r>
    </w:p>
    <w:p w14:paraId="08C271F9" w14:textId="5B07C5E2" w:rsidR="00C16987" w:rsidRPr="008A4D56" w:rsidRDefault="00C16987" w:rsidP="006408BC">
      <w:pPr>
        <w:widowControl/>
        <w:wordWrap/>
        <w:autoSpaceDE/>
        <w:jc w:val="left"/>
        <w:rPr>
          <w:rFonts w:ascii="Arial" w:eastAsia="Modern H Light" w:hAnsi="Arial" w:cs="Arial"/>
          <w:b/>
          <w:kern w:val="0"/>
          <w:szCs w:val="20"/>
          <w:lang w:val="en-GB"/>
        </w:rPr>
      </w:pPr>
      <w:r w:rsidRPr="008A4D56">
        <w:rPr>
          <w:rFonts w:ascii="Arial" w:eastAsia="Modern H Light" w:hAnsi="Arial" w:cs="Arial"/>
          <w:b/>
          <w:kern w:val="0"/>
          <w:szCs w:val="20"/>
          <w:lang w:val="en-GB"/>
        </w:rPr>
        <w:t>Head-up display</w:t>
      </w:r>
      <w:r w:rsidR="00E837E4" w:rsidRPr="008A4D56">
        <w:rPr>
          <w:rFonts w:ascii="Arial" w:eastAsia="Modern H Light" w:hAnsi="Arial" w:cs="Arial"/>
          <w:b/>
          <w:kern w:val="0"/>
          <w:szCs w:val="20"/>
          <w:lang w:val="en-GB"/>
        </w:rPr>
        <w:t xml:space="preserve"> with class-leading luminance</w:t>
      </w:r>
    </w:p>
    <w:p w14:paraId="7A2CFB3A" w14:textId="6FDDF7EB" w:rsidR="00C16987" w:rsidRPr="008A4D56" w:rsidRDefault="00C16987" w:rsidP="00C16987">
      <w:pPr>
        <w:jc w:val="left"/>
        <w:rPr>
          <w:rFonts w:ascii="Arial" w:eastAsia="현대산스 Text" w:hAnsi="Arial" w:cs="Arial"/>
          <w:lang w:val="en-GB"/>
        </w:rPr>
      </w:pPr>
      <w:r w:rsidRPr="008A4D56">
        <w:rPr>
          <w:rFonts w:ascii="Arial" w:eastAsia="현대산스 Text" w:hAnsi="Arial" w:cs="Arial"/>
          <w:lang w:val="en-GB"/>
        </w:rPr>
        <w:t>For the f</w:t>
      </w:r>
      <w:r w:rsidR="005427D6">
        <w:rPr>
          <w:rFonts w:ascii="Arial" w:eastAsia="현대산스 Text" w:hAnsi="Arial" w:cs="Arial"/>
          <w:lang w:val="en-GB"/>
        </w:rPr>
        <w:t>irst time in a Hyundai, the KONA</w:t>
      </w:r>
      <w:r w:rsidRPr="008A4D56">
        <w:rPr>
          <w:rFonts w:ascii="Arial" w:eastAsia="현대산스 Text" w:hAnsi="Arial" w:cs="Arial"/>
          <w:lang w:val="en-GB"/>
        </w:rPr>
        <w:t>’s new</w:t>
      </w:r>
      <w:r w:rsidR="00BE7DCE">
        <w:rPr>
          <w:rFonts w:ascii="Arial" w:eastAsia="현대산스 Text" w:hAnsi="Arial" w:cs="Arial"/>
          <w:lang w:val="en-GB"/>
        </w:rPr>
        <w:t xml:space="preserve"> combiner</w:t>
      </w:r>
      <w:r w:rsidRPr="008A4D56">
        <w:rPr>
          <w:rFonts w:ascii="Arial" w:eastAsia="현대산스 Text" w:hAnsi="Arial" w:cs="Arial"/>
          <w:lang w:val="en-GB"/>
        </w:rPr>
        <w:t xml:space="preserve"> head-up display </w:t>
      </w:r>
      <w:r w:rsidR="006010FE" w:rsidRPr="008A4D56">
        <w:rPr>
          <w:rFonts w:ascii="Arial" w:eastAsia="현대산스 Text" w:hAnsi="Arial" w:cs="Arial"/>
          <w:lang w:val="en-GB"/>
        </w:rPr>
        <w:t xml:space="preserve">(HUD) </w:t>
      </w:r>
      <w:r w:rsidRPr="008A4D56">
        <w:rPr>
          <w:rFonts w:ascii="Arial" w:eastAsia="현대산스 Text" w:hAnsi="Arial" w:cs="Arial"/>
          <w:lang w:val="en-GB"/>
        </w:rPr>
        <w:t xml:space="preserve">projects relevant driving information directly to the driver’s </w:t>
      </w:r>
      <w:r w:rsidR="00884EE6" w:rsidRPr="008A4D56">
        <w:rPr>
          <w:rFonts w:ascii="Arial" w:eastAsia="현대산스 Text" w:hAnsi="Arial" w:cs="Arial"/>
          <w:lang w:val="en-GB"/>
        </w:rPr>
        <w:t xml:space="preserve">line of </w:t>
      </w:r>
      <w:proofErr w:type="gramStart"/>
      <w:r w:rsidRPr="008A4D56">
        <w:rPr>
          <w:rFonts w:ascii="Arial" w:eastAsia="현대산스 Text" w:hAnsi="Arial" w:cs="Arial"/>
          <w:lang w:val="en-GB"/>
        </w:rPr>
        <w:t>sight</w:t>
      </w:r>
      <w:r w:rsidR="00BE7DCE">
        <w:rPr>
          <w:rFonts w:ascii="Arial" w:eastAsia="현대산스 Text" w:hAnsi="Arial" w:cs="Arial"/>
          <w:lang w:val="en-GB"/>
        </w:rPr>
        <w:t xml:space="preserve"> </w:t>
      </w:r>
      <w:r w:rsidRPr="008A4D56">
        <w:rPr>
          <w:rFonts w:ascii="Arial" w:eastAsia="현대산스 Text" w:hAnsi="Arial" w:cs="Arial"/>
          <w:lang w:val="en-GB"/>
        </w:rPr>
        <w:t>.</w:t>
      </w:r>
      <w:proofErr w:type="gramEnd"/>
      <w:r w:rsidRPr="008A4D56">
        <w:rPr>
          <w:rFonts w:ascii="Arial" w:eastAsia="현대산스 Text" w:hAnsi="Arial" w:cs="Arial"/>
          <w:lang w:val="en-GB"/>
        </w:rPr>
        <w:t xml:space="preserve"> This allows </w:t>
      </w:r>
      <w:r w:rsidR="00884EE6" w:rsidRPr="008A4D56">
        <w:rPr>
          <w:rFonts w:ascii="Arial" w:eastAsia="현대산스 Text" w:hAnsi="Arial" w:cs="Arial"/>
          <w:lang w:val="en-GB"/>
        </w:rPr>
        <w:t>faster processing of information while keeping attention on the road ahead</w:t>
      </w:r>
      <w:r w:rsidR="001973CC">
        <w:rPr>
          <w:rFonts w:ascii="Arial" w:eastAsia="현대산스 Text" w:hAnsi="Arial" w:cs="Arial"/>
          <w:lang w:val="en-GB"/>
        </w:rPr>
        <w:t>.</w:t>
      </w:r>
    </w:p>
    <w:p w14:paraId="3D495A40" w14:textId="56E9C5E2" w:rsidR="009E26F2" w:rsidRPr="005427D6" w:rsidRDefault="006010FE" w:rsidP="00046856">
      <w:pPr>
        <w:jc w:val="left"/>
        <w:rPr>
          <w:rFonts w:ascii="Arial" w:eastAsia="현대산스 Text" w:hAnsi="Arial" w:cs="Arial"/>
          <w:lang w:val="en-GB"/>
        </w:rPr>
      </w:pPr>
      <w:r w:rsidRPr="008A4D56">
        <w:rPr>
          <w:rFonts w:ascii="Arial" w:eastAsia="현대산스 Text" w:hAnsi="Arial" w:cs="Arial"/>
          <w:lang w:val="en-GB"/>
        </w:rPr>
        <w:t xml:space="preserve">With </w:t>
      </w:r>
      <w:proofErr w:type="gramStart"/>
      <w:r w:rsidRPr="008A4D56">
        <w:rPr>
          <w:rFonts w:ascii="Arial" w:eastAsia="현대산스 Text" w:hAnsi="Arial" w:cs="Arial"/>
          <w:lang w:val="en-GB"/>
        </w:rPr>
        <w:t>an</w:t>
      </w:r>
      <w:proofErr w:type="gramEnd"/>
      <w:r w:rsidRPr="008A4D56">
        <w:rPr>
          <w:rFonts w:ascii="Arial" w:eastAsia="현대산스 Text" w:hAnsi="Arial" w:cs="Arial"/>
          <w:lang w:val="en-GB"/>
        </w:rPr>
        <w:t xml:space="preserve"> </w:t>
      </w:r>
      <w:r w:rsidR="00BE7DCE">
        <w:rPr>
          <w:rFonts w:ascii="Arial" w:eastAsia="현대산스 Text" w:hAnsi="Arial" w:cs="Arial"/>
          <w:lang w:val="en-GB"/>
        </w:rPr>
        <w:t xml:space="preserve">projected </w:t>
      </w:r>
      <w:r w:rsidRPr="008A4D56">
        <w:rPr>
          <w:rFonts w:ascii="Arial" w:eastAsia="현대산스 Text" w:hAnsi="Arial" w:cs="Arial"/>
          <w:lang w:val="en-GB"/>
        </w:rPr>
        <w:t>image size of eight-inch</w:t>
      </w:r>
      <w:r w:rsidR="00951103">
        <w:rPr>
          <w:rFonts w:ascii="Arial" w:eastAsia="현대산스 Text" w:hAnsi="Arial" w:cs="Arial"/>
          <w:lang w:val="en-GB"/>
        </w:rPr>
        <w:t xml:space="preserve"> at two meter distance</w:t>
      </w:r>
      <w:r w:rsidR="00EE7D0C" w:rsidRPr="008A4D56">
        <w:rPr>
          <w:rFonts w:ascii="Arial" w:eastAsia="현대산스 Text" w:hAnsi="Arial" w:cs="Arial"/>
          <w:lang w:val="en-GB"/>
        </w:rPr>
        <w:t xml:space="preserve"> </w:t>
      </w:r>
      <w:r w:rsidRPr="008A4D56">
        <w:rPr>
          <w:rFonts w:ascii="Arial" w:eastAsia="현대산스 Text" w:hAnsi="Arial" w:cs="Arial"/>
          <w:lang w:val="en-GB"/>
        </w:rPr>
        <w:t xml:space="preserve">and </w:t>
      </w:r>
      <w:r w:rsidR="00D4141F" w:rsidRPr="008A4D56">
        <w:rPr>
          <w:rFonts w:ascii="Arial" w:eastAsia="현대산스 Text" w:hAnsi="Arial" w:cs="Arial"/>
          <w:lang w:val="en-GB"/>
        </w:rPr>
        <w:t xml:space="preserve">class-leading luminance of </w:t>
      </w:r>
      <w:r w:rsidR="00951103">
        <w:rPr>
          <w:rFonts w:ascii="Arial" w:eastAsia="현대산스 Text" w:hAnsi="Arial" w:cs="Arial"/>
          <w:lang w:val="en-GB"/>
        </w:rPr>
        <w:t xml:space="preserve">more than </w:t>
      </w:r>
      <w:r w:rsidR="00D4141F" w:rsidRPr="008A4D56">
        <w:rPr>
          <w:rFonts w:ascii="Arial" w:eastAsia="현대산스 Text" w:hAnsi="Arial" w:cs="Arial"/>
          <w:lang w:val="en-GB"/>
        </w:rPr>
        <w:t>10,000 candela per square metre</w:t>
      </w:r>
      <w:r w:rsidR="00575468" w:rsidRPr="008A4D56">
        <w:rPr>
          <w:rFonts w:ascii="Arial" w:eastAsia="현대산스 Text" w:hAnsi="Arial" w:cs="Arial"/>
          <w:lang w:val="en-GB"/>
        </w:rPr>
        <w:t>,</w:t>
      </w:r>
      <w:r w:rsidR="00D4141F" w:rsidRPr="008A4D56">
        <w:rPr>
          <w:rFonts w:ascii="Arial" w:eastAsia="현대산스 Text" w:hAnsi="Arial" w:cs="Arial"/>
          <w:lang w:val="en-GB"/>
        </w:rPr>
        <w:t xml:space="preserve"> </w:t>
      </w:r>
      <w:r w:rsidRPr="008A4D56">
        <w:rPr>
          <w:rFonts w:ascii="Arial" w:eastAsia="현대산스 Text" w:hAnsi="Arial" w:cs="Arial"/>
          <w:lang w:val="en-GB"/>
        </w:rPr>
        <w:t xml:space="preserve">the new HUD </w:t>
      </w:r>
      <w:r w:rsidR="00D4141F" w:rsidRPr="008A4D56">
        <w:rPr>
          <w:rFonts w:ascii="Arial" w:eastAsia="현대산스 Text" w:hAnsi="Arial" w:cs="Arial"/>
          <w:lang w:val="en-GB"/>
        </w:rPr>
        <w:t xml:space="preserve">guarantees </w:t>
      </w:r>
      <w:r w:rsidR="003B488C">
        <w:rPr>
          <w:rFonts w:ascii="Arial" w:eastAsia="현대산스 Text" w:hAnsi="Arial" w:cs="Arial"/>
          <w:lang w:val="en-GB"/>
        </w:rPr>
        <w:t xml:space="preserve">best </w:t>
      </w:r>
      <w:r w:rsidR="00D4141F" w:rsidRPr="008A4D56">
        <w:rPr>
          <w:rFonts w:ascii="Arial" w:eastAsia="현대산스 Text" w:hAnsi="Arial" w:cs="Arial"/>
          <w:lang w:val="en-GB"/>
        </w:rPr>
        <w:t>visibility</w:t>
      </w:r>
      <w:r w:rsidR="003B488C">
        <w:rPr>
          <w:rFonts w:ascii="Arial" w:eastAsia="현대산스 Text" w:hAnsi="Arial" w:cs="Arial"/>
          <w:lang w:val="en-GB"/>
        </w:rPr>
        <w:t xml:space="preserve"> in different ligh</w:t>
      </w:r>
      <w:r w:rsidR="00951103">
        <w:rPr>
          <w:rFonts w:ascii="Arial" w:eastAsia="현대산스 Text" w:hAnsi="Arial" w:cs="Arial"/>
          <w:lang w:val="en-GB"/>
        </w:rPr>
        <w:t>t</w:t>
      </w:r>
      <w:r w:rsidR="003B488C">
        <w:rPr>
          <w:rFonts w:ascii="Arial" w:eastAsia="현대산스 Text" w:hAnsi="Arial" w:cs="Arial"/>
          <w:lang w:val="en-GB"/>
        </w:rPr>
        <w:t xml:space="preserve"> conditions</w:t>
      </w:r>
      <w:r w:rsidR="00D4141F" w:rsidRPr="008A4D56">
        <w:rPr>
          <w:rFonts w:ascii="Arial" w:eastAsia="현대산스 Text" w:hAnsi="Arial" w:cs="Arial"/>
          <w:lang w:val="en-GB"/>
        </w:rPr>
        <w:t>.</w:t>
      </w:r>
      <w:r w:rsidR="00404581" w:rsidRPr="008A4D56">
        <w:rPr>
          <w:rFonts w:ascii="Arial" w:eastAsia="현대산스 Text" w:hAnsi="Arial" w:cs="Arial"/>
          <w:lang w:val="en-GB"/>
        </w:rPr>
        <w:t xml:space="preserve"> </w:t>
      </w:r>
      <w:r w:rsidR="00C600DA">
        <w:rPr>
          <w:rFonts w:ascii="Arial" w:eastAsia="현대산스 Text" w:hAnsi="Arial" w:cs="Arial"/>
          <w:lang w:val="en-GB"/>
        </w:rPr>
        <w:t xml:space="preserve">The HUD </w:t>
      </w:r>
      <w:r w:rsidR="00C600DA" w:rsidRPr="00C600DA">
        <w:rPr>
          <w:rFonts w:ascii="Arial" w:eastAsia="현대산스 Text" w:hAnsi="Arial" w:cs="Arial"/>
          <w:lang w:val="en-GB"/>
        </w:rPr>
        <w:t>can be adjusted in angle and height to ensure optimum visibility for individual needs</w:t>
      </w:r>
      <w:r w:rsidR="00C600DA">
        <w:rPr>
          <w:rFonts w:ascii="Arial" w:eastAsia="현대산스 Text" w:hAnsi="Arial" w:cs="Arial"/>
          <w:lang w:val="en-GB"/>
        </w:rPr>
        <w:t xml:space="preserve">. </w:t>
      </w:r>
      <w:r w:rsidR="003B488C">
        <w:rPr>
          <w:rFonts w:ascii="Arial" w:eastAsia="현대산스 Text" w:hAnsi="Arial" w:cs="Arial"/>
          <w:lang w:val="en-GB"/>
        </w:rPr>
        <w:t xml:space="preserve">Once activated via the button beside the steering wheel, </w:t>
      </w:r>
      <w:r w:rsidR="0076007A" w:rsidRPr="008A4D56">
        <w:rPr>
          <w:rFonts w:ascii="Arial" w:eastAsia="현대산스 Text" w:hAnsi="Arial" w:cs="Arial"/>
          <w:lang w:val="en-GB"/>
        </w:rPr>
        <w:t>t</w:t>
      </w:r>
      <w:r w:rsidR="00404581" w:rsidRPr="008A4D56">
        <w:rPr>
          <w:rFonts w:ascii="Arial" w:eastAsia="현대산스 Text" w:hAnsi="Arial" w:cs="Arial"/>
          <w:lang w:val="en-GB"/>
        </w:rPr>
        <w:t>he</w:t>
      </w:r>
      <w:r w:rsidR="00951103">
        <w:rPr>
          <w:rFonts w:ascii="Arial" w:eastAsia="현대산스 Text" w:hAnsi="Arial" w:cs="Arial"/>
          <w:lang w:val="en-GB"/>
        </w:rPr>
        <w:t xml:space="preserve"> combiner </w:t>
      </w:r>
      <w:r w:rsidR="00224B97">
        <w:rPr>
          <w:rFonts w:ascii="Arial" w:eastAsia="현대산스 Text" w:hAnsi="Arial" w:cs="Arial"/>
          <w:lang w:val="en-GB"/>
        </w:rPr>
        <w:t xml:space="preserve">deploys vertically </w:t>
      </w:r>
      <w:r w:rsidR="003B488C">
        <w:rPr>
          <w:rFonts w:ascii="Arial" w:eastAsia="현대산스 Text" w:hAnsi="Arial" w:cs="Arial"/>
          <w:lang w:val="en-GB"/>
        </w:rPr>
        <w:t xml:space="preserve">and </w:t>
      </w:r>
      <w:r w:rsidR="006B7391" w:rsidRPr="008A4D56">
        <w:rPr>
          <w:rFonts w:ascii="Arial" w:eastAsia="현대산스 Text" w:hAnsi="Arial" w:cs="Arial"/>
          <w:lang w:val="en-GB"/>
        </w:rPr>
        <w:t>disappear</w:t>
      </w:r>
      <w:r w:rsidR="003B488C">
        <w:rPr>
          <w:rFonts w:ascii="Arial" w:eastAsia="현대산스 Text" w:hAnsi="Arial" w:cs="Arial"/>
          <w:lang w:val="en-GB"/>
        </w:rPr>
        <w:t xml:space="preserve">s into the dashboard </w:t>
      </w:r>
      <w:r w:rsidR="006B7391" w:rsidRPr="008A4D56">
        <w:rPr>
          <w:rFonts w:ascii="Arial" w:eastAsia="현대산스 Text" w:hAnsi="Arial" w:cs="Arial"/>
          <w:lang w:val="en-GB"/>
        </w:rPr>
        <w:t>when not in use</w:t>
      </w:r>
      <w:r w:rsidR="0076007A" w:rsidRPr="008A4D56">
        <w:rPr>
          <w:rFonts w:ascii="Arial" w:eastAsia="현대산스 Text" w:hAnsi="Arial" w:cs="Arial"/>
          <w:lang w:val="en-GB"/>
        </w:rPr>
        <w:t>. W</w:t>
      </w:r>
      <w:r w:rsidR="00E628DF" w:rsidRPr="008A4D56">
        <w:rPr>
          <w:rFonts w:ascii="Arial" w:eastAsia="현대산스 Text" w:hAnsi="Arial" w:cs="Arial"/>
          <w:lang w:val="en-GB"/>
        </w:rPr>
        <w:t>hile driving</w:t>
      </w:r>
      <w:r w:rsidR="00BB7595" w:rsidRPr="008A4D56">
        <w:rPr>
          <w:rFonts w:ascii="Arial" w:eastAsia="현대산스 Text" w:hAnsi="Arial" w:cs="Arial"/>
          <w:lang w:val="en-GB"/>
        </w:rPr>
        <w:t>,</w:t>
      </w:r>
      <w:r w:rsidR="00E628DF" w:rsidRPr="008A4D56">
        <w:rPr>
          <w:rFonts w:ascii="Arial" w:eastAsia="현대산스 Text" w:hAnsi="Arial" w:cs="Arial"/>
          <w:lang w:val="en-GB"/>
        </w:rPr>
        <w:t xml:space="preserve"> </w:t>
      </w:r>
      <w:r w:rsidR="0076007A" w:rsidRPr="008A4D56">
        <w:rPr>
          <w:rFonts w:ascii="Arial" w:eastAsia="현대산스 Text" w:hAnsi="Arial" w:cs="Arial"/>
          <w:lang w:val="en-GB"/>
        </w:rPr>
        <w:t>the HUD</w:t>
      </w:r>
      <w:r w:rsidR="00E628DF" w:rsidRPr="008A4D56">
        <w:rPr>
          <w:rFonts w:ascii="Arial" w:eastAsia="현대산스 Text" w:hAnsi="Arial" w:cs="Arial"/>
          <w:lang w:val="en-GB"/>
        </w:rPr>
        <w:t xml:space="preserve"> </w:t>
      </w:r>
      <w:r w:rsidR="006B7391" w:rsidRPr="008A4D56">
        <w:rPr>
          <w:rFonts w:ascii="Arial" w:eastAsia="현대산스 Text" w:hAnsi="Arial" w:cs="Arial"/>
          <w:lang w:val="en-GB"/>
        </w:rPr>
        <w:t xml:space="preserve">supports save driving by </w:t>
      </w:r>
      <w:r w:rsidR="00E628DF" w:rsidRPr="008A4D56">
        <w:rPr>
          <w:rFonts w:ascii="Arial" w:eastAsia="현대산스 Text" w:hAnsi="Arial" w:cs="Arial"/>
          <w:lang w:val="en-GB"/>
        </w:rPr>
        <w:t>display</w:t>
      </w:r>
      <w:r w:rsidR="006B7391" w:rsidRPr="008A4D56">
        <w:rPr>
          <w:rFonts w:ascii="Arial" w:eastAsia="현대산스 Text" w:hAnsi="Arial" w:cs="Arial"/>
          <w:lang w:val="en-GB"/>
        </w:rPr>
        <w:t>ing</w:t>
      </w:r>
      <w:r w:rsidR="00E628DF" w:rsidRPr="008A4D56">
        <w:rPr>
          <w:rFonts w:ascii="Arial" w:eastAsia="현대산스 Text" w:hAnsi="Arial" w:cs="Arial"/>
          <w:lang w:val="en-GB"/>
        </w:rPr>
        <w:t xml:space="preserve"> information such as speed, navigation commands</w:t>
      </w:r>
      <w:r w:rsidR="00D63245" w:rsidRPr="008A4D56">
        <w:rPr>
          <w:rFonts w:ascii="Arial" w:eastAsia="현대산스 Text" w:hAnsi="Arial" w:cs="Arial"/>
          <w:lang w:val="en-GB"/>
        </w:rPr>
        <w:t xml:space="preserve"> </w:t>
      </w:r>
      <w:r w:rsidR="001748AA" w:rsidRPr="008A4D56">
        <w:rPr>
          <w:rFonts w:ascii="Arial" w:eastAsia="현대산스 Text" w:hAnsi="Arial" w:cs="Arial"/>
          <w:lang w:val="en-GB"/>
        </w:rPr>
        <w:t xml:space="preserve">and </w:t>
      </w:r>
      <w:r w:rsidR="00884EE6" w:rsidRPr="008A4D56">
        <w:rPr>
          <w:rFonts w:ascii="Arial" w:eastAsia="현대산스 Text" w:hAnsi="Arial" w:cs="Arial"/>
          <w:lang w:val="en-GB"/>
        </w:rPr>
        <w:t xml:space="preserve">the fuel </w:t>
      </w:r>
      <w:r w:rsidR="00E22494" w:rsidRPr="008A4D56">
        <w:rPr>
          <w:rFonts w:ascii="Arial" w:eastAsia="현대산스 Text" w:hAnsi="Arial" w:cs="Arial"/>
          <w:lang w:val="en-GB"/>
        </w:rPr>
        <w:t>level</w:t>
      </w:r>
      <w:r w:rsidR="001748AA" w:rsidRPr="008A4D56">
        <w:rPr>
          <w:rFonts w:ascii="Arial" w:eastAsia="현대산스 Text" w:hAnsi="Arial" w:cs="Arial"/>
          <w:lang w:val="en-GB"/>
        </w:rPr>
        <w:t xml:space="preserve"> </w:t>
      </w:r>
      <w:r w:rsidR="00D63245" w:rsidRPr="008A4D56">
        <w:rPr>
          <w:rFonts w:ascii="Arial" w:eastAsia="현대산스 Text" w:hAnsi="Arial" w:cs="Arial"/>
          <w:lang w:val="en-GB"/>
        </w:rPr>
        <w:t xml:space="preserve">as well as </w:t>
      </w:r>
      <w:r w:rsidR="00884EE6" w:rsidRPr="008A4D56">
        <w:rPr>
          <w:rFonts w:ascii="Arial" w:eastAsia="현대산스 Text" w:hAnsi="Arial" w:cs="Arial"/>
          <w:lang w:val="en-GB"/>
        </w:rPr>
        <w:t>safety-</w:t>
      </w:r>
      <w:r w:rsidR="00D63245" w:rsidRPr="008A4D56">
        <w:rPr>
          <w:rFonts w:ascii="Arial" w:eastAsia="현대산스 Text" w:hAnsi="Arial" w:cs="Arial"/>
          <w:lang w:val="en-GB"/>
        </w:rPr>
        <w:t>related warning</w:t>
      </w:r>
      <w:r w:rsidR="006B7391" w:rsidRPr="008A4D56">
        <w:rPr>
          <w:rFonts w:ascii="Arial" w:eastAsia="현대산스 Text" w:hAnsi="Arial" w:cs="Arial"/>
          <w:lang w:val="en-GB"/>
        </w:rPr>
        <w:t>s</w:t>
      </w:r>
      <w:r w:rsidR="00D63245" w:rsidRPr="008A4D56">
        <w:rPr>
          <w:rFonts w:ascii="Arial" w:eastAsia="현대산스 Text" w:hAnsi="Arial" w:cs="Arial"/>
          <w:lang w:val="en-GB"/>
        </w:rPr>
        <w:t xml:space="preserve"> from assistance systems </w:t>
      </w:r>
      <w:r w:rsidR="00884EE6" w:rsidRPr="008A4D56">
        <w:rPr>
          <w:rFonts w:ascii="Arial" w:eastAsia="현대산스 Text" w:hAnsi="Arial" w:cs="Arial"/>
          <w:lang w:val="en-GB"/>
        </w:rPr>
        <w:t xml:space="preserve">such as </w:t>
      </w:r>
      <w:r w:rsidR="00612186" w:rsidRPr="008A4D56">
        <w:rPr>
          <w:rFonts w:ascii="Arial" w:eastAsia="현대산스 Text" w:hAnsi="Arial" w:cs="Arial"/>
          <w:lang w:val="en-GB"/>
        </w:rPr>
        <w:t xml:space="preserve">the </w:t>
      </w:r>
      <w:r w:rsidR="001748AA" w:rsidRPr="008A4D56">
        <w:rPr>
          <w:rFonts w:ascii="Arial" w:eastAsia="현대산스 Text" w:hAnsi="Arial" w:cs="Arial"/>
          <w:lang w:val="en-GB"/>
        </w:rPr>
        <w:t xml:space="preserve">Autonomous Emergency Braking, </w:t>
      </w:r>
      <w:r w:rsidR="00612186" w:rsidRPr="008A4D56">
        <w:rPr>
          <w:rFonts w:ascii="Arial" w:eastAsia="현대산스 Text" w:hAnsi="Arial" w:cs="Arial"/>
          <w:lang w:val="en-GB"/>
        </w:rPr>
        <w:t>Lane Keep Assist and Blind Spot Detector</w:t>
      </w:r>
      <w:r w:rsidR="006B7391" w:rsidRPr="008A4D56">
        <w:rPr>
          <w:rFonts w:ascii="Arial" w:eastAsia="현대산스 Text" w:hAnsi="Arial" w:cs="Arial"/>
          <w:lang w:val="en-GB"/>
        </w:rPr>
        <w:t>.</w:t>
      </w:r>
      <w:r w:rsidR="00612186" w:rsidRPr="008A4D56">
        <w:rPr>
          <w:rFonts w:ascii="Arial" w:eastAsia="현대산스 Text" w:hAnsi="Arial" w:cs="Arial"/>
          <w:lang w:val="en-GB"/>
        </w:rPr>
        <w:t xml:space="preserve"> </w:t>
      </w:r>
      <w:r w:rsidR="003B64FA" w:rsidRPr="008A4D56">
        <w:rPr>
          <w:rFonts w:ascii="Arial" w:eastAsia="현대산스 Text" w:hAnsi="Arial" w:cs="Arial"/>
          <w:lang w:val="en-GB"/>
        </w:rPr>
        <w:t xml:space="preserve">Information about the </w:t>
      </w:r>
      <w:r w:rsidR="003B488C">
        <w:rPr>
          <w:rFonts w:ascii="Arial" w:eastAsia="현대산스 Text" w:hAnsi="Arial" w:cs="Arial"/>
          <w:lang w:val="en-GB"/>
        </w:rPr>
        <w:t>audio mode and radio</w:t>
      </w:r>
      <w:r w:rsidR="003B64FA" w:rsidRPr="008A4D56">
        <w:rPr>
          <w:rFonts w:ascii="Arial" w:eastAsia="현대산스 Text" w:hAnsi="Arial" w:cs="Arial"/>
          <w:lang w:val="en-GB"/>
        </w:rPr>
        <w:t xml:space="preserve"> are also </w:t>
      </w:r>
      <w:r w:rsidR="00951103">
        <w:rPr>
          <w:rFonts w:ascii="Arial" w:eastAsia="현대산스 Text" w:hAnsi="Arial" w:cs="Arial"/>
          <w:lang w:val="en-GB"/>
        </w:rPr>
        <w:t>projected.</w:t>
      </w:r>
    </w:p>
    <w:p w14:paraId="42180BC9" w14:textId="7A4F73FC" w:rsidR="009E26F2" w:rsidRDefault="009E26F2" w:rsidP="00046856">
      <w:pPr>
        <w:jc w:val="left"/>
        <w:rPr>
          <w:rFonts w:ascii="Arial" w:eastAsia="현대산스 Text" w:hAnsi="Arial" w:cs="Arial"/>
          <w:b/>
          <w:szCs w:val="20"/>
          <w:lang w:val="en-GB"/>
        </w:rPr>
      </w:pPr>
      <w:r>
        <w:rPr>
          <w:rFonts w:ascii="Arial" w:eastAsia="현대산스 Text" w:hAnsi="Arial" w:cs="Arial"/>
          <w:b/>
          <w:szCs w:val="20"/>
          <w:lang w:val="en-GB"/>
        </w:rPr>
        <w:t xml:space="preserve">High-end sound system by </w:t>
      </w:r>
      <w:proofErr w:type="spellStart"/>
      <w:r>
        <w:rPr>
          <w:rFonts w:ascii="Arial" w:eastAsia="현대산스 Text" w:hAnsi="Arial" w:cs="Arial"/>
          <w:b/>
          <w:szCs w:val="20"/>
          <w:lang w:val="en-GB"/>
        </w:rPr>
        <w:t>Krell</w:t>
      </w:r>
      <w:proofErr w:type="spellEnd"/>
    </w:p>
    <w:p w14:paraId="2F890340" w14:textId="5FA62CB1" w:rsidR="009E26F2" w:rsidRPr="005427D6" w:rsidRDefault="009E26F2" w:rsidP="00046856">
      <w:pPr>
        <w:jc w:val="left"/>
        <w:rPr>
          <w:rFonts w:ascii="Arial" w:eastAsia="현대산스 Text" w:hAnsi="Arial" w:cs="Arial"/>
          <w:szCs w:val="20"/>
          <w:lang w:val="en-GB"/>
        </w:rPr>
      </w:pPr>
      <w:r w:rsidRPr="001B7074">
        <w:rPr>
          <w:rFonts w:ascii="Arial" w:eastAsia="현대산스 Text" w:hAnsi="Arial" w:cs="Arial"/>
          <w:szCs w:val="20"/>
          <w:lang w:val="en-GB"/>
        </w:rPr>
        <w:t>Today’s customers like to lis</w:t>
      </w:r>
      <w:r w:rsidR="00B61747">
        <w:rPr>
          <w:rFonts w:ascii="Arial" w:eastAsia="현대산스 Text" w:hAnsi="Arial" w:cs="Arial"/>
          <w:szCs w:val="20"/>
          <w:lang w:val="en-GB"/>
        </w:rPr>
        <w:t xml:space="preserve">ten to their favourite soundtrack </w:t>
      </w:r>
      <w:r w:rsidRPr="001B7074">
        <w:rPr>
          <w:rFonts w:ascii="Arial" w:eastAsia="현대산스 Text" w:hAnsi="Arial" w:cs="Arial"/>
          <w:szCs w:val="20"/>
          <w:lang w:val="en-GB"/>
        </w:rPr>
        <w:t xml:space="preserve">in their car, for this reason the KONA offers a high-end sound system by </w:t>
      </w:r>
      <w:r w:rsidR="00613AA4">
        <w:rPr>
          <w:rFonts w:ascii="Arial" w:eastAsia="현대산스 Text" w:hAnsi="Arial" w:cs="Arial"/>
          <w:szCs w:val="20"/>
          <w:lang w:val="en-GB"/>
        </w:rPr>
        <w:t xml:space="preserve">audio manufacturer </w:t>
      </w:r>
      <w:proofErr w:type="spellStart"/>
      <w:r w:rsidRPr="001B7074">
        <w:rPr>
          <w:rFonts w:ascii="Arial" w:eastAsia="현대산스 Text" w:hAnsi="Arial" w:cs="Arial"/>
          <w:szCs w:val="20"/>
          <w:lang w:val="en-GB"/>
        </w:rPr>
        <w:t>Krell</w:t>
      </w:r>
      <w:proofErr w:type="spellEnd"/>
      <w:r w:rsidRPr="001B7074">
        <w:rPr>
          <w:rFonts w:ascii="Arial" w:eastAsia="현대산스 Text" w:hAnsi="Arial" w:cs="Arial"/>
          <w:szCs w:val="20"/>
          <w:lang w:val="en-GB"/>
        </w:rPr>
        <w:t xml:space="preserve"> featuring </w:t>
      </w:r>
      <w:r w:rsidR="00B61747">
        <w:rPr>
          <w:rFonts w:ascii="Arial" w:eastAsia="현대산스 Text" w:hAnsi="Arial" w:cs="Arial"/>
          <w:szCs w:val="20"/>
          <w:lang w:val="en-GB"/>
        </w:rPr>
        <w:t>eight</w:t>
      </w:r>
      <w:r w:rsidRPr="001B7074">
        <w:rPr>
          <w:rFonts w:ascii="Arial" w:eastAsia="현대산스 Text" w:hAnsi="Arial" w:cs="Arial"/>
          <w:szCs w:val="20"/>
          <w:lang w:val="en-GB"/>
        </w:rPr>
        <w:t xml:space="preserve"> speakers including two 20 mm tweeter</w:t>
      </w:r>
      <w:r w:rsidR="00B61747">
        <w:rPr>
          <w:rFonts w:ascii="Arial" w:eastAsia="현대산스 Text" w:hAnsi="Arial" w:cs="Arial"/>
          <w:szCs w:val="20"/>
          <w:lang w:val="en-GB"/>
        </w:rPr>
        <w:t>s</w:t>
      </w:r>
      <w:r w:rsidRPr="001B7074">
        <w:rPr>
          <w:rFonts w:ascii="Arial" w:eastAsia="현대산스 Text" w:hAnsi="Arial" w:cs="Arial"/>
          <w:szCs w:val="20"/>
          <w:lang w:val="en-GB"/>
        </w:rPr>
        <w:t>, four</w:t>
      </w:r>
      <w:r w:rsidR="00B61747">
        <w:rPr>
          <w:rFonts w:ascii="Arial" w:eastAsia="현대산스 Text" w:hAnsi="Arial" w:cs="Arial"/>
          <w:szCs w:val="20"/>
          <w:lang w:val="en-GB"/>
        </w:rPr>
        <w:t xml:space="preserve"> 160 mm</w:t>
      </w:r>
      <w:r w:rsidRPr="001B7074">
        <w:rPr>
          <w:rFonts w:ascii="Arial" w:eastAsia="현대산스 Text" w:hAnsi="Arial" w:cs="Arial"/>
          <w:szCs w:val="20"/>
          <w:lang w:val="en-GB"/>
        </w:rPr>
        <w:t xml:space="preserve"> woofer speakers, one </w:t>
      </w:r>
      <w:r w:rsidR="00B61747">
        <w:rPr>
          <w:rFonts w:ascii="Arial" w:eastAsia="현대산스 Text" w:hAnsi="Arial" w:cs="Arial"/>
          <w:szCs w:val="20"/>
          <w:lang w:val="en-GB"/>
        </w:rPr>
        <w:t xml:space="preserve">100 mm </w:t>
      </w:r>
      <w:proofErr w:type="spellStart"/>
      <w:r w:rsidRPr="001B7074">
        <w:rPr>
          <w:rFonts w:ascii="Arial" w:eastAsia="현대산스 Text" w:hAnsi="Arial" w:cs="Arial"/>
          <w:szCs w:val="20"/>
          <w:lang w:val="en-GB"/>
        </w:rPr>
        <w:t>center</w:t>
      </w:r>
      <w:proofErr w:type="spellEnd"/>
      <w:r w:rsidRPr="001B7074">
        <w:rPr>
          <w:rFonts w:ascii="Arial" w:eastAsia="현대산스 Text" w:hAnsi="Arial" w:cs="Arial"/>
          <w:szCs w:val="20"/>
          <w:lang w:val="en-GB"/>
        </w:rPr>
        <w:t xml:space="preserve"> speaker and a </w:t>
      </w:r>
      <w:r w:rsidR="00B61747">
        <w:rPr>
          <w:rFonts w:ascii="Arial" w:eastAsia="현대산스 Text" w:hAnsi="Arial" w:cs="Arial"/>
          <w:szCs w:val="20"/>
          <w:lang w:val="en-GB"/>
        </w:rPr>
        <w:t xml:space="preserve">200 mm </w:t>
      </w:r>
      <w:r w:rsidRPr="001B7074">
        <w:rPr>
          <w:rFonts w:ascii="Arial" w:eastAsia="현대산스 Text" w:hAnsi="Arial" w:cs="Arial"/>
          <w:szCs w:val="20"/>
          <w:lang w:val="en-GB"/>
        </w:rPr>
        <w:t>subwoofer</w:t>
      </w:r>
      <w:r w:rsidR="005427D6">
        <w:rPr>
          <w:rFonts w:ascii="Arial" w:eastAsia="현대산스 Text" w:hAnsi="Arial" w:cs="Arial"/>
          <w:szCs w:val="20"/>
          <w:lang w:val="en-GB"/>
        </w:rPr>
        <w:t xml:space="preserve"> speaker. The eight</w:t>
      </w:r>
      <w:r w:rsidR="003C2D39">
        <w:rPr>
          <w:rFonts w:ascii="Arial" w:eastAsia="현대산스 Text" w:hAnsi="Arial" w:cs="Arial"/>
          <w:szCs w:val="20"/>
          <w:lang w:val="en-GB"/>
        </w:rPr>
        <w:t xml:space="preserve">-channel </w:t>
      </w:r>
      <w:r w:rsidR="00B61747">
        <w:rPr>
          <w:rFonts w:ascii="Arial" w:eastAsia="현대산스 Text" w:hAnsi="Arial" w:cs="Arial"/>
          <w:szCs w:val="20"/>
          <w:lang w:val="en-GB"/>
        </w:rPr>
        <w:t>amplifier delivers 45 Watt</w:t>
      </w:r>
      <w:r w:rsidR="003C2D39">
        <w:rPr>
          <w:rFonts w:ascii="Arial" w:eastAsia="현대산스 Text" w:hAnsi="Arial" w:cs="Arial"/>
          <w:szCs w:val="20"/>
          <w:lang w:val="en-GB"/>
        </w:rPr>
        <w:t xml:space="preserve"> per channel</w:t>
      </w:r>
      <w:r w:rsidR="00B61747">
        <w:rPr>
          <w:rFonts w:ascii="Arial" w:eastAsia="현대산스 Text" w:hAnsi="Arial" w:cs="Arial"/>
          <w:szCs w:val="20"/>
          <w:lang w:val="en-GB"/>
        </w:rPr>
        <w:t xml:space="preserve"> </w:t>
      </w:r>
      <w:r w:rsidR="009C7322">
        <w:rPr>
          <w:rFonts w:ascii="Arial" w:eastAsia="현대산스 Text" w:hAnsi="Arial" w:cs="Arial"/>
          <w:szCs w:val="20"/>
          <w:lang w:val="en-GB"/>
        </w:rPr>
        <w:t>to maximise the audio experience inside the car.</w:t>
      </w:r>
    </w:p>
    <w:p w14:paraId="1F09221F" w14:textId="0252A5FD" w:rsidR="006408BC" w:rsidRPr="008A4D56" w:rsidRDefault="006408BC" w:rsidP="00046856">
      <w:pPr>
        <w:jc w:val="left"/>
        <w:rPr>
          <w:rFonts w:ascii="Arial" w:eastAsia="현대산스 Text" w:hAnsi="Arial" w:cs="Arial"/>
          <w:b/>
          <w:szCs w:val="20"/>
          <w:lang w:val="en-GB"/>
        </w:rPr>
      </w:pPr>
      <w:r w:rsidRPr="008A4D56">
        <w:rPr>
          <w:rFonts w:ascii="Arial" w:eastAsia="현대산스 Text" w:hAnsi="Arial" w:cs="Arial"/>
          <w:b/>
          <w:szCs w:val="20"/>
          <w:lang w:val="en-GB"/>
        </w:rPr>
        <w:t xml:space="preserve">Highest </w:t>
      </w:r>
      <w:r w:rsidR="0054053B" w:rsidRPr="008A4D56">
        <w:rPr>
          <w:rFonts w:ascii="Arial" w:eastAsia="현대산스 Text" w:hAnsi="Arial" w:cs="Arial"/>
          <w:b/>
          <w:szCs w:val="20"/>
          <w:lang w:val="en-GB"/>
        </w:rPr>
        <w:t>level of active safety</w:t>
      </w:r>
    </w:p>
    <w:p w14:paraId="40C87BD4" w14:textId="2EF5D29D" w:rsidR="00A343BF" w:rsidRPr="008A4D56" w:rsidRDefault="006408BC" w:rsidP="00B4367C">
      <w:pPr>
        <w:jc w:val="left"/>
        <w:rPr>
          <w:rFonts w:ascii="Arial" w:eastAsia="Modern H Light" w:hAnsi="Arial" w:cs="Arial"/>
          <w:szCs w:val="20"/>
          <w:lang w:val="en-GB"/>
        </w:rPr>
      </w:pPr>
      <w:r w:rsidRPr="008A4D56">
        <w:rPr>
          <w:rFonts w:ascii="Arial" w:eastAsia="Modern H Light" w:hAnsi="Arial" w:cs="Arial"/>
          <w:szCs w:val="20"/>
          <w:lang w:val="en-GB"/>
        </w:rPr>
        <w:t xml:space="preserve">The </w:t>
      </w:r>
      <w:r w:rsidR="00E1292D" w:rsidRPr="008A4D56">
        <w:rPr>
          <w:rFonts w:ascii="Arial" w:eastAsia="Modern H Light" w:hAnsi="Arial" w:cs="Arial"/>
          <w:szCs w:val="20"/>
          <w:lang w:val="en-GB"/>
        </w:rPr>
        <w:t>All-New</w:t>
      </w:r>
      <w:r w:rsidRPr="008A4D56">
        <w:rPr>
          <w:rFonts w:ascii="Arial" w:eastAsia="Modern H Light" w:hAnsi="Arial" w:cs="Arial"/>
          <w:szCs w:val="20"/>
          <w:lang w:val="en-GB"/>
        </w:rPr>
        <w:t xml:space="preserve"> </w:t>
      </w:r>
      <w:r w:rsidR="005427D6">
        <w:rPr>
          <w:rFonts w:ascii="Arial" w:eastAsia="Modern H Light" w:hAnsi="Arial" w:cs="Arial"/>
          <w:szCs w:val="20"/>
          <w:lang w:val="en-GB"/>
        </w:rPr>
        <w:t>KONA</w:t>
      </w:r>
      <w:r w:rsidR="00011E82" w:rsidRPr="008A4D56">
        <w:rPr>
          <w:rFonts w:ascii="Arial" w:eastAsia="Modern H Light" w:hAnsi="Arial" w:cs="Arial"/>
          <w:szCs w:val="20"/>
          <w:lang w:val="en-GB"/>
        </w:rPr>
        <w:t xml:space="preserve"> </w:t>
      </w:r>
      <w:r w:rsidRPr="008A4D56">
        <w:rPr>
          <w:rFonts w:ascii="Arial" w:eastAsia="Modern H Light" w:hAnsi="Arial" w:cs="Arial"/>
          <w:szCs w:val="20"/>
          <w:lang w:val="en-GB"/>
        </w:rPr>
        <w:t xml:space="preserve">features </w:t>
      </w:r>
      <w:r w:rsidR="00DC44CA" w:rsidRPr="008A4D56">
        <w:rPr>
          <w:rFonts w:ascii="Arial" w:eastAsia="Modern H Light" w:hAnsi="Arial" w:cs="Arial"/>
          <w:szCs w:val="20"/>
          <w:lang w:val="en-GB"/>
        </w:rPr>
        <w:t xml:space="preserve">the </w:t>
      </w:r>
      <w:r w:rsidRPr="008A4D56">
        <w:rPr>
          <w:rFonts w:ascii="Arial" w:eastAsia="Modern H Light" w:hAnsi="Arial" w:cs="Arial"/>
          <w:szCs w:val="20"/>
          <w:lang w:val="en-GB"/>
        </w:rPr>
        <w:t>latest active safety features</w:t>
      </w:r>
      <w:r w:rsidR="0054053B" w:rsidRPr="008A4D56">
        <w:rPr>
          <w:rFonts w:ascii="Arial" w:eastAsia="Modern H Light" w:hAnsi="Arial" w:cs="Arial"/>
          <w:szCs w:val="20"/>
          <w:lang w:val="en-GB"/>
        </w:rPr>
        <w:t>,</w:t>
      </w:r>
      <w:r w:rsidRPr="008A4D56">
        <w:rPr>
          <w:rFonts w:ascii="Arial" w:eastAsia="Modern H Light" w:hAnsi="Arial" w:cs="Arial"/>
          <w:szCs w:val="20"/>
          <w:lang w:val="en-GB"/>
        </w:rPr>
        <w:t xml:space="preserve"> to comply with </w:t>
      </w:r>
      <w:r w:rsidR="00DC44CA" w:rsidRPr="008A4D56">
        <w:rPr>
          <w:rFonts w:ascii="Arial" w:eastAsia="Modern H Light" w:hAnsi="Arial" w:cs="Arial"/>
          <w:szCs w:val="20"/>
          <w:lang w:val="en-GB"/>
        </w:rPr>
        <w:t xml:space="preserve">the </w:t>
      </w:r>
      <w:r w:rsidRPr="008A4D56">
        <w:rPr>
          <w:rFonts w:ascii="Arial" w:eastAsia="Modern H Light" w:hAnsi="Arial" w:cs="Arial"/>
          <w:szCs w:val="20"/>
          <w:lang w:val="en-GB"/>
        </w:rPr>
        <w:t xml:space="preserve">highest European safety standards: </w:t>
      </w:r>
      <w:r w:rsidR="007102A0" w:rsidRPr="008A4D56">
        <w:rPr>
          <w:rFonts w:ascii="Arial" w:eastAsia="현대산스 Text" w:hAnsi="Arial" w:cs="Arial"/>
          <w:lang w:val="en-GB"/>
        </w:rPr>
        <w:t>Autonomous Emergency Braking with pedestrian detection</w:t>
      </w:r>
      <w:r w:rsidR="003720CA" w:rsidRPr="008A4D56">
        <w:rPr>
          <w:rFonts w:ascii="Arial" w:eastAsia="Modern H Light" w:hAnsi="Arial" w:cs="Arial"/>
          <w:szCs w:val="20"/>
          <w:lang w:val="en-GB"/>
        </w:rPr>
        <w:t xml:space="preserve">, </w:t>
      </w:r>
      <w:r w:rsidR="00E90101" w:rsidRPr="008A4D56">
        <w:rPr>
          <w:rFonts w:ascii="Arial" w:eastAsia="Modern H Light" w:hAnsi="Arial" w:cs="Arial"/>
          <w:szCs w:val="20"/>
          <w:lang w:val="en-GB"/>
        </w:rPr>
        <w:t>Lane Keeping Assist (</w:t>
      </w:r>
      <w:r w:rsidR="00E90101" w:rsidRPr="00C600DA">
        <w:rPr>
          <w:rFonts w:ascii="Arial" w:eastAsia="Modern H Light" w:hAnsi="Arial" w:cs="Arial"/>
          <w:szCs w:val="20"/>
          <w:lang w:val="en-GB"/>
        </w:rPr>
        <w:t>standard</w:t>
      </w:r>
      <w:r w:rsidR="00E90101" w:rsidRPr="008A4D56">
        <w:rPr>
          <w:rFonts w:ascii="Arial" w:eastAsia="Modern H Light" w:hAnsi="Arial" w:cs="Arial"/>
          <w:szCs w:val="20"/>
          <w:lang w:val="en-GB"/>
        </w:rPr>
        <w:t xml:space="preserve">), High Beam Assist, </w:t>
      </w:r>
      <w:r w:rsidR="005427D6">
        <w:rPr>
          <w:rFonts w:ascii="Arial" w:eastAsia="Modern H Light" w:hAnsi="Arial" w:cs="Arial"/>
          <w:szCs w:val="20"/>
          <w:lang w:val="en-GB"/>
        </w:rPr>
        <w:t>Driver Attention Alert</w:t>
      </w:r>
      <w:r w:rsidR="00347437" w:rsidRPr="008A4D56">
        <w:rPr>
          <w:rFonts w:ascii="Arial" w:eastAsia="Modern H Light" w:hAnsi="Arial" w:cs="Arial"/>
          <w:szCs w:val="20"/>
          <w:lang w:val="en-GB"/>
        </w:rPr>
        <w:t xml:space="preserve"> (</w:t>
      </w:r>
      <w:r w:rsidR="00347437" w:rsidRPr="00C600DA">
        <w:rPr>
          <w:rFonts w:ascii="Arial" w:eastAsia="Modern H Light" w:hAnsi="Arial" w:cs="Arial"/>
          <w:szCs w:val="20"/>
          <w:lang w:val="en-GB"/>
        </w:rPr>
        <w:t>standard</w:t>
      </w:r>
      <w:r w:rsidR="00347437" w:rsidRPr="008A4D56">
        <w:rPr>
          <w:rFonts w:ascii="Arial" w:eastAsia="Modern H Light" w:hAnsi="Arial" w:cs="Arial"/>
          <w:szCs w:val="20"/>
          <w:lang w:val="en-GB"/>
        </w:rPr>
        <w:t xml:space="preserve">), </w:t>
      </w:r>
      <w:r w:rsidRPr="008A4D56">
        <w:rPr>
          <w:rFonts w:ascii="Arial" w:eastAsia="Modern H Light" w:hAnsi="Arial" w:cs="Arial"/>
          <w:szCs w:val="20"/>
          <w:lang w:val="en-GB"/>
        </w:rPr>
        <w:t xml:space="preserve">Blind </w:t>
      </w:r>
      <w:r w:rsidR="00EA4E7F" w:rsidRPr="008A4D56">
        <w:rPr>
          <w:rFonts w:ascii="Arial" w:eastAsia="Modern H Light" w:hAnsi="Arial" w:cs="Arial"/>
          <w:szCs w:val="20"/>
          <w:lang w:val="en-GB"/>
        </w:rPr>
        <w:t xml:space="preserve">Spot </w:t>
      </w:r>
      <w:r w:rsidR="00C600DA">
        <w:rPr>
          <w:rFonts w:ascii="Arial" w:eastAsia="Modern H Light" w:hAnsi="Arial" w:cs="Arial"/>
          <w:szCs w:val="20"/>
          <w:lang w:val="en-GB"/>
        </w:rPr>
        <w:t>Detection</w:t>
      </w:r>
      <w:r w:rsidR="006C71C9" w:rsidRPr="008A4D56">
        <w:rPr>
          <w:rFonts w:ascii="Arial" w:eastAsia="Modern H Light" w:hAnsi="Arial" w:cs="Arial"/>
          <w:szCs w:val="20"/>
          <w:lang w:val="en-GB"/>
        </w:rPr>
        <w:t xml:space="preserve"> </w:t>
      </w:r>
      <w:r w:rsidR="004D1197" w:rsidRPr="008A4D56">
        <w:rPr>
          <w:rFonts w:ascii="Arial" w:eastAsia="Modern H Light" w:hAnsi="Arial" w:cs="Arial"/>
          <w:szCs w:val="20"/>
          <w:lang w:val="en-GB"/>
        </w:rPr>
        <w:t>and Rear</w:t>
      </w:r>
      <w:r w:rsidR="006C71C9" w:rsidRPr="008A4D56">
        <w:rPr>
          <w:rFonts w:ascii="Arial" w:eastAsia="Modern H Light" w:hAnsi="Arial" w:cs="Arial"/>
          <w:szCs w:val="20"/>
          <w:lang w:val="en-GB"/>
        </w:rPr>
        <w:t xml:space="preserve"> Cross Traffic </w:t>
      </w:r>
      <w:r w:rsidR="00C600DA">
        <w:rPr>
          <w:rFonts w:ascii="Arial" w:eastAsia="Modern H Light" w:hAnsi="Arial" w:cs="Arial"/>
          <w:szCs w:val="20"/>
          <w:lang w:val="en-GB"/>
        </w:rPr>
        <w:t>Alert</w:t>
      </w:r>
      <w:r w:rsidR="00F97A39" w:rsidRPr="008A4D56">
        <w:rPr>
          <w:rFonts w:ascii="Arial" w:eastAsia="Modern H Light" w:hAnsi="Arial" w:cs="Arial"/>
          <w:szCs w:val="20"/>
          <w:lang w:val="en-GB"/>
        </w:rPr>
        <w:t>.</w:t>
      </w:r>
    </w:p>
    <w:p w14:paraId="02BF754E" w14:textId="37B67DE7" w:rsidR="003720CA" w:rsidRPr="008A4D56" w:rsidRDefault="007102A0" w:rsidP="003720CA">
      <w:pPr>
        <w:widowControl/>
        <w:wordWrap/>
        <w:autoSpaceDE/>
        <w:jc w:val="left"/>
        <w:rPr>
          <w:rFonts w:ascii="Arial" w:eastAsia="Modern H Bold" w:hAnsi="Arial" w:cs="Arial"/>
          <w:b/>
          <w:kern w:val="0"/>
          <w:szCs w:val="20"/>
          <w:lang w:val="en-GB"/>
        </w:rPr>
      </w:pPr>
      <w:r w:rsidRPr="008A4D56">
        <w:rPr>
          <w:rFonts w:ascii="Arial" w:eastAsia="Modern H Bold" w:hAnsi="Arial" w:cs="Arial"/>
          <w:b/>
          <w:kern w:val="0"/>
          <w:szCs w:val="20"/>
          <w:lang w:val="en-GB"/>
        </w:rPr>
        <w:t>Autonomous Emergency Braking</w:t>
      </w:r>
      <w:r w:rsidR="00933BAF" w:rsidRPr="008A4D56">
        <w:rPr>
          <w:rFonts w:ascii="Arial" w:eastAsia="Modern H Bold" w:hAnsi="Arial" w:cs="Arial"/>
          <w:b/>
          <w:kern w:val="0"/>
          <w:szCs w:val="20"/>
          <w:lang w:val="en-GB"/>
        </w:rPr>
        <w:t xml:space="preserve"> (</w:t>
      </w:r>
      <w:r w:rsidR="00320F52" w:rsidRPr="008A4D56">
        <w:rPr>
          <w:rFonts w:ascii="Arial" w:eastAsia="Modern H Bold" w:hAnsi="Arial" w:cs="Arial"/>
          <w:b/>
          <w:kern w:val="0"/>
          <w:szCs w:val="20"/>
          <w:lang w:val="en-GB"/>
        </w:rPr>
        <w:t>AEB</w:t>
      </w:r>
      <w:r w:rsidR="00933BAF" w:rsidRPr="008A4D56">
        <w:rPr>
          <w:rFonts w:ascii="Arial" w:eastAsia="Modern H Bold" w:hAnsi="Arial" w:cs="Arial"/>
          <w:b/>
          <w:kern w:val="0"/>
          <w:szCs w:val="20"/>
          <w:lang w:val="en-GB"/>
        </w:rPr>
        <w:t>)</w:t>
      </w:r>
      <w:r w:rsidR="00E35463" w:rsidRPr="008A4D56">
        <w:rPr>
          <w:rFonts w:ascii="Arial" w:eastAsia="Modern H Bold" w:hAnsi="Arial" w:cs="Arial"/>
          <w:b/>
          <w:kern w:val="0"/>
          <w:szCs w:val="20"/>
          <w:lang w:val="en-GB"/>
        </w:rPr>
        <w:t xml:space="preserve"> with pedestrian detection</w:t>
      </w:r>
    </w:p>
    <w:p w14:paraId="0603D60E" w14:textId="279D9FDD" w:rsidR="003720CA" w:rsidRPr="008A4D56" w:rsidRDefault="003720CA" w:rsidP="003720CA">
      <w:pPr>
        <w:widowControl/>
        <w:wordWrap/>
        <w:autoSpaceDE/>
        <w:jc w:val="left"/>
        <w:rPr>
          <w:rFonts w:ascii="Arial" w:eastAsia="Modern H Light" w:hAnsi="Arial" w:cs="Arial"/>
          <w:szCs w:val="20"/>
          <w:lang w:val="en-GB"/>
        </w:rPr>
      </w:pPr>
      <w:r w:rsidRPr="008A4D56">
        <w:rPr>
          <w:rFonts w:ascii="Arial" w:eastAsia="Modern H Light" w:hAnsi="Arial" w:cs="Arial"/>
          <w:szCs w:val="20"/>
          <w:lang w:val="en-GB"/>
        </w:rPr>
        <w:t xml:space="preserve">The </w:t>
      </w:r>
      <w:r w:rsidR="005427D6">
        <w:rPr>
          <w:rFonts w:ascii="Arial" w:eastAsia="Modern H Light" w:hAnsi="Arial" w:cs="Arial"/>
          <w:szCs w:val="20"/>
          <w:lang w:val="en-GB"/>
        </w:rPr>
        <w:t>All-New KONA</w:t>
      </w:r>
      <w:r w:rsidRPr="008A4D56">
        <w:rPr>
          <w:rFonts w:ascii="Arial" w:eastAsia="Modern H Light" w:hAnsi="Arial" w:cs="Arial"/>
          <w:szCs w:val="20"/>
          <w:lang w:val="en-GB"/>
        </w:rPr>
        <w:t xml:space="preserve"> is fitted with </w:t>
      </w:r>
      <w:r w:rsidR="00E43D46" w:rsidRPr="008A4D56">
        <w:rPr>
          <w:rFonts w:ascii="Arial" w:eastAsia="Modern H Light" w:hAnsi="Arial" w:cs="Arial"/>
          <w:szCs w:val="20"/>
          <w:lang w:val="en-GB"/>
        </w:rPr>
        <w:t xml:space="preserve">Autonomous Emergency Braking </w:t>
      </w:r>
      <w:r w:rsidR="00415BBF" w:rsidRPr="008A4D56">
        <w:rPr>
          <w:rFonts w:ascii="Arial" w:eastAsia="Modern H Light" w:hAnsi="Arial" w:cs="Arial"/>
          <w:szCs w:val="20"/>
          <w:lang w:val="en-GB"/>
        </w:rPr>
        <w:t>(</w:t>
      </w:r>
      <w:r w:rsidR="00320F52" w:rsidRPr="008A4D56">
        <w:rPr>
          <w:rFonts w:ascii="Arial" w:eastAsia="Modern H Light" w:hAnsi="Arial" w:cs="Arial"/>
          <w:szCs w:val="20"/>
          <w:lang w:val="en-GB"/>
        </w:rPr>
        <w:t>AEB</w:t>
      </w:r>
      <w:r w:rsidR="00415BBF" w:rsidRPr="008A4D56">
        <w:rPr>
          <w:rFonts w:ascii="Arial" w:eastAsia="Modern H Light" w:hAnsi="Arial" w:cs="Arial"/>
          <w:szCs w:val="20"/>
          <w:lang w:val="en-GB"/>
        </w:rPr>
        <w:t>)</w:t>
      </w:r>
      <w:r w:rsidR="00925D3E" w:rsidRPr="008A4D56">
        <w:rPr>
          <w:rFonts w:ascii="Arial" w:eastAsia="Modern H Light" w:hAnsi="Arial" w:cs="Arial"/>
          <w:szCs w:val="20"/>
          <w:lang w:val="en-GB"/>
        </w:rPr>
        <w:t xml:space="preserve"> </w:t>
      </w:r>
      <w:r w:rsidR="006C33B6">
        <w:rPr>
          <w:rFonts w:ascii="Arial" w:eastAsia="Modern H Light" w:hAnsi="Arial" w:cs="Arial"/>
          <w:szCs w:val="20"/>
          <w:lang w:val="en-GB"/>
        </w:rPr>
        <w:t>with</w:t>
      </w:r>
      <w:r w:rsidR="00925D3E" w:rsidRPr="008A4D56">
        <w:rPr>
          <w:rFonts w:ascii="Arial" w:eastAsia="Modern H Light" w:hAnsi="Arial" w:cs="Arial"/>
          <w:szCs w:val="20"/>
          <w:lang w:val="en-GB"/>
        </w:rPr>
        <w:t xml:space="preserve"> pedestrian detection</w:t>
      </w:r>
      <w:r w:rsidRPr="008A4D56">
        <w:rPr>
          <w:rFonts w:ascii="Arial" w:eastAsia="Modern H Light" w:hAnsi="Arial" w:cs="Arial"/>
          <w:szCs w:val="20"/>
          <w:lang w:val="en-GB"/>
        </w:rPr>
        <w:t xml:space="preserve">, an advanced active safety feature that alerts drivers to emergency situations, braking autonomously if required. Using front radar and camera sensors, </w:t>
      </w:r>
      <w:r w:rsidR="00E35463" w:rsidRPr="008A4D56">
        <w:rPr>
          <w:rFonts w:ascii="Arial" w:eastAsia="Modern H Light" w:hAnsi="Arial" w:cs="Arial"/>
          <w:szCs w:val="20"/>
          <w:lang w:val="en-GB"/>
        </w:rPr>
        <w:t>AEB</w:t>
      </w:r>
      <w:r w:rsidRPr="008A4D56">
        <w:rPr>
          <w:rFonts w:ascii="Arial" w:eastAsia="Modern H Light" w:hAnsi="Arial" w:cs="Arial"/>
          <w:szCs w:val="20"/>
          <w:lang w:val="en-GB"/>
        </w:rPr>
        <w:t xml:space="preserve"> operates in three stages. Initially warning the driver visually and acoustically, it controls the brake according to the collision danger stage, and applies maximum braking force </w:t>
      </w:r>
      <w:r w:rsidR="00925D3E" w:rsidRPr="008A4D56">
        <w:rPr>
          <w:rFonts w:ascii="Arial" w:eastAsia="Modern H Light" w:hAnsi="Arial" w:cs="Arial"/>
          <w:szCs w:val="20"/>
          <w:lang w:val="en-GB"/>
        </w:rPr>
        <w:t xml:space="preserve">to avoid a collision or minimise damage when a collision is </w:t>
      </w:r>
      <w:r w:rsidR="004D1197" w:rsidRPr="008A4D56">
        <w:rPr>
          <w:rFonts w:ascii="Arial" w:eastAsia="Modern H Light" w:hAnsi="Arial" w:cs="Arial"/>
          <w:szCs w:val="20"/>
          <w:lang w:val="en-GB"/>
        </w:rPr>
        <w:t xml:space="preserve">unavoidable. </w:t>
      </w:r>
      <w:r w:rsidR="00923299" w:rsidRPr="008A4D56">
        <w:rPr>
          <w:rFonts w:ascii="Arial" w:eastAsia="Modern H Light" w:hAnsi="Arial" w:cs="Arial"/>
          <w:szCs w:val="20"/>
          <w:lang w:val="en-GB"/>
        </w:rPr>
        <w:t>The system is activated w</w:t>
      </w:r>
      <w:r w:rsidR="004D1197" w:rsidRPr="008A4D56">
        <w:rPr>
          <w:rFonts w:ascii="Arial" w:eastAsia="Modern H Light" w:hAnsi="Arial" w:cs="Arial"/>
          <w:szCs w:val="20"/>
          <w:lang w:val="en-GB"/>
        </w:rPr>
        <w:t>hen</w:t>
      </w:r>
      <w:r w:rsidRPr="008A4D56">
        <w:rPr>
          <w:rFonts w:ascii="Arial" w:eastAsia="Modern H Light" w:hAnsi="Arial" w:cs="Arial"/>
          <w:szCs w:val="20"/>
          <w:lang w:val="en-GB"/>
        </w:rPr>
        <w:t xml:space="preserve"> a vehicle or pedestrian is sensed in front of the car, operating at speeds of </w:t>
      </w:r>
      <w:r w:rsidR="00DD49B9">
        <w:rPr>
          <w:rFonts w:ascii="Arial" w:eastAsia="Modern H Light" w:hAnsi="Arial" w:cs="Arial"/>
          <w:szCs w:val="20"/>
          <w:lang w:val="en-GB"/>
        </w:rPr>
        <w:t>8</w:t>
      </w:r>
      <w:r w:rsidRPr="008A4D56">
        <w:rPr>
          <w:rFonts w:ascii="Arial" w:eastAsia="Modern H Light" w:hAnsi="Arial" w:cs="Arial"/>
          <w:szCs w:val="20"/>
          <w:lang w:val="en-GB"/>
        </w:rPr>
        <w:t xml:space="preserve"> km/h or above</w:t>
      </w:r>
      <w:r w:rsidR="00925D3E" w:rsidRPr="008A4D56">
        <w:rPr>
          <w:rFonts w:ascii="Arial" w:eastAsia="Modern H Light" w:hAnsi="Arial" w:cs="Arial"/>
          <w:szCs w:val="20"/>
          <w:lang w:val="en-GB"/>
        </w:rPr>
        <w:t>.</w:t>
      </w:r>
      <w:r w:rsidRPr="008A4D56">
        <w:rPr>
          <w:rFonts w:ascii="Arial" w:eastAsia="Modern H Light" w:hAnsi="Arial" w:cs="Arial"/>
          <w:szCs w:val="20"/>
          <w:lang w:val="en-GB"/>
        </w:rPr>
        <w:t xml:space="preserve"> </w:t>
      </w:r>
    </w:p>
    <w:p w14:paraId="4C3B3261" w14:textId="25B98537" w:rsidR="00E35463" w:rsidRPr="008A4D56" w:rsidRDefault="00581156" w:rsidP="00581156">
      <w:pPr>
        <w:widowControl/>
        <w:wordWrap/>
        <w:autoSpaceDE/>
        <w:jc w:val="left"/>
        <w:rPr>
          <w:rFonts w:ascii="Arial" w:eastAsia="Modern H Bold" w:hAnsi="Arial" w:cs="Arial"/>
          <w:b/>
          <w:kern w:val="0"/>
          <w:szCs w:val="20"/>
          <w:lang w:val="en-GB"/>
        </w:rPr>
      </w:pPr>
      <w:r w:rsidRPr="008A4D56">
        <w:rPr>
          <w:rFonts w:ascii="Arial" w:eastAsia="Modern H Bold" w:hAnsi="Arial" w:cs="Arial"/>
          <w:b/>
          <w:kern w:val="0"/>
          <w:szCs w:val="20"/>
          <w:lang w:val="en-GB"/>
        </w:rPr>
        <w:t>Lane Keeping Assist</w:t>
      </w:r>
      <w:r w:rsidR="00CD0A08">
        <w:rPr>
          <w:rFonts w:ascii="Arial" w:eastAsia="Modern H Bold" w:hAnsi="Arial" w:cs="Arial"/>
          <w:b/>
          <w:kern w:val="0"/>
          <w:szCs w:val="20"/>
          <w:lang w:val="en-GB"/>
        </w:rPr>
        <w:t xml:space="preserve"> System</w:t>
      </w:r>
      <w:r w:rsidRPr="008A4D56">
        <w:rPr>
          <w:rFonts w:ascii="Arial" w:eastAsia="Modern H Bold" w:hAnsi="Arial" w:cs="Arial"/>
          <w:b/>
          <w:kern w:val="0"/>
          <w:szCs w:val="20"/>
          <w:lang w:val="en-GB"/>
        </w:rPr>
        <w:t xml:space="preserve"> (LKA</w:t>
      </w:r>
      <w:r w:rsidR="00CD0A08">
        <w:rPr>
          <w:rFonts w:ascii="Arial" w:eastAsia="Modern H Bold" w:hAnsi="Arial" w:cs="Arial"/>
          <w:b/>
          <w:kern w:val="0"/>
          <w:szCs w:val="20"/>
          <w:lang w:val="en-GB"/>
        </w:rPr>
        <w:t>S</w:t>
      </w:r>
      <w:r w:rsidRPr="008A4D56">
        <w:rPr>
          <w:rFonts w:ascii="Arial" w:eastAsia="Modern H Bold" w:hAnsi="Arial" w:cs="Arial"/>
          <w:b/>
          <w:kern w:val="0"/>
          <w:szCs w:val="20"/>
          <w:lang w:val="en-GB"/>
        </w:rPr>
        <w:t>)</w:t>
      </w:r>
      <w:r w:rsidR="00CD0A08">
        <w:rPr>
          <w:rFonts w:ascii="Arial" w:eastAsia="Modern H Bold" w:hAnsi="Arial" w:cs="Arial"/>
          <w:b/>
          <w:kern w:val="0"/>
          <w:szCs w:val="20"/>
          <w:lang w:val="en-GB"/>
        </w:rPr>
        <w:t xml:space="preserve"> (standard)</w:t>
      </w:r>
    </w:p>
    <w:p w14:paraId="46C106B2" w14:textId="0C927356" w:rsidR="00581156" w:rsidRPr="008A4D56" w:rsidRDefault="00581156" w:rsidP="00581156">
      <w:pPr>
        <w:widowControl/>
        <w:wordWrap/>
        <w:autoSpaceDE/>
        <w:jc w:val="left"/>
        <w:rPr>
          <w:rFonts w:ascii="Arial" w:eastAsia="Modern H Bold" w:hAnsi="Arial" w:cs="Arial"/>
          <w:b/>
          <w:kern w:val="0"/>
          <w:szCs w:val="20"/>
          <w:lang w:val="en-GB"/>
        </w:rPr>
      </w:pPr>
      <w:r w:rsidRPr="008A4D56">
        <w:rPr>
          <w:rFonts w:ascii="Arial" w:eastAsia="Modern H Light" w:hAnsi="Arial" w:cs="Arial"/>
          <w:kern w:val="0"/>
          <w:szCs w:val="20"/>
          <w:lang w:val="en-GB"/>
        </w:rPr>
        <w:t xml:space="preserve">The </w:t>
      </w:r>
      <w:r w:rsidR="00FB3CB7" w:rsidRPr="008A4D56">
        <w:rPr>
          <w:rFonts w:ascii="Arial" w:eastAsia="Modern H Light" w:hAnsi="Arial" w:cs="Arial"/>
          <w:kern w:val="0"/>
          <w:szCs w:val="20"/>
          <w:lang w:val="en-GB"/>
        </w:rPr>
        <w:t xml:space="preserve">Lane Keeping </w:t>
      </w:r>
      <w:r w:rsidR="00D61CA4" w:rsidRPr="008A4D56">
        <w:rPr>
          <w:rFonts w:ascii="Arial" w:eastAsia="Modern H Light" w:hAnsi="Arial" w:cs="Arial"/>
          <w:kern w:val="0"/>
          <w:szCs w:val="20"/>
          <w:lang w:val="en-GB"/>
        </w:rPr>
        <w:t>Assist</w:t>
      </w:r>
      <w:r w:rsidR="00D61CA4">
        <w:rPr>
          <w:rFonts w:ascii="Arial" w:eastAsia="Modern H Light" w:hAnsi="Arial" w:cs="Arial"/>
          <w:kern w:val="0"/>
          <w:szCs w:val="20"/>
          <w:lang w:val="en-GB"/>
        </w:rPr>
        <w:t xml:space="preserve"> System </w:t>
      </w:r>
      <w:r w:rsidR="00FB3CB7" w:rsidRPr="008A4D56">
        <w:rPr>
          <w:rFonts w:ascii="Arial" w:eastAsia="Modern H Light" w:hAnsi="Arial" w:cs="Arial"/>
          <w:kern w:val="0"/>
          <w:szCs w:val="20"/>
          <w:lang w:val="en-GB"/>
        </w:rPr>
        <w:t>(</w:t>
      </w:r>
      <w:r w:rsidRPr="008A4D56">
        <w:rPr>
          <w:rFonts w:ascii="Arial" w:eastAsia="Modern H Light" w:hAnsi="Arial" w:cs="Arial"/>
          <w:kern w:val="0"/>
          <w:szCs w:val="20"/>
          <w:lang w:val="en-GB"/>
        </w:rPr>
        <w:t>LKA</w:t>
      </w:r>
      <w:r w:rsidR="00D61CA4">
        <w:rPr>
          <w:rFonts w:ascii="Arial" w:eastAsia="Modern H Light" w:hAnsi="Arial" w:cs="Arial"/>
          <w:kern w:val="0"/>
          <w:szCs w:val="20"/>
          <w:lang w:val="en-GB"/>
        </w:rPr>
        <w:t>S</w:t>
      </w:r>
      <w:r w:rsidR="00FB3CB7" w:rsidRPr="008A4D56">
        <w:rPr>
          <w:rFonts w:ascii="Arial" w:eastAsia="Modern H Light" w:hAnsi="Arial" w:cs="Arial"/>
          <w:kern w:val="0"/>
          <w:szCs w:val="20"/>
          <w:lang w:val="en-GB"/>
        </w:rPr>
        <w:t>)</w:t>
      </w:r>
      <w:r w:rsidRPr="008A4D56">
        <w:rPr>
          <w:rFonts w:ascii="Arial" w:eastAsia="Modern H Light" w:hAnsi="Arial" w:cs="Arial"/>
          <w:kern w:val="0"/>
          <w:szCs w:val="20"/>
          <w:lang w:val="en-GB"/>
        </w:rPr>
        <w:t xml:space="preserve"> alerts the driver in unsafe movements at over 60 km/h by sensing the car’s position. </w:t>
      </w:r>
      <w:r w:rsidR="00276591" w:rsidRPr="008A4D56">
        <w:rPr>
          <w:rFonts w:ascii="Arial" w:eastAsia="Modern H Light" w:hAnsi="Arial" w:cs="Arial"/>
          <w:kern w:val="0"/>
          <w:szCs w:val="20"/>
          <w:lang w:val="en-GB"/>
        </w:rPr>
        <w:t>It</w:t>
      </w:r>
      <w:r w:rsidRPr="008A4D56">
        <w:rPr>
          <w:rFonts w:ascii="Arial" w:eastAsia="Modern H Light" w:hAnsi="Arial" w:cs="Arial"/>
          <w:kern w:val="0"/>
          <w:szCs w:val="20"/>
          <w:lang w:val="en-GB"/>
        </w:rPr>
        <w:t xml:space="preserve"> sounds an alarm before the car moves over white, grey and blue lines as well as </w:t>
      </w:r>
      <w:proofErr w:type="spellStart"/>
      <w:r w:rsidRPr="008A4D56">
        <w:rPr>
          <w:rFonts w:ascii="Arial" w:eastAsia="Modern H Light" w:hAnsi="Arial" w:cs="Arial"/>
          <w:kern w:val="0"/>
          <w:szCs w:val="20"/>
          <w:lang w:val="en-GB"/>
        </w:rPr>
        <w:t>Bott’s</w:t>
      </w:r>
      <w:proofErr w:type="spellEnd"/>
      <w:r w:rsidRPr="008A4D56">
        <w:rPr>
          <w:rFonts w:ascii="Arial" w:eastAsia="Modern H Light" w:hAnsi="Arial" w:cs="Arial"/>
          <w:kern w:val="0"/>
          <w:szCs w:val="20"/>
          <w:lang w:val="en-GB"/>
        </w:rPr>
        <w:t xml:space="preserve"> dots on the road, </w:t>
      </w:r>
      <w:r w:rsidR="00276591" w:rsidRPr="008A4D56">
        <w:rPr>
          <w:rFonts w:ascii="Arial" w:eastAsia="Modern H Light" w:hAnsi="Arial" w:cs="Arial"/>
          <w:kern w:val="0"/>
          <w:szCs w:val="20"/>
          <w:lang w:val="en-GB"/>
        </w:rPr>
        <w:t xml:space="preserve">and </w:t>
      </w:r>
      <w:r w:rsidRPr="008A4D56">
        <w:rPr>
          <w:rFonts w:ascii="Arial" w:eastAsia="Modern H Light" w:hAnsi="Arial" w:cs="Arial"/>
          <w:kern w:val="0"/>
          <w:szCs w:val="20"/>
          <w:lang w:val="en-GB"/>
        </w:rPr>
        <w:t>warns the driver acoustically and visually before inducing corrective steering to guide the driver back to a safe position.</w:t>
      </w:r>
    </w:p>
    <w:p w14:paraId="7EC8215A" w14:textId="77777777" w:rsidR="00581156" w:rsidRPr="008A4D56" w:rsidRDefault="00581156" w:rsidP="00581156">
      <w:pPr>
        <w:widowControl/>
        <w:wordWrap/>
        <w:autoSpaceDE/>
        <w:jc w:val="left"/>
        <w:rPr>
          <w:rFonts w:ascii="Arial" w:eastAsia="Modern H Light" w:hAnsi="Arial" w:cs="Arial"/>
          <w:b/>
          <w:szCs w:val="20"/>
          <w:lang w:val="en-GB"/>
        </w:rPr>
      </w:pPr>
      <w:r w:rsidRPr="008A4D56">
        <w:rPr>
          <w:rFonts w:ascii="Arial" w:eastAsia="Modern H Light" w:hAnsi="Arial" w:cs="Arial"/>
          <w:b/>
          <w:szCs w:val="20"/>
          <w:lang w:val="en-GB"/>
        </w:rPr>
        <w:t>High Beam Assist (HBA)</w:t>
      </w:r>
    </w:p>
    <w:p w14:paraId="34F58CEB" w14:textId="3971E739" w:rsidR="00D74127" w:rsidRPr="008A4D56" w:rsidRDefault="00581156">
      <w:pPr>
        <w:widowControl/>
        <w:wordWrap/>
        <w:autoSpaceDE/>
        <w:jc w:val="left"/>
        <w:rPr>
          <w:rFonts w:ascii="Arial" w:eastAsia="Modern H Light" w:hAnsi="Arial" w:cs="Arial"/>
          <w:kern w:val="0"/>
          <w:szCs w:val="20"/>
          <w:lang w:val="en-GB"/>
        </w:rPr>
      </w:pPr>
      <w:r w:rsidRPr="008A4D56">
        <w:rPr>
          <w:rFonts w:ascii="Arial" w:eastAsia="Modern H Light" w:hAnsi="Arial" w:cs="Arial"/>
          <w:szCs w:val="20"/>
          <w:lang w:val="en-GB"/>
        </w:rPr>
        <w:t xml:space="preserve">When switched to automatic mode, </w:t>
      </w:r>
      <w:r w:rsidR="00425FCB" w:rsidRPr="008A4D56">
        <w:rPr>
          <w:rFonts w:ascii="Arial" w:eastAsia="Modern H Light" w:hAnsi="Arial" w:cs="Arial"/>
          <w:szCs w:val="20"/>
          <w:lang w:val="en-GB"/>
        </w:rPr>
        <w:t>High Beam Assist (</w:t>
      </w:r>
      <w:r w:rsidRPr="008A4D56">
        <w:rPr>
          <w:rFonts w:ascii="Arial" w:eastAsia="Modern H Light" w:hAnsi="Arial" w:cs="Arial"/>
          <w:szCs w:val="20"/>
          <w:lang w:val="en-GB"/>
        </w:rPr>
        <w:t>HBA</w:t>
      </w:r>
      <w:r w:rsidR="00425FCB" w:rsidRPr="008A4D56">
        <w:rPr>
          <w:rFonts w:ascii="Arial" w:eastAsia="Modern H Light" w:hAnsi="Arial" w:cs="Arial"/>
          <w:szCs w:val="20"/>
          <w:lang w:val="en-GB"/>
        </w:rPr>
        <w:t>)</w:t>
      </w:r>
      <w:r w:rsidRPr="008A4D56">
        <w:rPr>
          <w:rFonts w:ascii="Arial" w:eastAsia="Modern H Light" w:hAnsi="Arial" w:cs="Arial"/>
          <w:szCs w:val="20"/>
          <w:lang w:val="en-GB"/>
        </w:rPr>
        <w:t xml:space="preserve"> detects both oncoming vehicles and vehicles in the same lane ahead at night</w:t>
      </w:r>
      <w:r w:rsidR="0049743E" w:rsidRPr="008A4D56">
        <w:rPr>
          <w:rFonts w:ascii="Arial" w:eastAsia="Modern H Light" w:hAnsi="Arial" w:cs="Arial"/>
          <w:szCs w:val="20"/>
          <w:lang w:val="en-GB"/>
        </w:rPr>
        <w:t>,</w:t>
      </w:r>
      <w:r w:rsidRPr="008A4D56">
        <w:rPr>
          <w:rFonts w:ascii="Arial" w:eastAsia="Modern H Light" w:hAnsi="Arial" w:cs="Arial"/>
          <w:szCs w:val="20"/>
          <w:lang w:val="en-GB"/>
        </w:rPr>
        <w:t xml:space="preserve"> and changes to low-beam as appropriate, reducing blinding effects on other drivers. Whenever there are no vehicles detected, the system automatically reactivates the high beams, </w:t>
      </w:r>
    </w:p>
    <w:p w14:paraId="6159457E" w14:textId="3198CEEF" w:rsidR="00C600DA" w:rsidRDefault="00C600DA" w:rsidP="00B1651B">
      <w:pPr>
        <w:widowControl/>
        <w:wordWrap/>
        <w:autoSpaceDE/>
        <w:autoSpaceDN/>
        <w:spacing w:line="312" w:lineRule="auto"/>
        <w:jc w:val="left"/>
        <w:rPr>
          <w:rFonts w:ascii="Arial" w:eastAsia="Modern H Light" w:hAnsi="Arial" w:cs="Arial"/>
          <w:b/>
          <w:kern w:val="0"/>
          <w:szCs w:val="20"/>
          <w:lang w:val="en-GB"/>
        </w:rPr>
      </w:pPr>
      <w:r>
        <w:rPr>
          <w:rFonts w:ascii="Arial" w:eastAsia="Modern H Light" w:hAnsi="Arial" w:cs="Arial"/>
          <w:b/>
          <w:kern w:val="0"/>
          <w:szCs w:val="20"/>
          <w:lang w:val="en-GB"/>
        </w:rPr>
        <w:t>Driver Attention Alert (DAA)</w:t>
      </w:r>
      <w:r w:rsidR="00CD0A08">
        <w:rPr>
          <w:rFonts w:ascii="Arial" w:eastAsia="Modern H Light" w:hAnsi="Arial" w:cs="Arial"/>
          <w:b/>
          <w:kern w:val="0"/>
          <w:szCs w:val="20"/>
          <w:lang w:val="en-GB"/>
        </w:rPr>
        <w:t xml:space="preserve"> (standard)</w:t>
      </w:r>
    </w:p>
    <w:p w14:paraId="38CBDD2C" w14:textId="48806DFB" w:rsidR="00C600DA" w:rsidRPr="00AC0252" w:rsidRDefault="00C600DA" w:rsidP="00B1651B">
      <w:pPr>
        <w:widowControl/>
        <w:wordWrap/>
        <w:autoSpaceDE/>
        <w:autoSpaceDN/>
        <w:spacing w:line="312" w:lineRule="auto"/>
        <w:jc w:val="left"/>
        <w:rPr>
          <w:rFonts w:ascii="Arial" w:eastAsia="Modern H Light" w:hAnsi="Arial" w:cs="Arial"/>
          <w:kern w:val="0"/>
          <w:szCs w:val="20"/>
          <w:lang w:val="en-GB"/>
        </w:rPr>
      </w:pPr>
      <w:r>
        <w:rPr>
          <w:rFonts w:ascii="Arial" w:eastAsia="Modern H Light" w:hAnsi="Arial" w:cs="Arial"/>
          <w:kern w:val="0"/>
          <w:szCs w:val="20"/>
          <w:lang w:val="en-GB"/>
        </w:rPr>
        <w:t>Driver Attention Alert (DAA)</w:t>
      </w:r>
      <w:r w:rsidRPr="00C600DA">
        <w:rPr>
          <w:rFonts w:ascii="Arial" w:eastAsia="Modern H Light" w:hAnsi="Arial" w:cs="Arial"/>
          <w:kern w:val="0"/>
          <w:szCs w:val="20"/>
          <w:lang w:val="en-GB"/>
        </w:rPr>
        <w:t xml:space="preserve"> raises safety and convenience to an entirely new level by continuously monitoring and </w:t>
      </w:r>
      <w:proofErr w:type="spellStart"/>
      <w:r w:rsidRPr="00C600DA">
        <w:rPr>
          <w:rFonts w:ascii="Arial" w:eastAsia="Modern H Light" w:hAnsi="Arial" w:cs="Arial"/>
          <w:kern w:val="0"/>
          <w:szCs w:val="20"/>
          <w:lang w:val="en-GB"/>
        </w:rPr>
        <w:t>analyzing</w:t>
      </w:r>
      <w:proofErr w:type="spellEnd"/>
      <w:r w:rsidRPr="00C600DA">
        <w:rPr>
          <w:rFonts w:ascii="Arial" w:eastAsia="Modern H Light" w:hAnsi="Arial" w:cs="Arial"/>
          <w:kern w:val="0"/>
          <w:szCs w:val="20"/>
          <w:lang w:val="en-GB"/>
        </w:rPr>
        <w:t xml:space="preserve"> driving patterns through data inputs such as the steering angle, steering torque and vehicle position in the traffic lane. When a pattern of fatigue</w:t>
      </w:r>
      <w:r>
        <w:rPr>
          <w:rFonts w:ascii="Arial" w:eastAsia="Modern H Light" w:hAnsi="Arial" w:cs="Arial"/>
          <w:kern w:val="0"/>
          <w:szCs w:val="20"/>
          <w:lang w:val="en-GB"/>
        </w:rPr>
        <w:t xml:space="preserve">/distraction is identified, DAA </w:t>
      </w:r>
      <w:r w:rsidRPr="00C600DA">
        <w:rPr>
          <w:rFonts w:ascii="Arial" w:eastAsia="Modern H Light" w:hAnsi="Arial" w:cs="Arial"/>
          <w:kern w:val="0"/>
          <w:szCs w:val="20"/>
          <w:lang w:val="en-GB"/>
        </w:rPr>
        <w:t>gets the driver’s attention with an audible alert and pop-up message suggesting a break.</w:t>
      </w:r>
      <w:r w:rsidR="00D61CA4">
        <w:rPr>
          <w:rFonts w:ascii="Arial" w:eastAsia="Modern H Light" w:hAnsi="Arial" w:cs="Arial"/>
          <w:kern w:val="0"/>
          <w:szCs w:val="20"/>
          <w:lang w:val="en-GB"/>
        </w:rPr>
        <w:t xml:space="preserve"> The system works between 60 and 180 km/h.</w:t>
      </w:r>
    </w:p>
    <w:p w14:paraId="7AA30ECF" w14:textId="34BF9DE5" w:rsidR="00B1651B" w:rsidRPr="008A4D56" w:rsidRDefault="00B1651B" w:rsidP="00B1651B">
      <w:pPr>
        <w:widowControl/>
        <w:wordWrap/>
        <w:autoSpaceDE/>
        <w:autoSpaceDN/>
        <w:spacing w:line="312" w:lineRule="auto"/>
        <w:jc w:val="left"/>
        <w:rPr>
          <w:rFonts w:ascii="Arial" w:eastAsia="Modern H Light" w:hAnsi="Arial" w:cs="Arial"/>
          <w:b/>
          <w:kern w:val="0"/>
          <w:szCs w:val="20"/>
          <w:lang w:val="en-GB"/>
        </w:rPr>
      </w:pPr>
      <w:r w:rsidRPr="008A4D56">
        <w:rPr>
          <w:rFonts w:ascii="Arial" w:eastAsia="Modern H Light" w:hAnsi="Arial" w:cs="Arial"/>
          <w:b/>
          <w:kern w:val="0"/>
          <w:szCs w:val="20"/>
          <w:lang w:val="en-GB"/>
        </w:rPr>
        <w:t xml:space="preserve">Blind Spot </w:t>
      </w:r>
      <w:r w:rsidR="008F46EB" w:rsidRPr="008A4D56">
        <w:rPr>
          <w:rFonts w:ascii="Arial" w:eastAsia="Modern H Light" w:hAnsi="Arial" w:cs="Arial"/>
          <w:b/>
          <w:kern w:val="0"/>
          <w:szCs w:val="20"/>
          <w:lang w:val="en-GB"/>
        </w:rPr>
        <w:t xml:space="preserve">Detection </w:t>
      </w:r>
      <w:r w:rsidRPr="008A4D56">
        <w:rPr>
          <w:rFonts w:ascii="Arial" w:eastAsia="Modern H Light" w:hAnsi="Arial" w:cs="Arial"/>
          <w:b/>
          <w:kern w:val="0"/>
          <w:szCs w:val="20"/>
          <w:lang w:val="en-GB"/>
        </w:rPr>
        <w:t>(</w:t>
      </w:r>
      <w:r w:rsidR="008F46EB" w:rsidRPr="008A4D56">
        <w:rPr>
          <w:rFonts w:ascii="Arial" w:eastAsia="Modern H Light" w:hAnsi="Arial" w:cs="Arial"/>
          <w:b/>
          <w:kern w:val="0"/>
          <w:szCs w:val="20"/>
          <w:lang w:val="en-GB"/>
        </w:rPr>
        <w:t>BSD</w:t>
      </w:r>
      <w:r w:rsidRPr="008A4D56">
        <w:rPr>
          <w:rFonts w:ascii="Arial" w:eastAsia="Modern H Light" w:hAnsi="Arial" w:cs="Arial"/>
          <w:b/>
          <w:kern w:val="0"/>
          <w:szCs w:val="20"/>
          <w:lang w:val="en-GB"/>
        </w:rPr>
        <w:t>)</w:t>
      </w:r>
    </w:p>
    <w:p w14:paraId="5C7C2045" w14:textId="07D29AFC" w:rsidR="00B1651B" w:rsidRPr="008A4D56" w:rsidDel="00C600DA" w:rsidRDefault="00B1651B" w:rsidP="00B1651B">
      <w:pPr>
        <w:widowControl/>
        <w:wordWrap/>
        <w:autoSpaceDE/>
        <w:jc w:val="left"/>
        <w:rPr>
          <w:del w:id="10" w:author="Uppendahl, Jana" w:date="2017-06-07T19:03:00Z"/>
          <w:rFonts w:ascii="Arial" w:eastAsia="Modern H Light" w:hAnsi="Arial" w:cs="Arial"/>
          <w:kern w:val="0"/>
          <w:szCs w:val="20"/>
          <w:lang w:val="en-GB"/>
        </w:rPr>
      </w:pPr>
      <w:r w:rsidRPr="008A4D56">
        <w:rPr>
          <w:rFonts w:ascii="Arial" w:eastAsia="Modern H Light" w:hAnsi="Arial" w:cs="Arial"/>
          <w:kern w:val="0"/>
          <w:szCs w:val="20"/>
          <w:lang w:val="en-GB"/>
        </w:rPr>
        <w:t xml:space="preserve">Also using radar, the </w:t>
      </w:r>
      <w:r w:rsidR="0077343A" w:rsidRPr="008A4D56">
        <w:rPr>
          <w:rFonts w:ascii="Arial" w:eastAsia="Modern H Light" w:hAnsi="Arial" w:cs="Arial"/>
          <w:kern w:val="0"/>
          <w:szCs w:val="20"/>
          <w:lang w:val="en-GB"/>
        </w:rPr>
        <w:t xml:space="preserve">Blind Spot </w:t>
      </w:r>
      <w:r w:rsidR="00D85E5A">
        <w:rPr>
          <w:rFonts w:ascii="Arial" w:eastAsia="Modern H Light" w:hAnsi="Arial" w:cs="Arial"/>
          <w:kern w:val="0"/>
          <w:szCs w:val="20"/>
          <w:lang w:val="en-GB"/>
        </w:rPr>
        <w:t xml:space="preserve">Detection (BSD) </w:t>
      </w:r>
      <w:r w:rsidRPr="008A4D56">
        <w:rPr>
          <w:rFonts w:ascii="Arial" w:eastAsia="Modern H Light" w:hAnsi="Arial" w:cs="Arial"/>
          <w:kern w:val="0"/>
          <w:szCs w:val="20"/>
          <w:lang w:val="en-GB"/>
        </w:rPr>
        <w:t>monitors the rear corners and, if another vehicle is detected, a visual alert appears on the exterior mirrors. If the driver then activates the indicators</w:t>
      </w:r>
      <w:r w:rsidR="00B943D1" w:rsidRPr="008A4D56">
        <w:rPr>
          <w:rFonts w:ascii="Arial" w:eastAsia="Modern H Light" w:hAnsi="Arial" w:cs="Arial"/>
          <w:kern w:val="0"/>
          <w:szCs w:val="20"/>
          <w:lang w:val="en-GB"/>
        </w:rPr>
        <w:t>,</w:t>
      </w:r>
      <w:r w:rsidRPr="008A4D56">
        <w:rPr>
          <w:rFonts w:ascii="Arial" w:eastAsia="Modern H Light" w:hAnsi="Arial" w:cs="Arial"/>
          <w:kern w:val="0"/>
          <w:szCs w:val="20"/>
          <w:lang w:val="en-GB"/>
        </w:rPr>
        <w:t xml:space="preserve"> an audible signal is emitted. This also applies </w:t>
      </w:r>
      <w:r w:rsidR="0054053B" w:rsidRPr="008A4D56">
        <w:rPr>
          <w:rFonts w:ascii="Arial" w:eastAsia="Modern H Light" w:hAnsi="Arial" w:cs="Arial"/>
          <w:kern w:val="0"/>
          <w:szCs w:val="20"/>
          <w:lang w:val="en-GB"/>
        </w:rPr>
        <w:t xml:space="preserve">to </w:t>
      </w:r>
      <w:r w:rsidRPr="008A4D56">
        <w:rPr>
          <w:rFonts w:ascii="Arial" w:eastAsia="Modern H Light" w:hAnsi="Arial" w:cs="Arial"/>
          <w:kern w:val="0"/>
          <w:szCs w:val="20"/>
          <w:lang w:val="en-GB"/>
        </w:rPr>
        <w:t>lane change situation</w:t>
      </w:r>
      <w:r w:rsidR="0076324F" w:rsidRPr="008A4D56">
        <w:rPr>
          <w:rFonts w:ascii="Arial" w:eastAsia="Modern H Light" w:hAnsi="Arial" w:cs="Arial"/>
          <w:kern w:val="0"/>
          <w:szCs w:val="20"/>
          <w:lang w:val="en-GB"/>
        </w:rPr>
        <w:t>s</w:t>
      </w:r>
      <w:r w:rsidRPr="008A4D56">
        <w:rPr>
          <w:rFonts w:ascii="Arial" w:eastAsia="Modern H Light" w:hAnsi="Arial" w:cs="Arial"/>
          <w:kern w:val="0"/>
          <w:szCs w:val="20"/>
          <w:lang w:val="en-GB"/>
        </w:rPr>
        <w:t xml:space="preserve"> </w:t>
      </w:r>
      <w:r w:rsidR="0054053B" w:rsidRPr="008A4D56">
        <w:rPr>
          <w:rFonts w:ascii="Arial" w:eastAsia="Modern H Light" w:hAnsi="Arial" w:cs="Arial"/>
          <w:kern w:val="0"/>
          <w:szCs w:val="20"/>
          <w:lang w:val="en-GB"/>
        </w:rPr>
        <w:t xml:space="preserve">in which </w:t>
      </w:r>
      <w:r w:rsidR="0076324F" w:rsidRPr="008A4D56">
        <w:rPr>
          <w:rFonts w:ascii="Arial" w:eastAsia="Modern H Light" w:hAnsi="Arial" w:cs="Arial"/>
          <w:kern w:val="0"/>
          <w:szCs w:val="20"/>
          <w:lang w:val="en-GB"/>
        </w:rPr>
        <w:t>a</w:t>
      </w:r>
      <w:r w:rsidRPr="008A4D56">
        <w:rPr>
          <w:rFonts w:ascii="Arial" w:eastAsia="Modern H Light" w:hAnsi="Arial" w:cs="Arial"/>
          <w:kern w:val="0"/>
          <w:szCs w:val="20"/>
          <w:lang w:val="en-GB"/>
        </w:rPr>
        <w:t xml:space="preserve"> vehicle is detected.</w:t>
      </w:r>
    </w:p>
    <w:p w14:paraId="63E3FA8A" w14:textId="77777777" w:rsidR="005427D6" w:rsidRDefault="005427D6" w:rsidP="00AC0252">
      <w:pPr>
        <w:widowControl/>
        <w:wordWrap/>
        <w:autoSpaceDE/>
        <w:jc w:val="left"/>
        <w:rPr>
          <w:rFonts w:ascii="Arial" w:eastAsia="Modern H Light" w:hAnsi="Arial" w:cs="Arial"/>
          <w:b/>
          <w:kern w:val="0"/>
          <w:szCs w:val="20"/>
          <w:lang w:val="en-GB"/>
        </w:rPr>
      </w:pPr>
    </w:p>
    <w:p w14:paraId="781E0125" w14:textId="54783D28" w:rsidR="006A769C" w:rsidRPr="008A4D56" w:rsidRDefault="006A769C" w:rsidP="006A769C">
      <w:pPr>
        <w:widowControl/>
        <w:wordWrap/>
        <w:autoSpaceDE/>
        <w:autoSpaceDN/>
        <w:spacing w:line="312" w:lineRule="auto"/>
        <w:jc w:val="left"/>
        <w:rPr>
          <w:rFonts w:ascii="Arial" w:eastAsia="Modern H Light" w:hAnsi="Arial" w:cs="Arial"/>
          <w:b/>
          <w:kern w:val="0"/>
          <w:szCs w:val="20"/>
          <w:lang w:val="en-GB"/>
        </w:rPr>
      </w:pPr>
      <w:r w:rsidRPr="008A4D56">
        <w:rPr>
          <w:rFonts w:ascii="Arial" w:eastAsia="Modern H Light" w:hAnsi="Arial" w:cs="Arial"/>
          <w:b/>
          <w:kern w:val="0"/>
          <w:szCs w:val="20"/>
          <w:lang w:val="en-GB"/>
        </w:rPr>
        <w:t xml:space="preserve">Rear Cross Traffic </w:t>
      </w:r>
      <w:r w:rsidR="008F46EB" w:rsidRPr="008A4D56">
        <w:rPr>
          <w:rFonts w:ascii="Arial" w:eastAsia="Modern H Light" w:hAnsi="Arial" w:cs="Arial"/>
          <w:b/>
          <w:kern w:val="0"/>
          <w:szCs w:val="20"/>
          <w:lang w:val="en-GB"/>
        </w:rPr>
        <w:t xml:space="preserve">Alert </w:t>
      </w:r>
      <w:r w:rsidRPr="008A4D56">
        <w:rPr>
          <w:rFonts w:ascii="Arial" w:eastAsia="Modern H Light" w:hAnsi="Arial" w:cs="Arial"/>
          <w:b/>
          <w:kern w:val="0"/>
          <w:szCs w:val="20"/>
          <w:lang w:val="en-GB"/>
        </w:rPr>
        <w:t>(R</w:t>
      </w:r>
      <w:r w:rsidR="008F46EB" w:rsidRPr="008A4D56">
        <w:rPr>
          <w:rFonts w:ascii="Arial" w:eastAsia="Modern H Light" w:hAnsi="Arial" w:cs="Arial"/>
          <w:b/>
          <w:kern w:val="0"/>
          <w:szCs w:val="20"/>
          <w:lang w:val="en-GB"/>
        </w:rPr>
        <w:t>CTA</w:t>
      </w:r>
      <w:r w:rsidRPr="008A4D56">
        <w:rPr>
          <w:rFonts w:ascii="Arial" w:eastAsia="Modern H Light" w:hAnsi="Arial" w:cs="Arial"/>
          <w:b/>
          <w:kern w:val="0"/>
          <w:szCs w:val="20"/>
          <w:lang w:val="en-GB"/>
        </w:rPr>
        <w:t>)</w:t>
      </w:r>
    </w:p>
    <w:p w14:paraId="321ECF9E" w14:textId="7C08DC10" w:rsidR="006A769C" w:rsidRPr="008A4D56" w:rsidRDefault="006A769C" w:rsidP="006A769C">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Using the </w:t>
      </w:r>
      <w:r w:rsidR="0077343A" w:rsidRPr="008A4D56">
        <w:rPr>
          <w:rFonts w:ascii="Arial" w:eastAsia="Modern H Light" w:hAnsi="Arial" w:cs="Arial"/>
          <w:kern w:val="0"/>
          <w:szCs w:val="20"/>
          <w:lang w:val="en-GB"/>
        </w:rPr>
        <w:t xml:space="preserve">rear </w:t>
      </w:r>
      <w:r w:rsidR="004D1197" w:rsidRPr="008A4D56">
        <w:rPr>
          <w:rFonts w:ascii="Arial" w:eastAsia="Modern H Light" w:hAnsi="Arial" w:cs="Arial"/>
          <w:kern w:val="0"/>
          <w:szCs w:val="20"/>
          <w:lang w:val="en-GB"/>
        </w:rPr>
        <w:t>co</w:t>
      </w:r>
      <w:r w:rsidR="00C03583" w:rsidRPr="008A4D56">
        <w:rPr>
          <w:rFonts w:ascii="Arial" w:eastAsia="Modern H Light" w:hAnsi="Arial" w:cs="Arial"/>
          <w:kern w:val="0"/>
          <w:szCs w:val="20"/>
          <w:lang w:val="en-GB"/>
        </w:rPr>
        <w:t>rn</w:t>
      </w:r>
      <w:r w:rsidR="004D1197" w:rsidRPr="008A4D56">
        <w:rPr>
          <w:rFonts w:ascii="Arial" w:eastAsia="Modern H Light" w:hAnsi="Arial" w:cs="Arial"/>
          <w:kern w:val="0"/>
          <w:szCs w:val="20"/>
          <w:lang w:val="en-GB"/>
        </w:rPr>
        <w:t>er</w:t>
      </w:r>
      <w:r w:rsidR="0077343A" w:rsidRPr="008A4D56">
        <w:rPr>
          <w:rFonts w:ascii="Arial" w:eastAsia="Modern H Light" w:hAnsi="Arial" w:cs="Arial"/>
          <w:kern w:val="0"/>
          <w:szCs w:val="20"/>
          <w:lang w:val="en-GB"/>
        </w:rPr>
        <w:t xml:space="preserve"> radar</w:t>
      </w:r>
      <w:r w:rsidR="0054053B" w:rsidRPr="008A4D56">
        <w:rPr>
          <w:rFonts w:ascii="Arial" w:eastAsia="Modern H Light" w:hAnsi="Arial" w:cs="Arial"/>
          <w:kern w:val="0"/>
          <w:szCs w:val="20"/>
          <w:lang w:val="en-GB"/>
        </w:rPr>
        <w:t>,</w:t>
      </w:r>
      <w:r w:rsidRPr="008A4D56">
        <w:rPr>
          <w:rFonts w:ascii="Arial" w:eastAsia="Modern H Light" w:hAnsi="Arial" w:cs="Arial"/>
          <w:kern w:val="0"/>
          <w:szCs w:val="20"/>
          <w:lang w:val="en-GB"/>
        </w:rPr>
        <w:t xml:space="preserve"> the </w:t>
      </w:r>
      <w:r w:rsidR="0077343A" w:rsidRPr="008A4D56">
        <w:rPr>
          <w:rFonts w:ascii="Arial" w:eastAsia="Modern H Light" w:hAnsi="Arial" w:cs="Arial"/>
          <w:kern w:val="0"/>
          <w:szCs w:val="20"/>
          <w:lang w:val="en-GB"/>
        </w:rPr>
        <w:t xml:space="preserve">Rear Cross Traffic Collision </w:t>
      </w:r>
      <w:r w:rsidR="00D61CA4">
        <w:rPr>
          <w:rFonts w:ascii="Arial" w:eastAsia="Modern H Light" w:hAnsi="Arial" w:cs="Arial"/>
          <w:kern w:val="0"/>
          <w:szCs w:val="20"/>
          <w:lang w:val="en-GB"/>
        </w:rPr>
        <w:t>Alert</w:t>
      </w:r>
      <w:r w:rsidR="00D61CA4" w:rsidRPr="008A4D56">
        <w:rPr>
          <w:rFonts w:ascii="Arial" w:eastAsia="Modern H Light" w:hAnsi="Arial" w:cs="Arial"/>
          <w:kern w:val="0"/>
          <w:szCs w:val="20"/>
          <w:lang w:val="en-GB"/>
        </w:rPr>
        <w:t xml:space="preserve"> </w:t>
      </w:r>
      <w:r w:rsidR="0077343A" w:rsidRPr="008A4D56">
        <w:rPr>
          <w:rFonts w:ascii="Arial" w:eastAsia="Modern H Light" w:hAnsi="Arial" w:cs="Arial"/>
          <w:kern w:val="0"/>
          <w:szCs w:val="20"/>
          <w:lang w:val="en-GB"/>
        </w:rPr>
        <w:t>(RC</w:t>
      </w:r>
      <w:r w:rsidR="00D61CA4">
        <w:rPr>
          <w:rFonts w:ascii="Arial" w:eastAsia="Modern H Light" w:hAnsi="Arial" w:cs="Arial"/>
          <w:kern w:val="0"/>
          <w:szCs w:val="20"/>
          <w:lang w:val="en-GB"/>
        </w:rPr>
        <w:t>TA</w:t>
      </w:r>
      <w:r w:rsidR="0077343A" w:rsidRPr="008A4D56">
        <w:rPr>
          <w:rFonts w:ascii="Arial" w:eastAsia="Modern H Light" w:hAnsi="Arial" w:cs="Arial"/>
          <w:kern w:val="0"/>
          <w:szCs w:val="20"/>
          <w:lang w:val="en-GB"/>
        </w:rPr>
        <w:t>)</w:t>
      </w:r>
      <w:r w:rsidRPr="008A4D56">
        <w:rPr>
          <w:rFonts w:ascii="Arial" w:eastAsia="Modern H Light" w:hAnsi="Arial" w:cs="Arial"/>
          <w:kern w:val="0"/>
          <w:szCs w:val="20"/>
          <w:lang w:val="en-GB"/>
        </w:rPr>
        <w:t xml:space="preserve"> reduces the risk of collision with approaching traffic when reversing out of narrow areas with low visibility. Using </w:t>
      </w:r>
      <w:r w:rsidR="004D1197" w:rsidRPr="008A4D56">
        <w:rPr>
          <w:rFonts w:ascii="Arial" w:eastAsia="Modern H Light" w:hAnsi="Arial" w:cs="Arial"/>
          <w:kern w:val="0"/>
          <w:szCs w:val="20"/>
          <w:lang w:val="en-GB"/>
        </w:rPr>
        <w:t>radar</w:t>
      </w:r>
      <w:r w:rsidRPr="008A4D56">
        <w:rPr>
          <w:rFonts w:ascii="Arial" w:eastAsia="Modern H Light" w:hAnsi="Arial" w:cs="Arial"/>
          <w:kern w:val="0"/>
          <w:szCs w:val="20"/>
          <w:lang w:val="en-GB"/>
        </w:rPr>
        <w:t xml:space="preserve"> to scan a 180-degree area behind the vehicle for approaching cross-traffic, </w:t>
      </w:r>
      <w:r w:rsidR="00D61CA4" w:rsidRPr="008A4D56">
        <w:rPr>
          <w:rFonts w:ascii="Arial" w:eastAsia="Modern H Light" w:hAnsi="Arial" w:cs="Arial"/>
          <w:kern w:val="0"/>
          <w:szCs w:val="20"/>
          <w:lang w:val="en-GB"/>
        </w:rPr>
        <w:t>RC</w:t>
      </w:r>
      <w:r w:rsidR="00D61CA4">
        <w:rPr>
          <w:rFonts w:ascii="Arial" w:eastAsia="Modern H Light" w:hAnsi="Arial" w:cs="Arial"/>
          <w:kern w:val="0"/>
          <w:szCs w:val="20"/>
          <w:lang w:val="en-GB"/>
        </w:rPr>
        <w:t>TA</w:t>
      </w:r>
      <w:r w:rsidR="00D61CA4" w:rsidRPr="008A4D56">
        <w:rPr>
          <w:rFonts w:ascii="Arial" w:eastAsia="Modern H Light" w:hAnsi="Arial" w:cs="Arial"/>
          <w:kern w:val="0"/>
          <w:szCs w:val="20"/>
          <w:lang w:val="en-GB"/>
        </w:rPr>
        <w:t xml:space="preserve"> </w:t>
      </w:r>
      <w:r w:rsidRPr="008A4D56">
        <w:rPr>
          <w:rFonts w:ascii="Arial" w:eastAsia="Modern H Light" w:hAnsi="Arial" w:cs="Arial"/>
          <w:kern w:val="0"/>
          <w:szCs w:val="20"/>
          <w:lang w:val="en-GB"/>
        </w:rPr>
        <w:t xml:space="preserve">alerts the driver visually and </w:t>
      </w:r>
      <w:r w:rsidR="0054053B" w:rsidRPr="008A4D56">
        <w:rPr>
          <w:rFonts w:ascii="Arial" w:eastAsia="Modern H Light" w:hAnsi="Arial" w:cs="Arial"/>
          <w:kern w:val="0"/>
          <w:szCs w:val="20"/>
          <w:lang w:val="en-GB"/>
        </w:rPr>
        <w:t>audibly</w:t>
      </w:r>
      <w:r w:rsidRPr="008A4D56">
        <w:rPr>
          <w:rFonts w:ascii="Arial" w:eastAsia="Modern H Light" w:hAnsi="Arial" w:cs="Arial"/>
          <w:kern w:val="0"/>
          <w:szCs w:val="20"/>
          <w:lang w:val="en-GB"/>
        </w:rPr>
        <w:t>.</w:t>
      </w:r>
    </w:p>
    <w:p w14:paraId="7B9F0A8E" w14:textId="77777777" w:rsidR="006408BC" w:rsidRPr="008A4D56" w:rsidRDefault="006408BC" w:rsidP="00046856">
      <w:pPr>
        <w:jc w:val="left"/>
        <w:rPr>
          <w:rFonts w:ascii="Arial" w:eastAsia="현대산스 Text" w:hAnsi="Arial" w:cs="Arial"/>
          <w:b/>
          <w:szCs w:val="20"/>
          <w:lang w:val="en-GB"/>
        </w:rPr>
      </w:pPr>
      <w:r w:rsidRPr="008A4D56">
        <w:rPr>
          <w:rFonts w:ascii="Arial" w:eastAsia="현대산스 Text" w:hAnsi="Arial" w:cs="Arial"/>
          <w:b/>
          <w:szCs w:val="20"/>
          <w:lang w:val="en-GB"/>
        </w:rPr>
        <w:t>Highest Passive Safety</w:t>
      </w:r>
    </w:p>
    <w:p w14:paraId="1F64EE10" w14:textId="784B1F7F" w:rsidR="006408BC" w:rsidRPr="008A4D56" w:rsidRDefault="00BD0188" w:rsidP="00B4367C">
      <w:pPr>
        <w:jc w:val="left"/>
        <w:rPr>
          <w:rFonts w:ascii="Arial" w:eastAsia="Modern H Light" w:hAnsi="Arial" w:cs="Arial"/>
          <w:szCs w:val="20"/>
          <w:lang w:val="en-GB"/>
        </w:rPr>
      </w:pPr>
      <w:r>
        <w:rPr>
          <w:rFonts w:ascii="Arial" w:eastAsia="Modern H Light" w:hAnsi="Arial" w:cs="Arial"/>
          <w:szCs w:val="20"/>
          <w:lang w:val="en-GB"/>
        </w:rPr>
        <w:t>T</w:t>
      </w:r>
      <w:r w:rsidR="001077A6" w:rsidRPr="008A4D56">
        <w:rPr>
          <w:rFonts w:ascii="Arial" w:eastAsia="Modern H Light" w:hAnsi="Arial" w:cs="Arial"/>
          <w:szCs w:val="20"/>
          <w:lang w:val="en-GB"/>
        </w:rPr>
        <w:t xml:space="preserve">he </w:t>
      </w:r>
      <w:r w:rsidR="005427D6">
        <w:rPr>
          <w:rFonts w:ascii="Arial" w:eastAsia="Modern H Light" w:hAnsi="Arial" w:cs="Arial"/>
          <w:szCs w:val="20"/>
          <w:lang w:val="en-GB"/>
        </w:rPr>
        <w:t>All-New KONA</w:t>
      </w:r>
      <w:r w:rsidR="001077A6" w:rsidRPr="008A4D56">
        <w:rPr>
          <w:rFonts w:ascii="Arial" w:eastAsia="Modern H Light" w:hAnsi="Arial" w:cs="Arial"/>
          <w:szCs w:val="20"/>
          <w:lang w:val="en-GB"/>
        </w:rPr>
        <w:t xml:space="preserve"> </w:t>
      </w:r>
      <w:r w:rsidR="006408BC" w:rsidRPr="008A4D56">
        <w:rPr>
          <w:rFonts w:ascii="Arial" w:eastAsia="Modern H Light" w:hAnsi="Arial" w:cs="Arial"/>
          <w:szCs w:val="20"/>
          <w:lang w:val="en-GB"/>
        </w:rPr>
        <w:t xml:space="preserve">benefits from </w:t>
      </w:r>
      <w:r w:rsidR="005E4647" w:rsidRPr="008A4D56">
        <w:rPr>
          <w:rFonts w:ascii="Arial" w:eastAsia="Modern H Light" w:hAnsi="Arial" w:cs="Arial"/>
          <w:szCs w:val="20"/>
          <w:lang w:val="en-GB"/>
        </w:rPr>
        <w:t>superior</w:t>
      </w:r>
      <w:r w:rsidR="001077A6" w:rsidRPr="008A4D56">
        <w:rPr>
          <w:rFonts w:ascii="Arial" w:eastAsia="Modern H Light" w:hAnsi="Arial" w:cs="Arial"/>
          <w:szCs w:val="20"/>
          <w:lang w:val="en-GB"/>
        </w:rPr>
        <w:t xml:space="preserve"> rigidity</w:t>
      </w:r>
      <w:r>
        <w:rPr>
          <w:rFonts w:ascii="Arial" w:eastAsia="Modern H Light" w:hAnsi="Arial" w:cs="Arial"/>
          <w:szCs w:val="20"/>
          <w:lang w:val="en-GB"/>
        </w:rPr>
        <w:t xml:space="preserve"> through the application of high strength steel</w:t>
      </w:r>
      <w:r w:rsidR="0054053B" w:rsidRPr="008A4D56">
        <w:rPr>
          <w:rFonts w:ascii="Arial" w:eastAsia="Modern H Light" w:hAnsi="Arial" w:cs="Arial"/>
          <w:szCs w:val="20"/>
          <w:lang w:val="en-GB"/>
        </w:rPr>
        <w:t>,</w:t>
      </w:r>
      <w:r w:rsidR="001077A6" w:rsidRPr="008A4D56">
        <w:rPr>
          <w:rFonts w:ascii="Arial" w:eastAsia="Modern H Light" w:hAnsi="Arial" w:cs="Arial"/>
          <w:szCs w:val="20"/>
          <w:lang w:val="en-GB"/>
        </w:rPr>
        <w:t xml:space="preserve"> high </w:t>
      </w:r>
      <w:r w:rsidR="006408BC" w:rsidRPr="008A4D56">
        <w:rPr>
          <w:rFonts w:ascii="Arial" w:eastAsia="Modern H Light" w:hAnsi="Arial" w:cs="Arial"/>
          <w:szCs w:val="20"/>
          <w:lang w:val="en-GB"/>
        </w:rPr>
        <w:t xml:space="preserve">impact energy absorption and minimised distortion </w:t>
      </w:r>
      <w:r w:rsidR="0054053B" w:rsidRPr="008A4D56">
        <w:rPr>
          <w:rFonts w:ascii="Arial" w:eastAsia="Modern H Light" w:hAnsi="Arial" w:cs="Arial"/>
          <w:szCs w:val="20"/>
          <w:lang w:val="en-GB"/>
        </w:rPr>
        <w:t xml:space="preserve">in order </w:t>
      </w:r>
      <w:r w:rsidR="006408BC" w:rsidRPr="008A4D56">
        <w:rPr>
          <w:rFonts w:ascii="Arial" w:eastAsia="Modern H Light" w:hAnsi="Arial" w:cs="Arial"/>
          <w:szCs w:val="20"/>
          <w:lang w:val="en-GB"/>
        </w:rPr>
        <w:t xml:space="preserve">to protect passengers in the event of a collision. </w:t>
      </w:r>
    </w:p>
    <w:p w14:paraId="7E0D94AE" w14:textId="7D21FF7F" w:rsidR="006408BC" w:rsidRPr="005427D6" w:rsidRDefault="006408BC" w:rsidP="00B4367C">
      <w:pPr>
        <w:tabs>
          <w:tab w:val="left" w:pos="7797"/>
        </w:tabs>
        <w:jc w:val="left"/>
        <w:rPr>
          <w:rFonts w:ascii="Arial" w:eastAsia="Modern H Light" w:hAnsi="Arial" w:cs="Arial"/>
          <w:szCs w:val="20"/>
          <w:lang w:val="en-GB"/>
        </w:rPr>
      </w:pPr>
      <w:r w:rsidRPr="008A4D56">
        <w:rPr>
          <w:rFonts w:ascii="Arial" w:eastAsia="Modern H Light" w:hAnsi="Arial" w:cs="Arial"/>
          <w:szCs w:val="20"/>
          <w:lang w:val="en-GB"/>
        </w:rPr>
        <w:t xml:space="preserve">Thanks to an </w:t>
      </w:r>
      <w:r w:rsidR="00FD155A" w:rsidRPr="008A4D56">
        <w:rPr>
          <w:rFonts w:ascii="Arial" w:eastAsia="Modern H Light" w:hAnsi="Arial" w:cs="Arial"/>
          <w:szCs w:val="20"/>
          <w:lang w:val="en-GB"/>
        </w:rPr>
        <w:t xml:space="preserve">enlarged area </w:t>
      </w:r>
      <w:r w:rsidR="00C21E44" w:rsidRPr="008A4D56">
        <w:rPr>
          <w:rFonts w:ascii="Arial" w:eastAsia="Modern H Light" w:hAnsi="Arial" w:cs="Arial"/>
          <w:szCs w:val="20"/>
          <w:lang w:val="en-GB"/>
        </w:rPr>
        <w:t>for</w:t>
      </w:r>
      <w:r w:rsidR="00FD155A" w:rsidRPr="008A4D56">
        <w:rPr>
          <w:rFonts w:ascii="Arial" w:eastAsia="Modern H Light" w:hAnsi="Arial" w:cs="Arial"/>
          <w:szCs w:val="20"/>
          <w:lang w:val="en-GB"/>
        </w:rPr>
        <w:t xml:space="preserve"> the appliance of </w:t>
      </w:r>
      <w:r w:rsidRPr="008A4D56">
        <w:rPr>
          <w:rFonts w:ascii="Arial" w:eastAsia="Modern H Light" w:hAnsi="Arial" w:cs="Arial"/>
          <w:szCs w:val="20"/>
          <w:lang w:val="en-GB"/>
        </w:rPr>
        <w:t xml:space="preserve">hot stamping </w:t>
      </w:r>
      <w:r w:rsidR="006A7A3E" w:rsidRPr="008A4D56">
        <w:rPr>
          <w:rFonts w:ascii="Arial" w:eastAsia="Modern H Light" w:hAnsi="Arial" w:cs="Arial"/>
          <w:szCs w:val="20"/>
          <w:lang w:val="en-GB"/>
        </w:rPr>
        <w:t>and a ring</w:t>
      </w:r>
      <w:r w:rsidR="0054053B" w:rsidRPr="008A4D56">
        <w:rPr>
          <w:rFonts w:ascii="Arial" w:eastAsia="Modern H Light" w:hAnsi="Arial" w:cs="Arial"/>
          <w:szCs w:val="20"/>
          <w:lang w:val="en-GB"/>
        </w:rPr>
        <w:t>-</w:t>
      </w:r>
      <w:r w:rsidR="006A7A3E" w:rsidRPr="008A4D56">
        <w:rPr>
          <w:rFonts w:ascii="Arial" w:eastAsia="Modern H Light" w:hAnsi="Arial" w:cs="Arial"/>
          <w:szCs w:val="20"/>
          <w:lang w:val="en-GB"/>
        </w:rPr>
        <w:t xml:space="preserve">shaped cabin </w:t>
      </w:r>
      <w:r w:rsidR="00512FBB" w:rsidRPr="008A4D56">
        <w:rPr>
          <w:rFonts w:ascii="Arial" w:eastAsia="Modern H Light" w:hAnsi="Arial" w:cs="Arial"/>
          <w:szCs w:val="20"/>
          <w:lang w:val="en-GB"/>
        </w:rPr>
        <w:t xml:space="preserve">shell </w:t>
      </w:r>
      <w:r w:rsidR="006A7A3E" w:rsidRPr="008A4D56">
        <w:rPr>
          <w:rFonts w:ascii="Arial" w:eastAsia="Modern H Light" w:hAnsi="Arial" w:cs="Arial"/>
          <w:szCs w:val="20"/>
          <w:lang w:val="en-GB"/>
        </w:rPr>
        <w:t>structur</w:t>
      </w:r>
      <w:r w:rsidR="00FD155A" w:rsidRPr="008A4D56">
        <w:rPr>
          <w:rFonts w:ascii="Arial" w:eastAsia="Modern H Light" w:hAnsi="Arial" w:cs="Arial"/>
          <w:szCs w:val="20"/>
          <w:lang w:val="en-GB"/>
        </w:rPr>
        <w:t>e</w:t>
      </w:r>
      <w:r w:rsidR="006A7A3E" w:rsidRPr="008A4D56">
        <w:rPr>
          <w:rFonts w:ascii="Arial" w:eastAsia="Modern H Light" w:hAnsi="Arial" w:cs="Arial"/>
          <w:szCs w:val="20"/>
          <w:lang w:val="en-GB"/>
        </w:rPr>
        <w:t xml:space="preserve"> with </w:t>
      </w:r>
      <w:r w:rsidR="007B2D1B" w:rsidRPr="008A4D56">
        <w:rPr>
          <w:rFonts w:ascii="Arial" w:eastAsia="Modern H Light" w:hAnsi="Arial" w:cs="Arial"/>
          <w:szCs w:val="20"/>
          <w:lang w:val="en-GB"/>
        </w:rPr>
        <w:t>u</w:t>
      </w:r>
      <w:r w:rsidR="006A7A3E" w:rsidRPr="008A4D56">
        <w:rPr>
          <w:rFonts w:ascii="Arial" w:eastAsia="Modern H Light" w:hAnsi="Arial" w:cs="Arial"/>
          <w:szCs w:val="20"/>
          <w:lang w:val="en-GB"/>
        </w:rPr>
        <w:t>ltra</w:t>
      </w:r>
      <w:r w:rsidR="007B2D1B" w:rsidRPr="008A4D56">
        <w:rPr>
          <w:rFonts w:ascii="Arial" w:eastAsia="Modern H Light" w:hAnsi="Arial" w:cs="Arial"/>
          <w:szCs w:val="20"/>
          <w:lang w:val="en-GB"/>
        </w:rPr>
        <w:t>-h</w:t>
      </w:r>
      <w:r w:rsidR="006A7A3E" w:rsidRPr="008A4D56">
        <w:rPr>
          <w:rFonts w:ascii="Arial" w:eastAsia="Modern H Light" w:hAnsi="Arial" w:cs="Arial"/>
          <w:szCs w:val="20"/>
          <w:lang w:val="en-GB"/>
        </w:rPr>
        <w:t>igh</w:t>
      </w:r>
      <w:r w:rsidR="007B2D1B" w:rsidRPr="008A4D56">
        <w:rPr>
          <w:rFonts w:ascii="Arial" w:eastAsia="Modern H Light" w:hAnsi="Arial" w:cs="Arial"/>
          <w:szCs w:val="20"/>
          <w:lang w:val="en-GB"/>
        </w:rPr>
        <w:t>-s</w:t>
      </w:r>
      <w:r w:rsidR="006A7A3E" w:rsidRPr="008A4D56">
        <w:rPr>
          <w:rFonts w:ascii="Arial" w:eastAsia="Modern H Light" w:hAnsi="Arial" w:cs="Arial"/>
          <w:szCs w:val="20"/>
          <w:lang w:val="en-GB"/>
        </w:rPr>
        <w:t xml:space="preserve">trength </w:t>
      </w:r>
      <w:r w:rsidR="007B2D1B" w:rsidRPr="008A4D56">
        <w:rPr>
          <w:rFonts w:ascii="Arial" w:eastAsia="Modern H Light" w:hAnsi="Arial" w:cs="Arial"/>
          <w:szCs w:val="20"/>
          <w:lang w:val="en-GB"/>
        </w:rPr>
        <w:t>s</w:t>
      </w:r>
      <w:r w:rsidR="006A7A3E" w:rsidRPr="008A4D56">
        <w:rPr>
          <w:rFonts w:ascii="Arial" w:eastAsia="Modern H Light" w:hAnsi="Arial" w:cs="Arial"/>
          <w:szCs w:val="20"/>
          <w:lang w:val="en-GB"/>
        </w:rPr>
        <w:t>teel</w:t>
      </w:r>
      <w:r w:rsidRPr="008A4D56">
        <w:rPr>
          <w:rFonts w:ascii="Arial" w:eastAsia="Modern H Light" w:hAnsi="Arial" w:cs="Arial"/>
          <w:szCs w:val="20"/>
          <w:lang w:val="en-GB"/>
        </w:rPr>
        <w:t>,</w:t>
      </w:r>
      <w:r w:rsidR="00512FBB" w:rsidRPr="008A4D56">
        <w:rPr>
          <w:rFonts w:ascii="Arial" w:eastAsia="Modern H Light" w:hAnsi="Arial" w:cs="Arial"/>
          <w:szCs w:val="20"/>
          <w:lang w:val="en-GB"/>
        </w:rPr>
        <w:t xml:space="preserve"> the safety zone </w:t>
      </w:r>
      <w:r w:rsidR="001107DD" w:rsidRPr="008A4D56">
        <w:rPr>
          <w:rFonts w:ascii="Arial" w:eastAsia="Modern H Light" w:hAnsi="Arial" w:cs="Arial"/>
          <w:szCs w:val="20"/>
          <w:lang w:val="en-GB"/>
        </w:rPr>
        <w:t xml:space="preserve">has been enlarged for top crashworthiness. </w:t>
      </w:r>
      <w:r w:rsidR="001107DD" w:rsidRPr="005427D6">
        <w:rPr>
          <w:rFonts w:ascii="Arial" w:eastAsia="Modern H Light" w:hAnsi="Arial" w:cs="Arial"/>
          <w:szCs w:val="20"/>
          <w:lang w:val="en-GB"/>
        </w:rPr>
        <w:t xml:space="preserve">The </w:t>
      </w:r>
      <w:proofErr w:type="spellStart"/>
      <w:r w:rsidR="001107DD" w:rsidRPr="005427D6">
        <w:rPr>
          <w:rFonts w:ascii="Arial" w:eastAsia="Modern H Light" w:hAnsi="Arial" w:cs="Arial"/>
          <w:szCs w:val="20"/>
          <w:lang w:val="en-GB"/>
        </w:rPr>
        <w:t>multiload</w:t>
      </w:r>
      <w:proofErr w:type="spellEnd"/>
      <w:r w:rsidR="001107DD" w:rsidRPr="005427D6">
        <w:rPr>
          <w:rFonts w:ascii="Arial" w:eastAsia="Modern H Light" w:hAnsi="Arial" w:cs="Arial"/>
          <w:szCs w:val="20"/>
          <w:lang w:val="en-GB"/>
        </w:rPr>
        <w:t>-pass structure</w:t>
      </w:r>
      <w:r w:rsidR="00675DAB" w:rsidRPr="005427D6">
        <w:rPr>
          <w:rFonts w:ascii="Arial" w:eastAsia="Modern H Light" w:hAnsi="Arial" w:cs="Arial"/>
          <w:szCs w:val="20"/>
          <w:lang w:val="en-GB"/>
        </w:rPr>
        <w:t xml:space="preserve"> </w:t>
      </w:r>
      <w:r w:rsidR="001107DD" w:rsidRPr="005427D6">
        <w:rPr>
          <w:rFonts w:ascii="Arial" w:eastAsia="Modern H Light" w:hAnsi="Arial" w:cs="Arial"/>
          <w:szCs w:val="20"/>
          <w:lang w:val="en-GB"/>
        </w:rPr>
        <w:t xml:space="preserve">of the cabin disperses energy in the event of </w:t>
      </w:r>
      <w:r w:rsidR="004D1197" w:rsidRPr="005427D6">
        <w:rPr>
          <w:rFonts w:ascii="Arial" w:eastAsia="Modern H Light" w:hAnsi="Arial" w:cs="Arial"/>
          <w:szCs w:val="20"/>
          <w:lang w:val="en-GB"/>
        </w:rPr>
        <w:t>a</w:t>
      </w:r>
      <w:r w:rsidR="001107DD" w:rsidRPr="005427D6">
        <w:rPr>
          <w:rFonts w:ascii="Arial" w:eastAsia="Modern H Light" w:hAnsi="Arial" w:cs="Arial"/>
          <w:szCs w:val="20"/>
          <w:lang w:val="en-GB"/>
        </w:rPr>
        <w:t xml:space="preserve"> collision </w:t>
      </w:r>
      <w:r w:rsidR="0054053B" w:rsidRPr="005427D6">
        <w:rPr>
          <w:rFonts w:ascii="Arial" w:eastAsia="Modern H Light" w:hAnsi="Arial" w:cs="Arial"/>
          <w:szCs w:val="20"/>
          <w:lang w:val="en-GB"/>
        </w:rPr>
        <w:t xml:space="preserve">in </w:t>
      </w:r>
      <w:r w:rsidR="001107DD" w:rsidRPr="005427D6">
        <w:rPr>
          <w:rFonts w:ascii="Arial" w:eastAsia="Modern H Light" w:hAnsi="Arial" w:cs="Arial"/>
          <w:szCs w:val="20"/>
          <w:lang w:val="en-GB"/>
        </w:rPr>
        <w:t xml:space="preserve">various </w:t>
      </w:r>
      <w:r w:rsidR="0054053B" w:rsidRPr="005427D6">
        <w:rPr>
          <w:rFonts w:ascii="Arial" w:eastAsia="Modern H Light" w:hAnsi="Arial" w:cs="Arial"/>
          <w:szCs w:val="20"/>
          <w:lang w:val="en-GB"/>
        </w:rPr>
        <w:t xml:space="preserve">directions </w:t>
      </w:r>
      <w:r w:rsidR="001107DD" w:rsidRPr="005427D6">
        <w:rPr>
          <w:rFonts w:ascii="Arial" w:eastAsia="Modern H Light" w:hAnsi="Arial" w:cs="Arial"/>
          <w:szCs w:val="20"/>
          <w:lang w:val="en-GB"/>
        </w:rPr>
        <w:t xml:space="preserve">and reduces the impact. </w:t>
      </w:r>
    </w:p>
    <w:p w14:paraId="2F477841" w14:textId="637DBEAE" w:rsidR="00A63288" w:rsidRPr="008A4D56" w:rsidRDefault="006408BC" w:rsidP="00285269">
      <w:pPr>
        <w:widowControl/>
        <w:wordWrap/>
        <w:autoSpaceDE/>
        <w:jc w:val="left"/>
        <w:rPr>
          <w:rFonts w:ascii="Arial" w:eastAsia="Modern H Light" w:hAnsi="Arial" w:cs="Arial"/>
          <w:kern w:val="0"/>
          <w:szCs w:val="20"/>
          <w:lang w:val="en-GB"/>
        </w:rPr>
      </w:pPr>
      <w:r w:rsidRPr="005427D6">
        <w:rPr>
          <w:rFonts w:ascii="Arial" w:eastAsia="Modern H Light" w:hAnsi="Arial" w:cs="Arial"/>
          <w:kern w:val="0"/>
          <w:szCs w:val="20"/>
          <w:lang w:val="en-GB"/>
        </w:rPr>
        <w:t xml:space="preserve">Around the interior of the </w:t>
      </w:r>
      <w:r w:rsidR="00C21E44" w:rsidRPr="005427D6">
        <w:rPr>
          <w:rFonts w:ascii="Arial" w:eastAsia="Modern H Light" w:hAnsi="Arial" w:cs="Arial"/>
          <w:kern w:val="0"/>
          <w:szCs w:val="20"/>
          <w:lang w:val="en-GB"/>
        </w:rPr>
        <w:t>Kona</w:t>
      </w:r>
      <w:r w:rsidRPr="005427D6">
        <w:rPr>
          <w:rFonts w:ascii="Arial" w:eastAsia="Modern H Light" w:hAnsi="Arial" w:cs="Arial"/>
          <w:kern w:val="0"/>
          <w:szCs w:val="20"/>
          <w:lang w:val="en-GB"/>
        </w:rPr>
        <w:t xml:space="preserve"> a total of </w:t>
      </w:r>
      <w:r w:rsidR="00D61CA4">
        <w:rPr>
          <w:rFonts w:ascii="Arial" w:eastAsia="Modern H Light" w:hAnsi="Arial" w:cs="Arial"/>
          <w:kern w:val="0"/>
          <w:szCs w:val="20"/>
          <w:lang w:val="en-GB"/>
        </w:rPr>
        <w:t>six</w:t>
      </w:r>
      <w:r w:rsidRPr="005427D6">
        <w:rPr>
          <w:rFonts w:ascii="Arial" w:eastAsia="Modern H Light" w:hAnsi="Arial" w:cs="Arial"/>
          <w:kern w:val="0"/>
          <w:szCs w:val="20"/>
          <w:lang w:val="en-GB"/>
        </w:rPr>
        <w:t xml:space="preserve"> airbags are installed (</w:t>
      </w:r>
      <w:r w:rsidR="0054053B" w:rsidRPr="005427D6">
        <w:rPr>
          <w:rFonts w:ascii="Arial" w:eastAsia="Modern H Light" w:hAnsi="Arial" w:cs="Arial"/>
          <w:kern w:val="0"/>
          <w:szCs w:val="20"/>
          <w:lang w:val="en-GB"/>
        </w:rPr>
        <w:t xml:space="preserve">two </w:t>
      </w:r>
      <w:r w:rsidRPr="005427D6">
        <w:rPr>
          <w:rFonts w:ascii="Arial" w:eastAsia="Modern H Light" w:hAnsi="Arial" w:cs="Arial"/>
          <w:kern w:val="0"/>
          <w:szCs w:val="20"/>
          <w:lang w:val="en-GB"/>
        </w:rPr>
        <w:t xml:space="preserve">front airbags, two side airbags </w:t>
      </w:r>
      <w:r w:rsidR="0054053B" w:rsidRPr="005427D6">
        <w:rPr>
          <w:rFonts w:ascii="Arial" w:eastAsia="Modern H Light" w:hAnsi="Arial" w:cs="Arial"/>
          <w:kern w:val="0"/>
          <w:szCs w:val="20"/>
          <w:lang w:val="en-GB"/>
        </w:rPr>
        <w:t xml:space="preserve">and two </w:t>
      </w:r>
      <w:r w:rsidRPr="005427D6">
        <w:rPr>
          <w:rFonts w:ascii="Arial" w:eastAsia="Modern H Light" w:hAnsi="Arial" w:cs="Arial"/>
          <w:kern w:val="0"/>
          <w:szCs w:val="20"/>
          <w:lang w:val="en-GB"/>
        </w:rPr>
        <w:t>curtain airbags from first to second row protecting both driver and passengers)</w:t>
      </w:r>
      <w:r w:rsidR="001077A6" w:rsidRPr="005427D6">
        <w:rPr>
          <w:rFonts w:ascii="Arial" w:eastAsia="Modern H Light" w:hAnsi="Arial" w:cs="Arial"/>
          <w:kern w:val="0"/>
          <w:szCs w:val="20"/>
          <w:lang w:val="en-GB"/>
        </w:rPr>
        <w:t>.</w:t>
      </w:r>
      <w:bookmarkStart w:id="11" w:name="_Toc441568207"/>
    </w:p>
    <w:p w14:paraId="6B87743F" w14:textId="77777777" w:rsidR="00F4318A" w:rsidRPr="008A4D56" w:rsidRDefault="00F4318A" w:rsidP="00285269">
      <w:pPr>
        <w:widowControl/>
        <w:wordWrap/>
        <w:autoSpaceDE/>
        <w:jc w:val="left"/>
        <w:rPr>
          <w:rFonts w:ascii="Arial" w:eastAsia="Modern H Light" w:hAnsi="Arial" w:cs="Arial"/>
          <w:kern w:val="0"/>
          <w:szCs w:val="20"/>
          <w:lang w:val="en-GB"/>
        </w:rPr>
      </w:pPr>
    </w:p>
    <w:p w14:paraId="213686EC" w14:textId="1AF3F9B1" w:rsidR="00B576A8" w:rsidRPr="008A4D56" w:rsidRDefault="00B576A8" w:rsidP="00B576A8">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 </w:t>
      </w:r>
      <w:r w:rsidR="005427D6">
        <w:rPr>
          <w:rFonts w:ascii="Arial" w:eastAsia="Modern H Light" w:hAnsi="Arial" w:cs="Arial"/>
          <w:kern w:val="0"/>
          <w:szCs w:val="20"/>
          <w:lang w:val="en-GB"/>
        </w:rPr>
        <w:t>Preliminary</w:t>
      </w:r>
      <w:r w:rsidR="009C0F3F">
        <w:rPr>
          <w:rFonts w:ascii="Arial" w:eastAsia="Modern H Light" w:hAnsi="Arial" w:cs="Arial"/>
          <w:kern w:val="0"/>
          <w:szCs w:val="20"/>
          <w:lang w:val="en-GB"/>
        </w:rPr>
        <w:t xml:space="preserve"> target</w:t>
      </w:r>
      <w:r w:rsidR="005427D6">
        <w:rPr>
          <w:rFonts w:ascii="Arial" w:eastAsia="Modern H Light" w:hAnsi="Arial" w:cs="Arial"/>
          <w:kern w:val="0"/>
          <w:szCs w:val="20"/>
          <w:lang w:val="en-GB"/>
        </w:rPr>
        <w:t xml:space="preserve"> f</w:t>
      </w:r>
      <w:r w:rsidRPr="008A4D56">
        <w:rPr>
          <w:rFonts w:ascii="Arial" w:eastAsia="Modern H Light" w:hAnsi="Arial" w:cs="Arial"/>
          <w:kern w:val="0"/>
          <w:szCs w:val="20"/>
          <w:lang w:val="en-GB"/>
        </w:rPr>
        <w:t>uel efficiency</w:t>
      </w:r>
      <w:r w:rsidR="000829EE">
        <w:rPr>
          <w:rFonts w:ascii="Arial" w:eastAsia="Modern H Light" w:hAnsi="Arial" w:cs="Arial"/>
          <w:kern w:val="0"/>
          <w:szCs w:val="20"/>
          <w:lang w:val="en-GB"/>
        </w:rPr>
        <w:t xml:space="preserve"> and</w:t>
      </w:r>
      <w:r w:rsidRPr="008A4D56">
        <w:rPr>
          <w:rFonts w:ascii="Arial" w:eastAsia="Modern H Light" w:hAnsi="Arial" w:cs="Arial"/>
          <w:kern w:val="0"/>
          <w:szCs w:val="20"/>
          <w:lang w:val="en-GB"/>
        </w:rPr>
        <w:t xml:space="preserve"> CO</w:t>
      </w:r>
      <w:r w:rsidRPr="005427D6">
        <w:rPr>
          <w:rFonts w:ascii="Arial" w:eastAsia="Modern H Light" w:hAnsi="Arial" w:cs="Arial"/>
          <w:kern w:val="0"/>
          <w:szCs w:val="20"/>
          <w:vertAlign w:val="subscript"/>
          <w:lang w:val="en-GB"/>
        </w:rPr>
        <w:t>2</w:t>
      </w:r>
      <w:r w:rsidRPr="008A4D56">
        <w:rPr>
          <w:rFonts w:ascii="Arial" w:eastAsia="Modern H Light" w:hAnsi="Arial" w:cs="Arial"/>
          <w:kern w:val="0"/>
          <w:szCs w:val="20"/>
          <w:lang w:val="en-GB"/>
        </w:rPr>
        <w:t xml:space="preserve"> emissions, subject to homologation.</w:t>
      </w:r>
    </w:p>
    <w:p w14:paraId="60516761" w14:textId="3566923D" w:rsidR="00B576A8" w:rsidRPr="008A4D56" w:rsidRDefault="00B576A8" w:rsidP="00B576A8">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**Lifetime </w:t>
      </w:r>
      <w:proofErr w:type="spellStart"/>
      <w:r w:rsidRPr="008A4D56">
        <w:rPr>
          <w:rFonts w:ascii="Arial" w:eastAsia="Modern H Light" w:hAnsi="Arial" w:cs="Arial"/>
          <w:kern w:val="0"/>
          <w:szCs w:val="20"/>
          <w:lang w:val="en-GB"/>
        </w:rPr>
        <w:t>MapCare</w:t>
      </w:r>
      <w:proofErr w:type="spellEnd"/>
      <w:r w:rsidRPr="008A4D56">
        <w:rPr>
          <w:rFonts w:ascii="Arial" w:eastAsia="Modern H Light" w:hAnsi="Arial" w:cs="Arial"/>
          <w:kern w:val="0"/>
          <w:szCs w:val="20"/>
          <w:lang w:val="en-GB"/>
        </w:rPr>
        <w:t xml:space="preserve">™ is the commercial term </w:t>
      </w:r>
      <w:r w:rsidR="0054053B" w:rsidRPr="008A4D56">
        <w:rPr>
          <w:rFonts w:ascii="Arial" w:eastAsia="Modern H Light" w:hAnsi="Arial" w:cs="Arial"/>
          <w:kern w:val="0"/>
          <w:szCs w:val="20"/>
          <w:lang w:val="en-GB"/>
        </w:rPr>
        <w:t xml:space="preserve">for </w:t>
      </w:r>
      <w:r w:rsidRPr="008A4D56">
        <w:rPr>
          <w:rFonts w:ascii="Arial" w:eastAsia="Modern H Light" w:hAnsi="Arial" w:cs="Arial"/>
          <w:kern w:val="0"/>
          <w:szCs w:val="20"/>
          <w:lang w:val="en-GB"/>
        </w:rPr>
        <w:t xml:space="preserve">Hyundai’s subscription to </w:t>
      </w:r>
      <w:r w:rsidR="0054053B" w:rsidRPr="008A4D56">
        <w:rPr>
          <w:rFonts w:ascii="Arial" w:eastAsia="Modern H Light" w:hAnsi="Arial" w:cs="Arial"/>
          <w:kern w:val="0"/>
          <w:szCs w:val="20"/>
          <w:lang w:val="en-GB"/>
        </w:rPr>
        <w:t xml:space="preserve">the </w:t>
      </w:r>
      <w:proofErr w:type="spellStart"/>
      <w:r w:rsidRPr="008A4D56">
        <w:rPr>
          <w:rFonts w:ascii="Arial" w:eastAsia="Modern H Light" w:hAnsi="Arial" w:cs="Arial"/>
          <w:kern w:val="0"/>
          <w:szCs w:val="20"/>
          <w:lang w:val="en-GB"/>
        </w:rPr>
        <w:t>MapCare</w:t>
      </w:r>
      <w:proofErr w:type="spellEnd"/>
      <w:r w:rsidRPr="008A4D56">
        <w:rPr>
          <w:rFonts w:ascii="Arial" w:eastAsia="Modern H Light" w:hAnsi="Arial" w:cs="Arial"/>
          <w:kern w:val="0"/>
          <w:szCs w:val="20"/>
          <w:lang w:val="en-GB"/>
        </w:rPr>
        <w:t xml:space="preserve">™ programme </w:t>
      </w:r>
      <w:r w:rsidR="0054053B" w:rsidRPr="008A4D56">
        <w:rPr>
          <w:rFonts w:ascii="Arial" w:eastAsia="Modern H Light" w:hAnsi="Arial" w:cs="Arial"/>
          <w:kern w:val="0"/>
          <w:szCs w:val="20"/>
          <w:lang w:val="en-GB"/>
        </w:rPr>
        <w:t xml:space="preserve">with </w:t>
      </w:r>
      <w:r w:rsidRPr="008A4D56">
        <w:rPr>
          <w:rFonts w:ascii="Arial" w:eastAsia="Modern H Light" w:hAnsi="Arial" w:cs="Arial"/>
          <w:kern w:val="0"/>
          <w:szCs w:val="20"/>
          <w:lang w:val="en-GB"/>
        </w:rPr>
        <w:t xml:space="preserve">which annual map updates </w:t>
      </w:r>
      <w:r w:rsidR="0054053B" w:rsidRPr="008A4D56">
        <w:rPr>
          <w:rFonts w:ascii="Arial" w:eastAsia="Modern H Light" w:hAnsi="Arial" w:cs="Arial"/>
          <w:kern w:val="0"/>
          <w:szCs w:val="20"/>
          <w:lang w:val="en-GB"/>
        </w:rPr>
        <w:t>are</w:t>
      </w:r>
      <w:r w:rsidRPr="008A4D56">
        <w:rPr>
          <w:rFonts w:ascii="Arial" w:eastAsia="Modern H Light" w:hAnsi="Arial" w:cs="Arial"/>
          <w:kern w:val="0"/>
          <w:szCs w:val="20"/>
          <w:lang w:val="en-GB"/>
        </w:rPr>
        <w:t xml:space="preserve"> </w:t>
      </w:r>
      <w:r w:rsidR="008A4D56" w:rsidRPr="008A4D56">
        <w:rPr>
          <w:rFonts w:ascii="Arial" w:eastAsia="Modern H Light" w:hAnsi="Arial" w:cs="Arial"/>
          <w:kern w:val="0"/>
          <w:szCs w:val="20"/>
          <w:lang w:val="en-GB"/>
        </w:rPr>
        <w:t xml:space="preserve">assured </w:t>
      </w:r>
      <w:r w:rsidRPr="008A4D56">
        <w:rPr>
          <w:rFonts w:ascii="Arial" w:eastAsia="Modern H Light" w:hAnsi="Arial" w:cs="Arial"/>
          <w:kern w:val="0"/>
          <w:szCs w:val="20"/>
          <w:lang w:val="en-GB"/>
        </w:rPr>
        <w:t>for the eligible Hyundai vehicles for a minimum period of ten years after the model’s end of production.</w:t>
      </w:r>
    </w:p>
    <w:p w14:paraId="5E052994" w14:textId="77777777" w:rsidR="00F4318A" w:rsidRPr="008A4D56" w:rsidRDefault="00F4318A" w:rsidP="00285269">
      <w:pPr>
        <w:widowControl/>
        <w:wordWrap/>
        <w:autoSpaceDE/>
        <w:jc w:val="left"/>
        <w:rPr>
          <w:rFonts w:ascii="Arial" w:eastAsia="Modern H Light" w:hAnsi="Arial" w:cs="Arial"/>
          <w:kern w:val="0"/>
          <w:szCs w:val="20"/>
          <w:lang w:val="en-GB"/>
        </w:rPr>
      </w:pPr>
    </w:p>
    <w:p w14:paraId="63DD2662" w14:textId="3B9A737F" w:rsidR="006408BC" w:rsidRPr="008A4D56" w:rsidRDefault="006408BC" w:rsidP="006408BC">
      <w:pPr>
        <w:pStyle w:val="Heading2"/>
        <w:numPr>
          <w:ilvl w:val="0"/>
          <w:numId w:val="3"/>
        </w:numPr>
        <w:wordWrap/>
        <w:spacing w:before="0"/>
        <w:ind w:left="709" w:hanging="720"/>
        <w:jc w:val="left"/>
        <w:rPr>
          <w:rFonts w:ascii="Arial" w:eastAsia="Modern H Light" w:hAnsi="Arial" w:cs="Arial"/>
          <w:color w:val="auto"/>
          <w:szCs w:val="24"/>
          <w:lang w:val="en-GB"/>
        </w:rPr>
      </w:pPr>
      <w:bookmarkStart w:id="12" w:name="_Toc481151013"/>
      <w:r w:rsidRPr="008A4D56">
        <w:rPr>
          <w:rFonts w:ascii="Arial" w:eastAsia="Modern H Light" w:hAnsi="Arial" w:cs="Arial"/>
          <w:color w:val="auto"/>
          <w:szCs w:val="24"/>
          <w:lang w:val="en-GB"/>
        </w:rPr>
        <w:t xml:space="preserve">Technical </w:t>
      </w:r>
      <w:r w:rsidR="001A12C9">
        <w:rPr>
          <w:rFonts w:ascii="Arial" w:eastAsia="Modern H Light" w:hAnsi="Arial" w:cs="Arial"/>
          <w:color w:val="auto"/>
          <w:szCs w:val="24"/>
          <w:lang w:val="en-GB"/>
        </w:rPr>
        <w:t>s</w:t>
      </w:r>
      <w:r w:rsidRPr="008A4D56">
        <w:rPr>
          <w:rFonts w:ascii="Arial" w:eastAsia="Modern H Light" w:hAnsi="Arial" w:cs="Arial"/>
          <w:color w:val="auto"/>
          <w:szCs w:val="24"/>
          <w:lang w:val="en-GB"/>
        </w:rPr>
        <w:t>pecifications</w:t>
      </w:r>
      <w:bookmarkEnd w:id="12"/>
    </w:p>
    <w:bookmarkEnd w:id="11"/>
    <w:p w14:paraId="79FDA6B5" w14:textId="2575D142" w:rsidR="00184679" w:rsidRDefault="00184679" w:rsidP="00A10593">
      <w:pPr>
        <w:widowControl/>
        <w:wordWrap/>
        <w:autoSpaceDE/>
        <w:autoSpaceDN/>
        <w:rPr>
          <w:rFonts w:ascii="Arial" w:eastAsia="Modern H Light" w:hAnsi="Arial" w:cs="Arial"/>
          <w:b/>
          <w:kern w:val="0"/>
          <w:szCs w:val="20"/>
          <w:lang w:val="en-GB" w:eastAsia="en-GB"/>
        </w:rPr>
      </w:pPr>
    </w:p>
    <w:p w14:paraId="58A0A6DD" w14:textId="77777777" w:rsidR="001E5A37" w:rsidRPr="00184679" w:rsidRDefault="001E5A37" w:rsidP="001E5A37">
      <w:pPr>
        <w:rPr>
          <w:rFonts w:ascii="Arial" w:hAnsi="Arial" w:cs="Arial"/>
          <w:b/>
        </w:rPr>
      </w:pPr>
      <w:bookmarkStart w:id="13" w:name="_Toc441568208"/>
      <w:r w:rsidRPr="00184679">
        <w:rPr>
          <w:rFonts w:ascii="Arial" w:hAnsi="Arial" w:cs="Arial"/>
          <w:b/>
        </w:rPr>
        <w:t>Gasoline engines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1E5A37" w:rsidRPr="00184679" w14:paraId="57D21078" w14:textId="77777777" w:rsidTr="001E5A37">
        <w:trPr>
          <w:trHeight w:val="444"/>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E4321" w14:textId="6ECA5A43" w:rsidR="001E5A37" w:rsidRPr="00184679" w:rsidRDefault="001E5A37" w:rsidP="001E5A37">
            <w:pPr>
              <w:spacing w:after="0"/>
              <w:jc w:val="left"/>
              <w:rPr>
                <w:rFonts w:ascii="Arial" w:hAnsi="Arial" w:cs="Arial"/>
                <w:b/>
              </w:rPr>
            </w:pPr>
            <w:r w:rsidRPr="008A4D56">
              <w:rPr>
                <w:rFonts w:ascii="Arial" w:eastAsia="Modern H Light" w:hAnsi="Arial" w:cs="Arial"/>
                <w:b/>
                <w:kern w:val="0"/>
                <w:szCs w:val="20"/>
                <w:lang w:val="en-GB"/>
              </w:rPr>
              <w:t>1.0 T-GDI</w:t>
            </w:r>
          </w:p>
        </w:tc>
      </w:tr>
      <w:tr w:rsidR="001E5A37" w:rsidRPr="00184679" w14:paraId="3530C810" w14:textId="77777777" w:rsidTr="001E5A37">
        <w:tc>
          <w:tcPr>
            <w:tcW w:w="2864" w:type="dxa"/>
            <w:tcBorders>
              <w:top w:val="single" w:sz="4" w:space="0" w:color="auto"/>
              <w:left w:val="single" w:sz="4" w:space="0" w:color="auto"/>
              <w:right w:val="single" w:sz="4" w:space="0" w:color="auto"/>
            </w:tcBorders>
            <w:vAlign w:val="center"/>
            <w:hideMark/>
          </w:tcPr>
          <w:p w14:paraId="30CEB060" w14:textId="77777777" w:rsidR="001E5A37" w:rsidRPr="00184679" w:rsidRDefault="001E5A37" w:rsidP="001E5A37">
            <w:pPr>
              <w:rPr>
                <w:rFonts w:ascii="Arial" w:hAnsi="Arial" w:cs="Arial"/>
              </w:rPr>
            </w:pPr>
            <w:r w:rsidRPr="00184679">
              <w:rPr>
                <w:rFonts w:ascii="Arial" w:hAnsi="Arial" w:cs="Arial"/>
              </w:rPr>
              <w:t>Type</w:t>
            </w:r>
          </w:p>
        </w:tc>
        <w:tc>
          <w:tcPr>
            <w:tcW w:w="6586" w:type="dxa"/>
            <w:tcBorders>
              <w:top w:val="single" w:sz="4" w:space="0" w:color="auto"/>
              <w:left w:val="single" w:sz="4" w:space="0" w:color="auto"/>
              <w:bottom w:val="single" w:sz="4" w:space="0" w:color="auto"/>
              <w:right w:val="single" w:sz="4" w:space="0" w:color="auto"/>
            </w:tcBorders>
            <w:hideMark/>
          </w:tcPr>
          <w:p w14:paraId="0451121E" w14:textId="5A596D24" w:rsidR="001E5A37" w:rsidRPr="00C85ABF" w:rsidRDefault="00DD49B9" w:rsidP="00DD49B9">
            <w:pPr>
              <w:rPr>
                <w:rFonts w:ascii="Arial" w:hAnsi="Arial" w:cs="Arial"/>
              </w:rPr>
            </w:pPr>
            <w:r w:rsidRPr="00C85ABF">
              <w:rPr>
                <w:rFonts w:ascii="Arial" w:hAnsi="Arial" w:cs="Arial"/>
              </w:rPr>
              <w:t xml:space="preserve">Kappa </w:t>
            </w:r>
            <w:r w:rsidR="00C55102" w:rsidRPr="00C85ABF">
              <w:rPr>
                <w:rFonts w:ascii="Arial" w:hAnsi="Arial" w:cs="Arial"/>
              </w:rPr>
              <w:t>1.0</w:t>
            </w:r>
            <w:r w:rsidR="001E5A37" w:rsidRPr="00C85ABF">
              <w:rPr>
                <w:rFonts w:ascii="Arial" w:hAnsi="Arial" w:cs="Arial"/>
              </w:rPr>
              <w:t xml:space="preserve"> </w:t>
            </w:r>
            <w:r w:rsidR="00C55102" w:rsidRPr="00C85ABF">
              <w:rPr>
                <w:rFonts w:ascii="Arial" w:hAnsi="Arial" w:cs="Arial"/>
              </w:rPr>
              <w:t>T-GDI</w:t>
            </w:r>
            <w:r w:rsidR="001E5A37" w:rsidRPr="00C85ABF">
              <w:rPr>
                <w:rFonts w:ascii="Arial" w:hAnsi="Arial" w:cs="Arial"/>
              </w:rPr>
              <w:t>, 1</w:t>
            </w:r>
            <w:r w:rsidRPr="00C85ABF">
              <w:rPr>
                <w:rFonts w:ascii="Arial" w:hAnsi="Arial" w:cs="Arial"/>
              </w:rPr>
              <w:t>2</w:t>
            </w:r>
            <w:r w:rsidR="001E5A37" w:rsidRPr="00C85ABF">
              <w:rPr>
                <w:rFonts w:ascii="Arial" w:hAnsi="Arial" w:cs="Arial"/>
              </w:rPr>
              <w:t>-valve</w:t>
            </w:r>
            <w:r w:rsidRPr="00C85ABF">
              <w:rPr>
                <w:rFonts w:ascii="Arial" w:hAnsi="Arial" w:cs="Arial"/>
              </w:rPr>
              <w:t xml:space="preserve"> MLA</w:t>
            </w:r>
            <w:r w:rsidR="001E5A37" w:rsidRPr="00C85ABF">
              <w:rPr>
                <w:rFonts w:ascii="Arial" w:hAnsi="Arial" w:cs="Arial"/>
              </w:rPr>
              <w:t>, DOHC</w:t>
            </w:r>
            <w:r w:rsidRPr="00C85ABF">
              <w:rPr>
                <w:rFonts w:ascii="Arial" w:hAnsi="Arial" w:cs="Arial"/>
              </w:rPr>
              <w:t>, three cylinder in-line</w:t>
            </w:r>
          </w:p>
        </w:tc>
      </w:tr>
      <w:tr w:rsidR="001E5A37" w:rsidRPr="00184679" w14:paraId="38ECC91C" w14:textId="77777777" w:rsidTr="001E5A37">
        <w:tc>
          <w:tcPr>
            <w:tcW w:w="2864" w:type="dxa"/>
            <w:tcBorders>
              <w:left w:val="single" w:sz="4" w:space="0" w:color="auto"/>
              <w:right w:val="single" w:sz="4" w:space="0" w:color="auto"/>
            </w:tcBorders>
            <w:vAlign w:val="center"/>
          </w:tcPr>
          <w:p w14:paraId="2B77EC60" w14:textId="77777777" w:rsidR="001E5A37" w:rsidRPr="00184679" w:rsidRDefault="001E5A37" w:rsidP="001E5A37">
            <w:pPr>
              <w:rPr>
                <w:rFonts w:ascii="Arial" w:hAnsi="Arial" w:cs="Arial"/>
              </w:rPr>
            </w:pPr>
            <w:r w:rsidRPr="00184679">
              <w:rPr>
                <w:rFonts w:ascii="Arial" w:hAnsi="Arial" w:cs="Arial"/>
              </w:rPr>
              <w:t>Capacity</w:t>
            </w:r>
          </w:p>
        </w:tc>
        <w:tc>
          <w:tcPr>
            <w:tcW w:w="6586" w:type="dxa"/>
            <w:tcBorders>
              <w:top w:val="single" w:sz="4" w:space="0" w:color="auto"/>
              <w:left w:val="single" w:sz="4" w:space="0" w:color="auto"/>
              <w:bottom w:val="single" w:sz="4" w:space="0" w:color="auto"/>
              <w:right w:val="single" w:sz="4" w:space="0" w:color="auto"/>
            </w:tcBorders>
          </w:tcPr>
          <w:p w14:paraId="32B3DB32" w14:textId="07877752" w:rsidR="001E5A37" w:rsidRPr="00C85ABF" w:rsidRDefault="00DD49B9" w:rsidP="001E5A37">
            <w:pPr>
              <w:rPr>
                <w:rFonts w:ascii="Arial" w:hAnsi="Arial" w:cs="Arial"/>
              </w:rPr>
            </w:pPr>
            <w:r w:rsidRPr="00C85ABF">
              <w:rPr>
                <w:rFonts w:ascii="Arial" w:hAnsi="Arial" w:cs="Arial"/>
              </w:rPr>
              <w:t>998 cc</w:t>
            </w:r>
          </w:p>
        </w:tc>
      </w:tr>
      <w:tr w:rsidR="001E5A37" w:rsidRPr="00184679" w14:paraId="552885B7" w14:textId="77777777" w:rsidTr="001E5A37">
        <w:tc>
          <w:tcPr>
            <w:tcW w:w="2864" w:type="dxa"/>
            <w:tcBorders>
              <w:left w:val="single" w:sz="4" w:space="0" w:color="auto"/>
              <w:right w:val="single" w:sz="4" w:space="0" w:color="auto"/>
            </w:tcBorders>
            <w:vAlign w:val="center"/>
          </w:tcPr>
          <w:p w14:paraId="6EEBF6A2" w14:textId="77777777" w:rsidR="001E5A37" w:rsidRPr="00184679" w:rsidRDefault="001E5A37" w:rsidP="001E5A37">
            <w:pPr>
              <w:rPr>
                <w:rFonts w:ascii="Arial" w:hAnsi="Arial" w:cs="Arial"/>
              </w:rPr>
            </w:pPr>
            <w:r w:rsidRPr="00184679">
              <w:rPr>
                <w:rFonts w:ascii="Arial" w:hAnsi="Arial" w:cs="Arial"/>
              </w:rPr>
              <w:t>Bore x stroke</w:t>
            </w:r>
          </w:p>
        </w:tc>
        <w:tc>
          <w:tcPr>
            <w:tcW w:w="6586" w:type="dxa"/>
            <w:tcBorders>
              <w:top w:val="single" w:sz="4" w:space="0" w:color="auto"/>
              <w:left w:val="single" w:sz="4" w:space="0" w:color="auto"/>
              <w:bottom w:val="single" w:sz="4" w:space="0" w:color="auto"/>
              <w:right w:val="single" w:sz="4" w:space="0" w:color="auto"/>
            </w:tcBorders>
          </w:tcPr>
          <w:p w14:paraId="6D619F48" w14:textId="30EC7553" w:rsidR="001E5A37" w:rsidRPr="00C85ABF" w:rsidRDefault="00DD49B9" w:rsidP="001E5A37">
            <w:pPr>
              <w:rPr>
                <w:rFonts w:ascii="Arial" w:hAnsi="Arial" w:cs="Arial"/>
              </w:rPr>
            </w:pPr>
            <w:r w:rsidRPr="00C85ABF">
              <w:rPr>
                <w:rFonts w:ascii="Arial" w:hAnsi="Arial" w:cs="Arial"/>
              </w:rPr>
              <w:t>71 x 84.0</w:t>
            </w:r>
            <w:r w:rsidR="001E5A37" w:rsidRPr="00C85ABF">
              <w:rPr>
                <w:rFonts w:ascii="Arial" w:hAnsi="Arial" w:cs="Arial"/>
              </w:rPr>
              <w:t xml:space="preserve">  mm</w:t>
            </w:r>
          </w:p>
        </w:tc>
      </w:tr>
      <w:tr w:rsidR="001E5A37" w:rsidRPr="00184679" w14:paraId="1F1A539C" w14:textId="77777777" w:rsidTr="001E5A37">
        <w:tc>
          <w:tcPr>
            <w:tcW w:w="2864" w:type="dxa"/>
            <w:tcBorders>
              <w:left w:val="single" w:sz="4" w:space="0" w:color="auto"/>
              <w:right w:val="single" w:sz="4" w:space="0" w:color="auto"/>
            </w:tcBorders>
            <w:vAlign w:val="center"/>
          </w:tcPr>
          <w:p w14:paraId="0E9EA15D" w14:textId="77777777" w:rsidR="001E5A37" w:rsidRPr="00184679" w:rsidRDefault="001E5A37" w:rsidP="001E5A37">
            <w:pPr>
              <w:rPr>
                <w:rFonts w:ascii="Arial" w:hAnsi="Arial" w:cs="Arial"/>
              </w:rPr>
            </w:pPr>
            <w:r w:rsidRPr="00184679">
              <w:rPr>
                <w:rFonts w:ascii="Arial" w:hAnsi="Arial" w:cs="Arial"/>
              </w:rPr>
              <w:t>Compression ratio</w:t>
            </w:r>
          </w:p>
        </w:tc>
        <w:tc>
          <w:tcPr>
            <w:tcW w:w="6586" w:type="dxa"/>
            <w:tcBorders>
              <w:top w:val="single" w:sz="4" w:space="0" w:color="auto"/>
              <w:left w:val="single" w:sz="4" w:space="0" w:color="auto"/>
              <w:bottom w:val="single" w:sz="4" w:space="0" w:color="auto"/>
              <w:right w:val="single" w:sz="4" w:space="0" w:color="auto"/>
            </w:tcBorders>
          </w:tcPr>
          <w:p w14:paraId="76A12521" w14:textId="6F021D99" w:rsidR="001E5A37" w:rsidRPr="00C85ABF" w:rsidRDefault="00DD49B9" w:rsidP="001E5A37">
            <w:pPr>
              <w:rPr>
                <w:rFonts w:ascii="Arial" w:hAnsi="Arial" w:cs="Arial"/>
              </w:rPr>
            </w:pPr>
            <w:r w:rsidRPr="00C85ABF">
              <w:rPr>
                <w:rFonts w:ascii="Arial" w:hAnsi="Arial" w:cs="Arial"/>
              </w:rPr>
              <w:t>10.0</w:t>
            </w:r>
          </w:p>
        </w:tc>
      </w:tr>
      <w:tr w:rsidR="001E5A37" w:rsidRPr="00184679" w14:paraId="5CD7B345" w14:textId="77777777" w:rsidTr="001E5A37">
        <w:tc>
          <w:tcPr>
            <w:tcW w:w="2864" w:type="dxa"/>
            <w:tcBorders>
              <w:left w:val="single" w:sz="4" w:space="0" w:color="auto"/>
              <w:right w:val="single" w:sz="4" w:space="0" w:color="auto"/>
            </w:tcBorders>
            <w:vAlign w:val="center"/>
            <w:hideMark/>
          </w:tcPr>
          <w:p w14:paraId="50063B72" w14:textId="77777777" w:rsidR="001E5A37" w:rsidRPr="00184679" w:rsidRDefault="001E5A37" w:rsidP="001E5A37">
            <w:pPr>
              <w:rPr>
                <w:rFonts w:ascii="Arial" w:hAnsi="Arial" w:cs="Arial"/>
              </w:rPr>
            </w:pPr>
            <w:r w:rsidRPr="00184679">
              <w:rPr>
                <w:rFonts w:ascii="Arial" w:hAnsi="Arial" w:cs="Arial"/>
              </w:rPr>
              <w:t>Power</w:t>
            </w:r>
          </w:p>
        </w:tc>
        <w:tc>
          <w:tcPr>
            <w:tcW w:w="6586" w:type="dxa"/>
            <w:tcBorders>
              <w:top w:val="single" w:sz="4" w:space="0" w:color="auto"/>
              <w:left w:val="single" w:sz="4" w:space="0" w:color="auto"/>
              <w:bottom w:val="single" w:sz="4" w:space="0" w:color="auto"/>
              <w:right w:val="single" w:sz="4" w:space="0" w:color="auto"/>
            </w:tcBorders>
            <w:hideMark/>
          </w:tcPr>
          <w:p w14:paraId="1A2371F6" w14:textId="34607B29" w:rsidR="001E5A37" w:rsidRPr="00C85ABF" w:rsidRDefault="00C55102" w:rsidP="001E5A37">
            <w:pPr>
              <w:rPr>
                <w:rFonts w:ascii="Arial" w:hAnsi="Arial" w:cs="Arial"/>
              </w:rPr>
            </w:pPr>
            <w:r w:rsidRPr="00C85ABF">
              <w:rPr>
                <w:rFonts w:ascii="Arial" w:eastAsia="Modern H Light" w:hAnsi="Arial" w:cs="Arial"/>
                <w:kern w:val="0"/>
                <w:szCs w:val="20"/>
                <w:lang w:val="en-GB"/>
              </w:rPr>
              <w:t xml:space="preserve">120 PS (88 kW) </w:t>
            </w:r>
            <w:r w:rsidR="001E5A37" w:rsidRPr="00C85ABF">
              <w:rPr>
                <w:rFonts w:ascii="Arial" w:hAnsi="Arial" w:cs="Arial"/>
              </w:rPr>
              <w:t xml:space="preserve">@ </w:t>
            </w:r>
            <w:r w:rsidR="00DD49B9" w:rsidRPr="00C85ABF">
              <w:rPr>
                <w:rFonts w:ascii="Arial" w:hAnsi="Arial" w:cs="Arial"/>
              </w:rPr>
              <w:t>6,000</w:t>
            </w:r>
            <w:r w:rsidR="001E5A37" w:rsidRPr="00C85ABF">
              <w:rPr>
                <w:rFonts w:ascii="Arial" w:hAnsi="Arial" w:cs="Arial"/>
              </w:rPr>
              <w:t xml:space="preserve"> rpm</w:t>
            </w:r>
          </w:p>
        </w:tc>
      </w:tr>
      <w:tr w:rsidR="001E5A37" w:rsidRPr="00184679" w14:paraId="01FDAAD0" w14:textId="77777777" w:rsidTr="001E5A37">
        <w:tc>
          <w:tcPr>
            <w:tcW w:w="2864" w:type="dxa"/>
            <w:tcBorders>
              <w:left w:val="single" w:sz="4" w:space="0" w:color="auto"/>
              <w:right w:val="single" w:sz="4" w:space="0" w:color="auto"/>
            </w:tcBorders>
            <w:vAlign w:val="center"/>
            <w:hideMark/>
          </w:tcPr>
          <w:p w14:paraId="5A055427" w14:textId="77777777" w:rsidR="001E5A37" w:rsidRPr="00184679" w:rsidRDefault="001E5A37" w:rsidP="001E5A37">
            <w:pPr>
              <w:rPr>
                <w:rFonts w:ascii="Arial" w:hAnsi="Arial" w:cs="Arial"/>
              </w:rPr>
            </w:pPr>
            <w:r w:rsidRPr="00184679">
              <w:rPr>
                <w:rFonts w:ascii="Arial" w:hAnsi="Arial" w:cs="Arial"/>
              </w:rPr>
              <w:t>Torque</w:t>
            </w:r>
          </w:p>
        </w:tc>
        <w:tc>
          <w:tcPr>
            <w:tcW w:w="6586" w:type="dxa"/>
            <w:tcBorders>
              <w:top w:val="single" w:sz="4" w:space="0" w:color="auto"/>
              <w:left w:val="single" w:sz="4" w:space="0" w:color="auto"/>
              <w:bottom w:val="single" w:sz="4" w:space="0" w:color="auto"/>
              <w:right w:val="single" w:sz="4" w:space="0" w:color="auto"/>
            </w:tcBorders>
            <w:hideMark/>
          </w:tcPr>
          <w:p w14:paraId="197A4033" w14:textId="0ABF87E4" w:rsidR="001E5A37" w:rsidRPr="00C85ABF" w:rsidRDefault="00C55102" w:rsidP="00C85ABF">
            <w:pPr>
              <w:rPr>
                <w:rFonts w:ascii="Arial" w:hAnsi="Arial" w:cs="Arial"/>
              </w:rPr>
            </w:pPr>
            <w:r w:rsidRPr="00C85ABF">
              <w:rPr>
                <w:rFonts w:ascii="Arial" w:eastAsia="Modern H Light" w:hAnsi="Arial" w:cs="Arial"/>
                <w:kern w:val="0"/>
                <w:szCs w:val="20"/>
                <w:lang w:val="en-GB"/>
              </w:rPr>
              <w:t>17</w:t>
            </w:r>
            <w:r w:rsidR="00C85ABF" w:rsidRPr="00C85ABF">
              <w:rPr>
                <w:rFonts w:ascii="Arial" w:eastAsia="Modern H Light" w:hAnsi="Arial" w:cs="Arial"/>
                <w:kern w:val="0"/>
                <w:szCs w:val="20"/>
                <w:lang w:val="en-GB"/>
              </w:rPr>
              <w:t>2</w:t>
            </w:r>
            <w:r w:rsidRPr="00C85ABF">
              <w:rPr>
                <w:rFonts w:ascii="Arial" w:eastAsia="Modern H Light" w:hAnsi="Arial" w:cs="Arial"/>
                <w:kern w:val="0"/>
                <w:szCs w:val="20"/>
                <w:lang w:val="en-GB"/>
              </w:rPr>
              <w:t xml:space="preserve"> Nm</w:t>
            </w:r>
            <w:r w:rsidR="001E5A37" w:rsidRPr="00C85ABF">
              <w:rPr>
                <w:rFonts w:ascii="Arial" w:hAnsi="Arial" w:cs="Arial"/>
              </w:rPr>
              <w:t xml:space="preserve"> @ </w:t>
            </w:r>
            <w:r w:rsidR="00DD49B9" w:rsidRPr="00C85ABF">
              <w:rPr>
                <w:rFonts w:ascii="Arial" w:hAnsi="Arial" w:cs="Arial"/>
              </w:rPr>
              <w:t>1,500</w:t>
            </w:r>
            <w:r w:rsidR="00AC0252">
              <w:rPr>
                <w:rFonts w:ascii="Arial" w:hAnsi="Arial" w:cs="Arial"/>
              </w:rPr>
              <w:t>~</w:t>
            </w:r>
            <w:r w:rsidR="00DD49B9" w:rsidRPr="00C85ABF">
              <w:rPr>
                <w:rFonts w:ascii="Arial" w:hAnsi="Arial" w:cs="Arial"/>
              </w:rPr>
              <w:t>4,000</w:t>
            </w:r>
            <w:r w:rsidR="001E5A37" w:rsidRPr="00C85ABF">
              <w:rPr>
                <w:rFonts w:ascii="Arial" w:hAnsi="Arial" w:cs="Arial"/>
              </w:rPr>
              <w:t xml:space="preserve"> rpm</w:t>
            </w:r>
          </w:p>
        </w:tc>
      </w:tr>
      <w:tr w:rsidR="001E5A37" w:rsidRPr="00184679" w14:paraId="0F87B572" w14:textId="77777777" w:rsidTr="001E5A37">
        <w:tc>
          <w:tcPr>
            <w:tcW w:w="2864" w:type="dxa"/>
            <w:tcBorders>
              <w:left w:val="single" w:sz="4" w:space="0" w:color="auto"/>
              <w:right w:val="single" w:sz="4" w:space="0" w:color="auto"/>
            </w:tcBorders>
            <w:vAlign w:val="center"/>
          </w:tcPr>
          <w:p w14:paraId="7B8EAF92" w14:textId="77777777" w:rsidR="001E5A37" w:rsidRPr="00184679" w:rsidRDefault="001E5A37" w:rsidP="001E5A37">
            <w:pPr>
              <w:rPr>
                <w:rFonts w:ascii="Arial" w:hAnsi="Arial" w:cs="Arial"/>
              </w:rPr>
            </w:pPr>
            <w:r w:rsidRPr="00184679">
              <w:rPr>
                <w:rFonts w:ascii="Arial" w:hAnsi="Arial" w:cs="Arial"/>
              </w:rPr>
              <w:t>Maximum speed (km/h)</w:t>
            </w:r>
          </w:p>
        </w:tc>
        <w:tc>
          <w:tcPr>
            <w:tcW w:w="6586" w:type="dxa"/>
            <w:tcBorders>
              <w:top w:val="single" w:sz="4" w:space="0" w:color="auto"/>
              <w:left w:val="single" w:sz="4" w:space="0" w:color="auto"/>
              <w:bottom w:val="single" w:sz="4" w:space="0" w:color="auto"/>
              <w:right w:val="single" w:sz="4" w:space="0" w:color="auto"/>
            </w:tcBorders>
          </w:tcPr>
          <w:p w14:paraId="2BF27538" w14:textId="47B7857C" w:rsidR="001E5A37" w:rsidRPr="00C85ABF" w:rsidRDefault="00DD49B9" w:rsidP="001E5A37">
            <w:pPr>
              <w:spacing w:after="0"/>
              <w:rPr>
                <w:rFonts w:ascii="Arial" w:hAnsi="Arial" w:cs="Arial"/>
              </w:rPr>
            </w:pPr>
            <w:r w:rsidRPr="00C85ABF">
              <w:rPr>
                <w:rFonts w:ascii="Arial" w:hAnsi="Arial" w:cs="Arial"/>
              </w:rPr>
              <w:t>181 km/h</w:t>
            </w:r>
          </w:p>
        </w:tc>
      </w:tr>
      <w:tr w:rsidR="001E5A37" w:rsidRPr="00184679" w14:paraId="4C2CF528" w14:textId="77777777" w:rsidTr="001E5A37">
        <w:tc>
          <w:tcPr>
            <w:tcW w:w="2864" w:type="dxa"/>
            <w:tcBorders>
              <w:left w:val="single" w:sz="4" w:space="0" w:color="auto"/>
              <w:right w:val="single" w:sz="4" w:space="0" w:color="auto"/>
            </w:tcBorders>
            <w:vAlign w:val="center"/>
          </w:tcPr>
          <w:p w14:paraId="6448908E" w14:textId="77777777" w:rsidR="001E5A37" w:rsidRPr="00184679" w:rsidRDefault="001E5A37" w:rsidP="001E5A37">
            <w:pPr>
              <w:rPr>
                <w:rFonts w:ascii="Arial" w:hAnsi="Arial" w:cs="Arial"/>
              </w:rPr>
            </w:pPr>
            <w:r w:rsidRPr="00184679">
              <w:rPr>
                <w:rFonts w:ascii="Arial" w:hAnsi="Arial" w:cs="Arial"/>
              </w:rPr>
              <w:t>0-100 km/h (seconds)</w:t>
            </w:r>
          </w:p>
        </w:tc>
        <w:tc>
          <w:tcPr>
            <w:tcW w:w="6586" w:type="dxa"/>
            <w:tcBorders>
              <w:top w:val="single" w:sz="4" w:space="0" w:color="auto"/>
              <w:left w:val="single" w:sz="4" w:space="0" w:color="auto"/>
              <w:bottom w:val="single" w:sz="4" w:space="0" w:color="auto"/>
              <w:right w:val="single" w:sz="4" w:space="0" w:color="auto"/>
            </w:tcBorders>
          </w:tcPr>
          <w:p w14:paraId="4EDE95FD" w14:textId="058DCB6B" w:rsidR="001E5A37" w:rsidRPr="00C85ABF" w:rsidRDefault="00DD49B9" w:rsidP="001E5A37">
            <w:pPr>
              <w:spacing w:after="0"/>
              <w:rPr>
                <w:rFonts w:ascii="Arial" w:hAnsi="Arial" w:cs="Arial"/>
              </w:rPr>
            </w:pPr>
            <w:r w:rsidRPr="00C85ABF">
              <w:rPr>
                <w:rFonts w:ascii="Arial" w:hAnsi="Arial" w:cs="Arial"/>
              </w:rPr>
              <w:t>12.0</w:t>
            </w:r>
          </w:p>
        </w:tc>
      </w:tr>
      <w:tr w:rsidR="001E5A37" w:rsidRPr="00184679" w14:paraId="424C4FC2" w14:textId="77777777" w:rsidTr="001E5A37">
        <w:tc>
          <w:tcPr>
            <w:tcW w:w="2864" w:type="dxa"/>
            <w:tcBorders>
              <w:left w:val="single" w:sz="4" w:space="0" w:color="auto"/>
              <w:right w:val="single" w:sz="4" w:space="0" w:color="auto"/>
            </w:tcBorders>
          </w:tcPr>
          <w:p w14:paraId="73C5EF19" w14:textId="77777777" w:rsidR="001E5A37" w:rsidRPr="00184679" w:rsidRDefault="001E5A37" w:rsidP="001E5A37">
            <w:pPr>
              <w:rPr>
                <w:rFonts w:ascii="Arial" w:hAnsi="Arial" w:cs="Arial"/>
              </w:rPr>
            </w:pPr>
            <w:r w:rsidRPr="00184679">
              <w:rPr>
                <w:rFonts w:ascii="Arial" w:hAnsi="Arial" w:cs="Arial"/>
              </w:rPr>
              <w:t>CO</w:t>
            </w:r>
            <w:r w:rsidRPr="00D231F2">
              <w:rPr>
                <w:rFonts w:ascii="Arial" w:hAnsi="Arial" w:cs="Arial"/>
                <w:vertAlign w:val="subscript"/>
              </w:rPr>
              <w:t>2</w:t>
            </w:r>
            <w:r w:rsidRPr="00866DC3">
              <w:rPr>
                <w:rFonts w:ascii="Arial" w:hAnsi="Arial" w:cs="Arial"/>
              </w:rPr>
              <w:t xml:space="preserve"> </w:t>
            </w:r>
            <w:r w:rsidRPr="00184679">
              <w:rPr>
                <w:rFonts w:ascii="Arial" w:hAnsi="Arial" w:cs="Arial"/>
              </w:rPr>
              <w:t>combined (g/km)</w:t>
            </w:r>
            <w:r>
              <w:rPr>
                <w:rFonts w:ascii="Arial" w:hAnsi="Arial" w:cs="Arial"/>
              </w:rPr>
              <w:t>*</w:t>
            </w:r>
          </w:p>
        </w:tc>
        <w:tc>
          <w:tcPr>
            <w:tcW w:w="6586" w:type="dxa"/>
            <w:tcBorders>
              <w:top w:val="single" w:sz="4" w:space="0" w:color="auto"/>
              <w:left w:val="single" w:sz="4" w:space="0" w:color="auto"/>
              <w:bottom w:val="single" w:sz="4" w:space="0" w:color="auto"/>
              <w:right w:val="single" w:sz="4" w:space="0" w:color="auto"/>
            </w:tcBorders>
          </w:tcPr>
          <w:p w14:paraId="0B727DAF" w14:textId="3EE8B180" w:rsidR="001E5A37" w:rsidRPr="00C85ABF" w:rsidRDefault="00BB2CF9" w:rsidP="001E5A37">
            <w:pPr>
              <w:spacing w:after="0"/>
              <w:rPr>
                <w:rFonts w:ascii="Arial" w:hAnsi="Arial" w:cs="Arial"/>
              </w:rPr>
            </w:pPr>
            <w:r>
              <w:rPr>
                <w:rFonts w:ascii="Arial" w:hAnsi="Arial" w:cs="Arial"/>
              </w:rPr>
              <w:t>119</w:t>
            </w:r>
            <w:r w:rsidR="001E5A37" w:rsidRPr="00C85ABF">
              <w:rPr>
                <w:rFonts w:ascii="Arial" w:hAnsi="Arial" w:cs="Arial"/>
              </w:rPr>
              <w:t xml:space="preserve"> (target</w:t>
            </w:r>
            <w:r>
              <w:rPr>
                <w:rFonts w:ascii="Arial" w:hAnsi="Arial" w:cs="Arial"/>
              </w:rPr>
              <w:t xml:space="preserve"> value</w:t>
            </w:r>
            <w:r w:rsidR="001E5A37" w:rsidRPr="00C85ABF">
              <w:rPr>
                <w:rFonts w:ascii="Arial" w:hAnsi="Arial" w:cs="Arial"/>
              </w:rPr>
              <w:t>)</w:t>
            </w:r>
          </w:p>
        </w:tc>
      </w:tr>
      <w:tr w:rsidR="001E5A37" w:rsidRPr="00184679" w14:paraId="3891C0D3" w14:textId="77777777" w:rsidTr="001E5A37">
        <w:tc>
          <w:tcPr>
            <w:tcW w:w="2864" w:type="dxa"/>
            <w:tcBorders>
              <w:left w:val="single" w:sz="4" w:space="0" w:color="auto"/>
              <w:right w:val="single" w:sz="4" w:space="0" w:color="auto"/>
            </w:tcBorders>
          </w:tcPr>
          <w:p w14:paraId="049C8D43" w14:textId="77777777" w:rsidR="001E5A37" w:rsidRPr="00184679" w:rsidRDefault="001E5A37" w:rsidP="001E5A37">
            <w:pPr>
              <w:rPr>
                <w:rFonts w:ascii="Arial" w:hAnsi="Arial" w:cs="Arial"/>
              </w:rPr>
            </w:pPr>
            <w:r w:rsidRPr="006102BF">
              <w:rPr>
                <w:rFonts w:ascii="Arial" w:hAnsi="Arial" w:cs="Arial"/>
              </w:rPr>
              <w:t>Fuel Consumption</w:t>
            </w:r>
            <w:r>
              <w:rPr>
                <w:rFonts w:ascii="Arial" w:hAnsi="Arial" w:cs="Arial"/>
              </w:rPr>
              <w:t xml:space="preserve"> combined (l/100km)*</w:t>
            </w:r>
          </w:p>
        </w:tc>
        <w:tc>
          <w:tcPr>
            <w:tcW w:w="6586" w:type="dxa"/>
            <w:tcBorders>
              <w:top w:val="single" w:sz="4" w:space="0" w:color="auto"/>
              <w:left w:val="single" w:sz="4" w:space="0" w:color="auto"/>
              <w:bottom w:val="single" w:sz="4" w:space="0" w:color="auto"/>
              <w:right w:val="single" w:sz="4" w:space="0" w:color="auto"/>
            </w:tcBorders>
          </w:tcPr>
          <w:p w14:paraId="04E3F745" w14:textId="264714E5" w:rsidR="001E5A37" w:rsidRPr="00C85ABF" w:rsidRDefault="00BB2CF9" w:rsidP="001E5A37">
            <w:pPr>
              <w:spacing w:after="0" w:line="240" w:lineRule="auto"/>
              <w:rPr>
                <w:rFonts w:ascii="Arial" w:hAnsi="Arial" w:cs="Arial"/>
              </w:rPr>
            </w:pPr>
            <w:r>
              <w:rPr>
                <w:rFonts w:ascii="Arial" w:hAnsi="Arial" w:cs="Arial"/>
              </w:rPr>
              <w:t>5.3 (target value)</w:t>
            </w:r>
          </w:p>
        </w:tc>
      </w:tr>
    </w:tbl>
    <w:p w14:paraId="4A9F1F51" w14:textId="77777777" w:rsidR="001E5A37" w:rsidRDefault="001E5A37" w:rsidP="001E5A37">
      <w:pPr>
        <w:rPr>
          <w:rFonts w:ascii="Arial" w:hAnsi="Arial" w:cs="Arial"/>
          <w:b/>
        </w:rPr>
      </w:pPr>
    </w:p>
    <w:p w14:paraId="558136E6" w14:textId="77777777" w:rsidR="001E5A37" w:rsidRDefault="001E5A37" w:rsidP="001E5A37">
      <w:pPr>
        <w:rPr>
          <w:rFonts w:ascii="Arial" w:hAnsi="Arial" w:cs="Arial"/>
          <w:b/>
        </w:rPr>
      </w:pPr>
    </w:p>
    <w:p w14:paraId="5923F28A" w14:textId="77777777" w:rsidR="001E5A37" w:rsidRDefault="001E5A37" w:rsidP="001E5A37">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1E5A37" w:rsidRPr="00184679" w14:paraId="4D3FD463" w14:textId="77777777" w:rsidTr="001E5A37">
        <w:trPr>
          <w:trHeight w:val="444"/>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03C240" w14:textId="2B75F676" w:rsidR="001E5A37" w:rsidRPr="00184679" w:rsidRDefault="00393F5A" w:rsidP="001E5A37">
            <w:pPr>
              <w:spacing w:after="0"/>
              <w:jc w:val="left"/>
              <w:rPr>
                <w:rFonts w:ascii="Arial" w:hAnsi="Arial" w:cs="Arial"/>
                <w:b/>
              </w:rPr>
            </w:pPr>
            <w:r>
              <w:rPr>
                <w:rFonts w:ascii="Arial" w:eastAsia="Modern H Light" w:hAnsi="Arial" w:cs="Arial"/>
                <w:b/>
                <w:kern w:val="0"/>
                <w:szCs w:val="20"/>
                <w:lang w:val="en-GB"/>
              </w:rPr>
              <w:t>1.6</w:t>
            </w:r>
            <w:r w:rsidR="001E5A37" w:rsidRPr="008A4D56">
              <w:rPr>
                <w:rFonts w:ascii="Arial" w:eastAsia="Modern H Light" w:hAnsi="Arial" w:cs="Arial"/>
                <w:b/>
                <w:kern w:val="0"/>
                <w:szCs w:val="20"/>
                <w:lang w:val="en-GB"/>
              </w:rPr>
              <w:t xml:space="preserve"> T-GDI</w:t>
            </w:r>
          </w:p>
        </w:tc>
      </w:tr>
      <w:tr w:rsidR="001E5A37" w:rsidRPr="00184679" w14:paraId="695FF8DB" w14:textId="77777777" w:rsidTr="001E5A37">
        <w:tc>
          <w:tcPr>
            <w:tcW w:w="2864" w:type="dxa"/>
            <w:tcBorders>
              <w:top w:val="single" w:sz="4" w:space="0" w:color="auto"/>
              <w:left w:val="single" w:sz="4" w:space="0" w:color="auto"/>
              <w:right w:val="single" w:sz="4" w:space="0" w:color="auto"/>
            </w:tcBorders>
            <w:vAlign w:val="center"/>
            <w:hideMark/>
          </w:tcPr>
          <w:p w14:paraId="24C3C135" w14:textId="77777777" w:rsidR="001E5A37" w:rsidRPr="00184679" w:rsidRDefault="001E5A37" w:rsidP="001E5A37">
            <w:pPr>
              <w:rPr>
                <w:rFonts w:ascii="Arial" w:hAnsi="Arial" w:cs="Arial"/>
              </w:rPr>
            </w:pPr>
            <w:r w:rsidRPr="00184679">
              <w:rPr>
                <w:rFonts w:ascii="Arial" w:hAnsi="Arial" w:cs="Arial"/>
              </w:rPr>
              <w:t>Type</w:t>
            </w:r>
          </w:p>
        </w:tc>
        <w:tc>
          <w:tcPr>
            <w:tcW w:w="6586" w:type="dxa"/>
            <w:tcBorders>
              <w:top w:val="single" w:sz="4" w:space="0" w:color="auto"/>
              <w:left w:val="single" w:sz="4" w:space="0" w:color="auto"/>
              <w:bottom w:val="single" w:sz="4" w:space="0" w:color="auto"/>
              <w:right w:val="single" w:sz="4" w:space="0" w:color="auto"/>
            </w:tcBorders>
            <w:hideMark/>
          </w:tcPr>
          <w:p w14:paraId="04D7E45A" w14:textId="372571BB" w:rsidR="001E5A37" w:rsidRPr="00C55102" w:rsidRDefault="00393F5A" w:rsidP="001E5A37">
            <w:pPr>
              <w:rPr>
                <w:rFonts w:ascii="Arial" w:hAnsi="Arial" w:cs="Arial"/>
                <w:highlight w:val="yellow"/>
              </w:rPr>
            </w:pPr>
            <w:r w:rsidRPr="00393F5A">
              <w:rPr>
                <w:rFonts w:ascii="Arial" w:hAnsi="Arial" w:cs="Arial"/>
              </w:rPr>
              <w:t>Gamma 1.6 T-</w:t>
            </w:r>
            <w:r w:rsidRPr="00C85ABF">
              <w:rPr>
                <w:rFonts w:ascii="Arial" w:hAnsi="Arial" w:cs="Arial"/>
              </w:rPr>
              <w:t xml:space="preserve">GDI, </w:t>
            </w:r>
            <w:r w:rsidR="00C55102" w:rsidRPr="00C85ABF">
              <w:rPr>
                <w:rFonts w:ascii="Arial" w:hAnsi="Arial" w:cs="Arial"/>
              </w:rPr>
              <w:t>16</w:t>
            </w:r>
            <w:r w:rsidR="001E5A37" w:rsidRPr="00C85ABF">
              <w:rPr>
                <w:rFonts w:ascii="Arial" w:hAnsi="Arial" w:cs="Arial"/>
              </w:rPr>
              <w:t>-valve</w:t>
            </w:r>
            <w:r w:rsidR="00D6152B">
              <w:rPr>
                <w:rFonts w:ascii="Arial" w:hAnsi="Arial" w:cs="Arial"/>
              </w:rPr>
              <w:t xml:space="preserve"> MLA</w:t>
            </w:r>
            <w:r w:rsidR="001E5A37" w:rsidRPr="00C85ABF">
              <w:rPr>
                <w:rFonts w:ascii="Arial" w:hAnsi="Arial" w:cs="Arial"/>
              </w:rPr>
              <w:t>, DOHC</w:t>
            </w:r>
            <w:r w:rsidR="00C85ABF" w:rsidRPr="00C85ABF">
              <w:rPr>
                <w:rFonts w:ascii="Arial" w:hAnsi="Arial" w:cs="Arial"/>
              </w:rPr>
              <w:t>, four cylinder in-line</w:t>
            </w:r>
          </w:p>
        </w:tc>
      </w:tr>
      <w:tr w:rsidR="001E5A37" w:rsidRPr="00184679" w14:paraId="769061D7" w14:textId="77777777" w:rsidTr="001E5A37">
        <w:tc>
          <w:tcPr>
            <w:tcW w:w="2864" w:type="dxa"/>
            <w:tcBorders>
              <w:left w:val="single" w:sz="4" w:space="0" w:color="auto"/>
              <w:right w:val="single" w:sz="4" w:space="0" w:color="auto"/>
            </w:tcBorders>
            <w:vAlign w:val="center"/>
          </w:tcPr>
          <w:p w14:paraId="21DAD130" w14:textId="77777777" w:rsidR="001E5A37" w:rsidRPr="00184679" w:rsidRDefault="001E5A37" w:rsidP="001E5A37">
            <w:pPr>
              <w:rPr>
                <w:rFonts w:ascii="Arial" w:hAnsi="Arial" w:cs="Arial"/>
              </w:rPr>
            </w:pPr>
            <w:r w:rsidRPr="00184679">
              <w:rPr>
                <w:rFonts w:ascii="Arial" w:hAnsi="Arial" w:cs="Arial"/>
              </w:rPr>
              <w:t>Capacity</w:t>
            </w:r>
          </w:p>
        </w:tc>
        <w:tc>
          <w:tcPr>
            <w:tcW w:w="6586" w:type="dxa"/>
            <w:tcBorders>
              <w:top w:val="single" w:sz="4" w:space="0" w:color="auto"/>
              <w:left w:val="single" w:sz="4" w:space="0" w:color="auto"/>
              <w:bottom w:val="single" w:sz="4" w:space="0" w:color="auto"/>
              <w:right w:val="single" w:sz="4" w:space="0" w:color="auto"/>
            </w:tcBorders>
          </w:tcPr>
          <w:p w14:paraId="6297D9EE" w14:textId="38E3F5B1" w:rsidR="001E5A37" w:rsidRPr="00184679" w:rsidRDefault="00C85ABF" w:rsidP="001E5A37">
            <w:pPr>
              <w:rPr>
                <w:rFonts w:ascii="Arial" w:hAnsi="Arial" w:cs="Arial"/>
              </w:rPr>
            </w:pPr>
            <w:r>
              <w:rPr>
                <w:rFonts w:ascii="Arial" w:hAnsi="Arial" w:cs="Arial"/>
              </w:rPr>
              <w:t>1,591 cc</w:t>
            </w:r>
          </w:p>
        </w:tc>
      </w:tr>
      <w:tr w:rsidR="001E5A37" w:rsidRPr="00184679" w14:paraId="1B35D939" w14:textId="77777777" w:rsidTr="001E5A37">
        <w:tc>
          <w:tcPr>
            <w:tcW w:w="2864" w:type="dxa"/>
            <w:tcBorders>
              <w:left w:val="single" w:sz="4" w:space="0" w:color="auto"/>
              <w:right w:val="single" w:sz="4" w:space="0" w:color="auto"/>
            </w:tcBorders>
            <w:vAlign w:val="center"/>
          </w:tcPr>
          <w:p w14:paraId="1C0661E7" w14:textId="77777777" w:rsidR="001E5A37" w:rsidRPr="00184679" w:rsidRDefault="001E5A37" w:rsidP="001E5A37">
            <w:pPr>
              <w:rPr>
                <w:rFonts w:ascii="Arial" w:hAnsi="Arial" w:cs="Arial"/>
              </w:rPr>
            </w:pPr>
            <w:r w:rsidRPr="00184679">
              <w:rPr>
                <w:rFonts w:ascii="Arial" w:hAnsi="Arial" w:cs="Arial"/>
              </w:rPr>
              <w:t>Bore x stroke</w:t>
            </w:r>
          </w:p>
        </w:tc>
        <w:tc>
          <w:tcPr>
            <w:tcW w:w="6586" w:type="dxa"/>
            <w:tcBorders>
              <w:top w:val="single" w:sz="4" w:space="0" w:color="auto"/>
              <w:left w:val="single" w:sz="4" w:space="0" w:color="auto"/>
              <w:bottom w:val="single" w:sz="4" w:space="0" w:color="auto"/>
              <w:right w:val="single" w:sz="4" w:space="0" w:color="auto"/>
            </w:tcBorders>
          </w:tcPr>
          <w:p w14:paraId="3BE6AADE" w14:textId="3E94FAE2" w:rsidR="001E5A37" w:rsidRPr="00184679" w:rsidRDefault="00C85ABF" w:rsidP="001E5A37">
            <w:pPr>
              <w:rPr>
                <w:rFonts w:ascii="Arial" w:hAnsi="Arial" w:cs="Arial"/>
              </w:rPr>
            </w:pPr>
            <w:r>
              <w:rPr>
                <w:rFonts w:ascii="Arial" w:hAnsi="Arial" w:cs="Arial"/>
              </w:rPr>
              <w:t xml:space="preserve">77 x </w:t>
            </w:r>
            <w:r w:rsidRPr="00C85ABF">
              <w:rPr>
                <w:rFonts w:ascii="Arial" w:hAnsi="Arial" w:cs="Arial"/>
              </w:rPr>
              <w:t>85.44</w:t>
            </w:r>
            <w:r>
              <w:rPr>
                <w:rFonts w:ascii="Arial" w:hAnsi="Arial" w:cs="Arial"/>
              </w:rPr>
              <w:t xml:space="preserve"> mm</w:t>
            </w:r>
          </w:p>
        </w:tc>
      </w:tr>
      <w:tr w:rsidR="001E5A37" w:rsidRPr="00184679" w14:paraId="18B8E260" w14:textId="77777777" w:rsidTr="001E5A37">
        <w:tc>
          <w:tcPr>
            <w:tcW w:w="2864" w:type="dxa"/>
            <w:tcBorders>
              <w:left w:val="single" w:sz="4" w:space="0" w:color="auto"/>
              <w:right w:val="single" w:sz="4" w:space="0" w:color="auto"/>
            </w:tcBorders>
            <w:vAlign w:val="center"/>
          </w:tcPr>
          <w:p w14:paraId="7BDB19A0" w14:textId="77777777" w:rsidR="001E5A37" w:rsidRPr="00184679" w:rsidRDefault="001E5A37" w:rsidP="001E5A37">
            <w:pPr>
              <w:rPr>
                <w:rFonts w:ascii="Arial" w:hAnsi="Arial" w:cs="Arial"/>
              </w:rPr>
            </w:pPr>
            <w:r w:rsidRPr="00184679">
              <w:rPr>
                <w:rFonts w:ascii="Arial" w:hAnsi="Arial" w:cs="Arial"/>
              </w:rPr>
              <w:t>Compression ratio</w:t>
            </w:r>
          </w:p>
        </w:tc>
        <w:tc>
          <w:tcPr>
            <w:tcW w:w="6586" w:type="dxa"/>
            <w:tcBorders>
              <w:top w:val="single" w:sz="4" w:space="0" w:color="auto"/>
              <w:left w:val="single" w:sz="4" w:space="0" w:color="auto"/>
              <w:bottom w:val="single" w:sz="4" w:space="0" w:color="auto"/>
              <w:right w:val="single" w:sz="4" w:space="0" w:color="auto"/>
            </w:tcBorders>
          </w:tcPr>
          <w:p w14:paraId="1F72F8A0" w14:textId="67E43577" w:rsidR="001E5A37" w:rsidRPr="00184679" w:rsidRDefault="00C85ABF" w:rsidP="001E5A37">
            <w:pPr>
              <w:rPr>
                <w:rFonts w:ascii="Arial" w:hAnsi="Arial" w:cs="Arial"/>
              </w:rPr>
            </w:pPr>
            <w:r>
              <w:rPr>
                <w:rFonts w:ascii="Arial" w:hAnsi="Arial" w:cs="Arial"/>
              </w:rPr>
              <w:t>10.0</w:t>
            </w:r>
          </w:p>
        </w:tc>
      </w:tr>
      <w:tr w:rsidR="001E5A37" w:rsidRPr="00184679" w14:paraId="348FB579" w14:textId="77777777" w:rsidTr="001E5A37">
        <w:tc>
          <w:tcPr>
            <w:tcW w:w="2864" w:type="dxa"/>
            <w:tcBorders>
              <w:left w:val="single" w:sz="4" w:space="0" w:color="auto"/>
              <w:right w:val="single" w:sz="4" w:space="0" w:color="auto"/>
            </w:tcBorders>
            <w:vAlign w:val="center"/>
            <w:hideMark/>
          </w:tcPr>
          <w:p w14:paraId="07D144F6" w14:textId="77777777" w:rsidR="001E5A37" w:rsidRPr="00184679" w:rsidRDefault="001E5A37" w:rsidP="001E5A37">
            <w:pPr>
              <w:rPr>
                <w:rFonts w:ascii="Arial" w:hAnsi="Arial" w:cs="Arial"/>
              </w:rPr>
            </w:pPr>
            <w:r w:rsidRPr="00184679">
              <w:rPr>
                <w:rFonts w:ascii="Arial" w:hAnsi="Arial" w:cs="Arial"/>
              </w:rPr>
              <w:t>Power</w:t>
            </w:r>
          </w:p>
        </w:tc>
        <w:tc>
          <w:tcPr>
            <w:tcW w:w="6586" w:type="dxa"/>
            <w:tcBorders>
              <w:top w:val="single" w:sz="4" w:space="0" w:color="auto"/>
              <w:left w:val="single" w:sz="4" w:space="0" w:color="auto"/>
              <w:bottom w:val="single" w:sz="4" w:space="0" w:color="auto"/>
              <w:right w:val="single" w:sz="4" w:space="0" w:color="auto"/>
            </w:tcBorders>
            <w:hideMark/>
          </w:tcPr>
          <w:p w14:paraId="024F3ACE" w14:textId="4659C3B0" w:rsidR="001E5A37" w:rsidRPr="00184679" w:rsidRDefault="001E5A37" w:rsidP="001E5A37">
            <w:pPr>
              <w:rPr>
                <w:rFonts w:ascii="Arial" w:hAnsi="Arial" w:cs="Arial"/>
              </w:rPr>
            </w:pPr>
            <w:r>
              <w:rPr>
                <w:rFonts w:ascii="Arial" w:hAnsi="Arial" w:cs="Arial"/>
              </w:rPr>
              <w:t>177 PS (130</w:t>
            </w:r>
            <w:r w:rsidR="00393F5A">
              <w:rPr>
                <w:rFonts w:ascii="Arial" w:hAnsi="Arial" w:cs="Arial"/>
              </w:rPr>
              <w:t xml:space="preserve"> kW) @ 5,500</w:t>
            </w:r>
            <w:r w:rsidRPr="00184679">
              <w:rPr>
                <w:rFonts w:ascii="Arial" w:hAnsi="Arial" w:cs="Arial"/>
              </w:rPr>
              <w:t xml:space="preserve"> rpm</w:t>
            </w:r>
          </w:p>
        </w:tc>
      </w:tr>
      <w:tr w:rsidR="001E5A37" w:rsidRPr="00184679" w14:paraId="3A0027E5" w14:textId="77777777" w:rsidTr="001E5A37">
        <w:tc>
          <w:tcPr>
            <w:tcW w:w="2864" w:type="dxa"/>
            <w:tcBorders>
              <w:left w:val="single" w:sz="4" w:space="0" w:color="auto"/>
              <w:right w:val="single" w:sz="4" w:space="0" w:color="auto"/>
            </w:tcBorders>
            <w:vAlign w:val="center"/>
            <w:hideMark/>
          </w:tcPr>
          <w:p w14:paraId="0831A520" w14:textId="77777777" w:rsidR="001E5A37" w:rsidRPr="00184679" w:rsidRDefault="001E5A37" w:rsidP="001E5A37">
            <w:pPr>
              <w:rPr>
                <w:rFonts w:ascii="Arial" w:hAnsi="Arial" w:cs="Arial"/>
              </w:rPr>
            </w:pPr>
            <w:r w:rsidRPr="00184679">
              <w:rPr>
                <w:rFonts w:ascii="Arial" w:hAnsi="Arial" w:cs="Arial"/>
              </w:rPr>
              <w:t>Torque</w:t>
            </w:r>
          </w:p>
        </w:tc>
        <w:tc>
          <w:tcPr>
            <w:tcW w:w="6586" w:type="dxa"/>
            <w:tcBorders>
              <w:top w:val="single" w:sz="4" w:space="0" w:color="auto"/>
              <w:left w:val="single" w:sz="4" w:space="0" w:color="auto"/>
              <w:bottom w:val="single" w:sz="4" w:space="0" w:color="auto"/>
              <w:right w:val="single" w:sz="4" w:space="0" w:color="auto"/>
            </w:tcBorders>
            <w:hideMark/>
          </w:tcPr>
          <w:p w14:paraId="73986FA6" w14:textId="68F19AB2" w:rsidR="001E5A37" w:rsidRPr="00184679" w:rsidRDefault="001E5A37" w:rsidP="001E5A37">
            <w:pPr>
              <w:rPr>
                <w:rFonts w:ascii="Arial" w:hAnsi="Arial" w:cs="Arial"/>
              </w:rPr>
            </w:pPr>
            <w:r>
              <w:rPr>
                <w:rFonts w:ascii="Arial" w:hAnsi="Arial" w:cs="Arial"/>
              </w:rPr>
              <w:t xml:space="preserve">265 </w:t>
            </w:r>
            <w:r w:rsidRPr="00184679">
              <w:rPr>
                <w:rFonts w:ascii="Arial" w:hAnsi="Arial" w:cs="Arial"/>
              </w:rPr>
              <w:t xml:space="preserve">Nm @ </w:t>
            </w:r>
            <w:r w:rsidR="00393F5A" w:rsidRPr="00393F5A">
              <w:rPr>
                <w:rFonts w:ascii="Arial" w:hAnsi="Arial" w:cs="Arial"/>
              </w:rPr>
              <w:t>1,500~4,500</w:t>
            </w:r>
            <w:r w:rsidRPr="00184679">
              <w:rPr>
                <w:rFonts w:ascii="Arial" w:hAnsi="Arial" w:cs="Arial"/>
              </w:rPr>
              <w:t xml:space="preserve"> rpm</w:t>
            </w:r>
          </w:p>
        </w:tc>
      </w:tr>
      <w:tr w:rsidR="001E5A37" w:rsidRPr="00184679" w14:paraId="2D5D3DB6" w14:textId="77777777" w:rsidTr="001E5A37">
        <w:tc>
          <w:tcPr>
            <w:tcW w:w="2864" w:type="dxa"/>
            <w:tcBorders>
              <w:left w:val="single" w:sz="4" w:space="0" w:color="auto"/>
              <w:right w:val="single" w:sz="4" w:space="0" w:color="auto"/>
            </w:tcBorders>
            <w:vAlign w:val="center"/>
          </w:tcPr>
          <w:p w14:paraId="330747F2" w14:textId="77777777" w:rsidR="001E5A37" w:rsidRPr="00184679" w:rsidRDefault="001E5A37" w:rsidP="001E5A37">
            <w:pPr>
              <w:rPr>
                <w:rFonts w:ascii="Arial" w:hAnsi="Arial" w:cs="Arial"/>
              </w:rPr>
            </w:pPr>
            <w:r w:rsidRPr="00184679">
              <w:rPr>
                <w:rFonts w:ascii="Arial" w:hAnsi="Arial" w:cs="Arial"/>
              </w:rPr>
              <w:t>Maximum speed (km/h)</w:t>
            </w:r>
          </w:p>
        </w:tc>
        <w:tc>
          <w:tcPr>
            <w:tcW w:w="6586" w:type="dxa"/>
            <w:tcBorders>
              <w:top w:val="single" w:sz="4" w:space="0" w:color="auto"/>
              <w:left w:val="single" w:sz="4" w:space="0" w:color="auto"/>
              <w:bottom w:val="single" w:sz="4" w:space="0" w:color="auto"/>
              <w:right w:val="single" w:sz="4" w:space="0" w:color="auto"/>
            </w:tcBorders>
          </w:tcPr>
          <w:p w14:paraId="395FDAE4" w14:textId="2BC17F3F" w:rsidR="001E5A37" w:rsidRPr="00184679" w:rsidRDefault="00DD49B9" w:rsidP="001E5A37">
            <w:pPr>
              <w:spacing w:after="0"/>
              <w:rPr>
                <w:rFonts w:ascii="Arial" w:hAnsi="Arial" w:cs="Arial"/>
              </w:rPr>
            </w:pPr>
            <w:r>
              <w:rPr>
                <w:rFonts w:ascii="Arial" w:hAnsi="Arial" w:cs="Arial"/>
              </w:rPr>
              <w:t>205 km/h</w:t>
            </w:r>
          </w:p>
        </w:tc>
      </w:tr>
      <w:tr w:rsidR="001E5A37" w:rsidRPr="00184679" w14:paraId="54AB5813" w14:textId="77777777" w:rsidTr="001E5A37">
        <w:tc>
          <w:tcPr>
            <w:tcW w:w="2864" w:type="dxa"/>
            <w:tcBorders>
              <w:left w:val="single" w:sz="4" w:space="0" w:color="auto"/>
              <w:right w:val="single" w:sz="4" w:space="0" w:color="auto"/>
            </w:tcBorders>
            <w:vAlign w:val="center"/>
          </w:tcPr>
          <w:p w14:paraId="6D1543A2" w14:textId="77777777" w:rsidR="001E5A37" w:rsidRPr="00184679" w:rsidRDefault="001E5A37" w:rsidP="001E5A37">
            <w:pPr>
              <w:rPr>
                <w:rFonts w:ascii="Arial" w:hAnsi="Arial" w:cs="Arial"/>
              </w:rPr>
            </w:pPr>
            <w:r w:rsidRPr="00184679">
              <w:rPr>
                <w:rFonts w:ascii="Arial" w:hAnsi="Arial" w:cs="Arial"/>
              </w:rPr>
              <w:t>0-100 km/h (seconds)</w:t>
            </w:r>
          </w:p>
        </w:tc>
        <w:tc>
          <w:tcPr>
            <w:tcW w:w="6586" w:type="dxa"/>
            <w:tcBorders>
              <w:top w:val="single" w:sz="4" w:space="0" w:color="auto"/>
              <w:left w:val="single" w:sz="4" w:space="0" w:color="auto"/>
              <w:bottom w:val="single" w:sz="4" w:space="0" w:color="auto"/>
              <w:right w:val="single" w:sz="4" w:space="0" w:color="auto"/>
            </w:tcBorders>
          </w:tcPr>
          <w:p w14:paraId="63D099DB" w14:textId="746973C2" w:rsidR="001E5A37" w:rsidRPr="00184679" w:rsidRDefault="001E5A37" w:rsidP="001E5A37">
            <w:pPr>
              <w:spacing w:after="0"/>
              <w:rPr>
                <w:rFonts w:ascii="Arial" w:hAnsi="Arial" w:cs="Arial"/>
              </w:rPr>
            </w:pPr>
            <w:r>
              <w:rPr>
                <w:rFonts w:ascii="Arial" w:hAnsi="Arial" w:cs="Arial"/>
              </w:rPr>
              <w:t>7.</w:t>
            </w:r>
            <w:r w:rsidR="00DD49B9">
              <w:rPr>
                <w:rFonts w:ascii="Arial" w:hAnsi="Arial" w:cs="Arial"/>
              </w:rPr>
              <w:t>9</w:t>
            </w:r>
          </w:p>
        </w:tc>
      </w:tr>
      <w:tr w:rsidR="001E5A37" w:rsidRPr="00184679" w14:paraId="361A2DAB" w14:textId="77777777" w:rsidTr="001E5A37">
        <w:tc>
          <w:tcPr>
            <w:tcW w:w="2864" w:type="dxa"/>
            <w:tcBorders>
              <w:left w:val="single" w:sz="4" w:space="0" w:color="auto"/>
              <w:right w:val="single" w:sz="4" w:space="0" w:color="auto"/>
            </w:tcBorders>
          </w:tcPr>
          <w:p w14:paraId="4C5EB1DC" w14:textId="77777777" w:rsidR="001E5A37" w:rsidRPr="00184679" w:rsidRDefault="001E5A37" w:rsidP="001E5A37">
            <w:pPr>
              <w:rPr>
                <w:rFonts w:ascii="Arial" w:hAnsi="Arial" w:cs="Arial"/>
              </w:rPr>
            </w:pPr>
            <w:r w:rsidRPr="00184679">
              <w:rPr>
                <w:rFonts w:ascii="Arial" w:hAnsi="Arial" w:cs="Arial"/>
              </w:rPr>
              <w:t>CO</w:t>
            </w:r>
            <w:r w:rsidRPr="00D231F2">
              <w:rPr>
                <w:rFonts w:ascii="Arial" w:hAnsi="Arial" w:cs="Arial"/>
                <w:vertAlign w:val="subscript"/>
              </w:rPr>
              <w:t>2</w:t>
            </w:r>
            <w:r w:rsidRPr="00866DC3">
              <w:rPr>
                <w:rFonts w:ascii="Arial" w:hAnsi="Arial" w:cs="Arial"/>
              </w:rPr>
              <w:t xml:space="preserve"> </w:t>
            </w:r>
            <w:r w:rsidRPr="00184679">
              <w:rPr>
                <w:rFonts w:ascii="Arial" w:hAnsi="Arial" w:cs="Arial"/>
              </w:rPr>
              <w:t>combined (g/km)</w:t>
            </w:r>
            <w:r>
              <w:rPr>
                <w:rFonts w:ascii="Arial" w:hAnsi="Arial" w:cs="Arial"/>
              </w:rPr>
              <w:t>*</w:t>
            </w:r>
          </w:p>
        </w:tc>
        <w:tc>
          <w:tcPr>
            <w:tcW w:w="6586" w:type="dxa"/>
            <w:tcBorders>
              <w:top w:val="single" w:sz="4" w:space="0" w:color="auto"/>
              <w:left w:val="single" w:sz="4" w:space="0" w:color="auto"/>
              <w:bottom w:val="single" w:sz="4" w:space="0" w:color="auto"/>
              <w:right w:val="single" w:sz="4" w:space="0" w:color="auto"/>
            </w:tcBorders>
          </w:tcPr>
          <w:p w14:paraId="67DA2068" w14:textId="393B7634" w:rsidR="001E5A37" w:rsidRPr="00184679" w:rsidRDefault="00BB2CF9" w:rsidP="001E5A37">
            <w:pPr>
              <w:spacing w:after="0"/>
              <w:rPr>
                <w:rFonts w:ascii="Arial" w:hAnsi="Arial" w:cs="Arial"/>
              </w:rPr>
            </w:pPr>
            <w:r>
              <w:rPr>
                <w:rFonts w:ascii="Arial" w:hAnsi="Arial" w:cs="Arial"/>
              </w:rPr>
              <w:t xml:space="preserve">169 </w:t>
            </w:r>
            <w:r w:rsidR="001E5A37">
              <w:rPr>
                <w:rFonts w:ascii="Arial" w:hAnsi="Arial" w:cs="Arial"/>
              </w:rPr>
              <w:t>(target</w:t>
            </w:r>
            <w:r>
              <w:rPr>
                <w:rFonts w:ascii="Arial" w:hAnsi="Arial" w:cs="Arial"/>
              </w:rPr>
              <w:t xml:space="preserve"> value</w:t>
            </w:r>
            <w:r w:rsidR="001E5A37">
              <w:rPr>
                <w:rFonts w:ascii="Arial" w:hAnsi="Arial" w:cs="Arial"/>
              </w:rPr>
              <w:t>)</w:t>
            </w:r>
          </w:p>
        </w:tc>
      </w:tr>
      <w:tr w:rsidR="001E5A37" w:rsidRPr="00184679" w14:paraId="3F7A6304" w14:textId="77777777" w:rsidTr="001E5A37">
        <w:tc>
          <w:tcPr>
            <w:tcW w:w="2864" w:type="dxa"/>
            <w:tcBorders>
              <w:left w:val="single" w:sz="4" w:space="0" w:color="auto"/>
              <w:right w:val="single" w:sz="4" w:space="0" w:color="auto"/>
            </w:tcBorders>
          </w:tcPr>
          <w:p w14:paraId="2556C493" w14:textId="77777777" w:rsidR="001E5A37" w:rsidRPr="00184679" w:rsidRDefault="001E5A37" w:rsidP="001E5A37">
            <w:pPr>
              <w:rPr>
                <w:rFonts w:ascii="Arial" w:hAnsi="Arial" w:cs="Arial"/>
              </w:rPr>
            </w:pPr>
            <w:r w:rsidRPr="006102BF">
              <w:rPr>
                <w:rFonts w:ascii="Arial" w:hAnsi="Arial" w:cs="Arial"/>
              </w:rPr>
              <w:t>Fuel Consumption</w:t>
            </w:r>
            <w:r>
              <w:rPr>
                <w:rFonts w:ascii="Arial" w:hAnsi="Arial" w:cs="Arial"/>
              </w:rPr>
              <w:t xml:space="preserve"> combined (l/100km)*</w:t>
            </w:r>
          </w:p>
        </w:tc>
        <w:tc>
          <w:tcPr>
            <w:tcW w:w="6586" w:type="dxa"/>
            <w:tcBorders>
              <w:top w:val="single" w:sz="4" w:space="0" w:color="auto"/>
              <w:left w:val="single" w:sz="4" w:space="0" w:color="auto"/>
              <w:bottom w:val="single" w:sz="4" w:space="0" w:color="auto"/>
              <w:right w:val="single" w:sz="4" w:space="0" w:color="auto"/>
            </w:tcBorders>
          </w:tcPr>
          <w:p w14:paraId="0CC011DF" w14:textId="5D56ACA3" w:rsidR="001E5A37" w:rsidRPr="00184679" w:rsidRDefault="00BB2CF9" w:rsidP="001E5A37">
            <w:pPr>
              <w:spacing w:after="0" w:line="240" w:lineRule="auto"/>
              <w:rPr>
                <w:rFonts w:ascii="Arial" w:hAnsi="Arial" w:cs="Arial"/>
              </w:rPr>
            </w:pPr>
            <w:r>
              <w:rPr>
                <w:rFonts w:ascii="Arial" w:hAnsi="Arial" w:cs="Arial"/>
              </w:rPr>
              <w:t>7.3 (target value)</w:t>
            </w:r>
          </w:p>
        </w:tc>
      </w:tr>
    </w:tbl>
    <w:p w14:paraId="077F4DA4" w14:textId="77777777" w:rsidR="001E5A37" w:rsidRDefault="001E5A37" w:rsidP="001E5A37">
      <w:pPr>
        <w:rPr>
          <w:rFonts w:ascii="Arial" w:hAnsi="Arial" w:cs="Arial"/>
          <w:b/>
        </w:rPr>
      </w:pPr>
    </w:p>
    <w:p w14:paraId="3F3D591A" w14:textId="77777777" w:rsidR="00393F5A" w:rsidRPr="00184679" w:rsidRDefault="00393F5A" w:rsidP="001E5A37">
      <w:pPr>
        <w:rPr>
          <w:rFonts w:ascii="Arial" w:hAnsi="Arial" w:cs="Arial"/>
          <w:color w:val="00B050"/>
        </w:rPr>
      </w:pPr>
    </w:p>
    <w:p w14:paraId="39D2454D" w14:textId="77777777" w:rsidR="001E5A37" w:rsidRPr="00184679" w:rsidRDefault="001E5A37" w:rsidP="001E5A37">
      <w:pPr>
        <w:rPr>
          <w:rFonts w:ascii="Arial" w:hAnsi="Arial" w:cs="Arial"/>
          <w:b/>
        </w:rPr>
      </w:pPr>
      <w:r w:rsidRPr="00184679">
        <w:rPr>
          <w:rFonts w:ascii="Arial" w:hAnsi="Arial" w:cs="Arial"/>
          <w:b/>
        </w:rPr>
        <w:t>Transmissions</w:t>
      </w:r>
    </w:p>
    <w:p w14:paraId="52B961B4" w14:textId="77777777" w:rsidR="001E5A37" w:rsidRPr="00184679" w:rsidRDefault="001E5A37" w:rsidP="001E5A37">
      <w:pPr>
        <w:rPr>
          <w:rFonts w:ascii="Arial" w:hAnsi="Arial" w:cs="Arial"/>
          <w:u w:val="single"/>
        </w:rPr>
      </w:pPr>
      <w:r w:rsidRPr="00184679">
        <w:rPr>
          <w:rFonts w:ascii="Arial" w:hAnsi="Arial" w:cs="Arial"/>
          <w:u w:val="single"/>
        </w:rPr>
        <w:t>Gasoline engines - speeds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600"/>
        <w:gridCol w:w="3780"/>
      </w:tblGrid>
      <w:tr w:rsidR="00393F5A" w:rsidRPr="00184679" w14:paraId="3C59346D" w14:textId="77777777" w:rsidTr="00393F5A">
        <w:trPr>
          <w:trHeight w:val="435"/>
        </w:trPr>
        <w:tc>
          <w:tcPr>
            <w:tcW w:w="2070" w:type="dxa"/>
            <w:tcBorders>
              <w:top w:val="single" w:sz="4" w:space="0" w:color="auto"/>
              <w:left w:val="single" w:sz="4" w:space="0" w:color="auto"/>
              <w:right w:val="single" w:sz="4" w:space="0" w:color="auto"/>
            </w:tcBorders>
            <w:shd w:val="clear" w:color="auto" w:fill="D9D9D9"/>
            <w:vAlign w:val="center"/>
          </w:tcPr>
          <w:p w14:paraId="2CE62237" w14:textId="77777777" w:rsidR="00393F5A" w:rsidRPr="00184679" w:rsidRDefault="00393F5A" w:rsidP="001E5A37">
            <w:pPr>
              <w:spacing w:after="0"/>
              <w:jc w:val="center"/>
              <w:rPr>
                <w:rFonts w:ascii="Arial" w:hAnsi="Arial" w:cs="Arial"/>
                <w:b/>
              </w:rPr>
            </w:pPr>
            <w:r w:rsidRPr="00184679">
              <w:rPr>
                <w:rFonts w:ascii="Arial" w:hAnsi="Arial" w:cs="Arial"/>
                <w:b/>
              </w:rPr>
              <w:t>Engine</w:t>
            </w:r>
          </w:p>
        </w:tc>
        <w:tc>
          <w:tcPr>
            <w:tcW w:w="3600" w:type="dxa"/>
            <w:tcBorders>
              <w:top w:val="single" w:sz="4" w:space="0" w:color="auto"/>
              <w:left w:val="single" w:sz="4" w:space="0" w:color="auto"/>
              <w:right w:val="single" w:sz="4" w:space="0" w:color="auto"/>
            </w:tcBorders>
            <w:shd w:val="clear" w:color="auto" w:fill="D9D9D9"/>
            <w:vAlign w:val="center"/>
          </w:tcPr>
          <w:p w14:paraId="13BB5A12" w14:textId="55C900F5" w:rsidR="00393F5A" w:rsidRPr="00184679" w:rsidRDefault="00393F5A" w:rsidP="001E5A37">
            <w:pPr>
              <w:spacing w:after="0"/>
              <w:jc w:val="center"/>
              <w:rPr>
                <w:rFonts w:ascii="Arial" w:hAnsi="Arial" w:cs="Arial"/>
                <w:b/>
              </w:rPr>
            </w:pPr>
            <w:r>
              <w:rPr>
                <w:rFonts w:ascii="Arial" w:hAnsi="Arial" w:cs="Arial"/>
                <w:b/>
              </w:rPr>
              <w:t>1.0 T-GDI (12</w:t>
            </w:r>
            <w:r w:rsidRPr="00184679">
              <w:rPr>
                <w:rFonts w:ascii="Arial" w:hAnsi="Arial" w:cs="Arial"/>
                <w:b/>
              </w:rPr>
              <w:t>0</w:t>
            </w:r>
            <w:r>
              <w:rPr>
                <w:rFonts w:ascii="Arial" w:hAnsi="Arial" w:cs="Arial"/>
                <w:b/>
              </w:rPr>
              <w:t xml:space="preserve"> PS</w:t>
            </w:r>
            <w:r w:rsidRPr="00184679">
              <w:rPr>
                <w:rFonts w:ascii="Arial" w:hAnsi="Arial" w:cs="Arial"/>
                <w:b/>
              </w:rPr>
              <w:t>)</w:t>
            </w:r>
          </w:p>
        </w:tc>
        <w:tc>
          <w:tcPr>
            <w:tcW w:w="3780" w:type="dxa"/>
            <w:tcBorders>
              <w:top w:val="single" w:sz="4" w:space="0" w:color="auto"/>
              <w:left w:val="single" w:sz="4" w:space="0" w:color="auto"/>
              <w:right w:val="single" w:sz="4" w:space="0" w:color="auto"/>
            </w:tcBorders>
            <w:shd w:val="clear" w:color="auto" w:fill="D9D9D9"/>
            <w:vAlign w:val="center"/>
          </w:tcPr>
          <w:p w14:paraId="157B1FF6" w14:textId="022FED05" w:rsidR="00393F5A" w:rsidRPr="00184679" w:rsidRDefault="00393F5A" w:rsidP="001E5A37">
            <w:pPr>
              <w:spacing w:after="0"/>
              <w:jc w:val="center"/>
              <w:rPr>
                <w:rFonts w:ascii="Arial" w:hAnsi="Arial" w:cs="Arial"/>
                <w:b/>
              </w:rPr>
            </w:pPr>
            <w:r>
              <w:rPr>
                <w:rFonts w:ascii="Arial" w:hAnsi="Arial" w:cs="Arial"/>
                <w:b/>
              </w:rPr>
              <w:t>1.</w:t>
            </w:r>
            <w:r w:rsidR="00BB2CF9">
              <w:rPr>
                <w:rFonts w:ascii="Arial" w:hAnsi="Arial" w:cs="Arial"/>
                <w:b/>
              </w:rPr>
              <w:t>6</w:t>
            </w:r>
            <w:r>
              <w:rPr>
                <w:rFonts w:ascii="Arial" w:hAnsi="Arial" w:cs="Arial"/>
                <w:b/>
              </w:rPr>
              <w:t xml:space="preserve"> T-GDI (177 PS</w:t>
            </w:r>
            <w:r w:rsidRPr="00184679">
              <w:rPr>
                <w:rFonts w:ascii="Arial" w:hAnsi="Arial" w:cs="Arial"/>
                <w:b/>
              </w:rPr>
              <w:t>)</w:t>
            </w:r>
          </w:p>
        </w:tc>
      </w:tr>
      <w:tr w:rsidR="00393F5A" w:rsidRPr="00184679" w14:paraId="53EFFBA8" w14:textId="77777777" w:rsidTr="00393F5A">
        <w:tc>
          <w:tcPr>
            <w:tcW w:w="2070" w:type="dxa"/>
            <w:tcBorders>
              <w:left w:val="single" w:sz="4" w:space="0" w:color="auto"/>
              <w:right w:val="single" w:sz="4" w:space="0" w:color="auto"/>
            </w:tcBorders>
            <w:vAlign w:val="center"/>
          </w:tcPr>
          <w:p w14:paraId="453D092C" w14:textId="77777777" w:rsidR="00393F5A" w:rsidRPr="00184679" w:rsidRDefault="00393F5A" w:rsidP="001E5A37">
            <w:pPr>
              <w:spacing w:after="0"/>
              <w:jc w:val="center"/>
              <w:rPr>
                <w:rFonts w:ascii="Arial" w:hAnsi="Arial" w:cs="Arial"/>
              </w:rPr>
            </w:pPr>
            <w:r w:rsidRPr="00184679">
              <w:rPr>
                <w:rFonts w:ascii="Arial" w:hAnsi="Arial" w:cs="Arial"/>
              </w:rPr>
              <w:t>Manual</w:t>
            </w:r>
          </w:p>
        </w:tc>
        <w:tc>
          <w:tcPr>
            <w:tcW w:w="3600" w:type="dxa"/>
            <w:tcBorders>
              <w:left w:val="single" w:sz="4" w:space="0" w:color="auto"/>
              <w:right w:val="single" w:sz="4" w:space="0" w:color="auto"/>
            </w:tcBorders>
          </w:tcPr>
          <w:p w14:paraId="5195B314" w14:textId="7D5838ED" w:rsidR="00393F5A" w:rsidRPr="00184679" w:rsidRDefault="00393F5A" w:rsidP="001E5A37">
            <w:pPr>
              <w:spacing w:after="0"/>
              <w:jc w:val="center"/>
              <w:rPr>
                <w:rFonts w:ascii="Arial" w:hAnsi="Arial" w:cs="Arial"/>
              </w:rPr>
            </w:pPr>
            <w:r w:rsidRPr="00184679">
              <w:rPr>
                <w:rFonts w:ascii="Arial" w:hAnsi="Arial" w:cs="Arial"/>
              </w:rPr>
              <w:t>6</w:t>
            </w:r>
            <w:r>
              <w:rPr>
                <w:rFonts w:ascii="Arial" w:hAnsi="Arial" w:cs="Arial"/>
              </w:rPr>
              <w:t xml:space="preserve"> (with 2WD)</w:t>
            </w:r>
          </w:p>
        </w:tc>
        <w:tc>
          <w:tcPr>
            <w:tcW w:w="3780" w:type="dxa"/>
            <w:tcBorders>
              <w:left w:val="single" w:sz="4" w:space="0" w:color="auto"/>
              <w:right w:val="single" w:sz="4" w:space="0" w:color="auto"/>
            </w:tcBorders>
          </w:tcPr>
          <w:p w14:paraId="7703D4CA" w14:textId="46725558" w:rsidR="00393F5A" w:rsidRPr="00184679" w:rsidRDefault="00393F5A" w:rsidP="001E5A37">
            <w:pPr>
              <w:spacing w:after="0"/>
              <w:jc w:val="center"/>
              <w:rPr>
                <w:rFonts w:ascii="Arial" w:hAnsi="Arial" w:cs="Arial"/>
              </w:rPr>
            </w:pPr>
            <w:r>
              <w:rPr>
                <w:rFonts w:ascii="Arial" w:hAnsi="Arial" w:cs="Arial"/>
              </w:rPr>
              <w:t>-</w:t>
            </w:r>
          </w:p>
        </w:tc>
      </w:tr>
      <w:tr w:rsidR="00393F5A" w:rsidRPr="00184679" w14:paraId="32112824" w14:textId="77777777" w:rsidTr="00393F5A">
        <w:tc>
          <w:tcPr>
            <w:tcW w:w="2070" w:type="dxa"/>
            <w:tcBorders>
              <w:left w:val="single" w:sz="4" w:space="0" w:color="auto"/>
              <w:right w:val="single" w:sz="4" w:space="0" w:color="auto"/>
            </w:tcBorders>
            <w:vAlign w:val="center"/>
          </w:tcPr>
          <w:p w14:paraId="38964562" w14:textId="77777777" w:rsidR="00393F5A" w:rsidRPr="00184679" w:rsidRDefault="00393F5A" w:rsidP="001E5A37">
            <w:pPr>
              <w:spacing w:after="0"/>
              <w:jc w:val="center"/>
              <w:rPr>
                <w:rFonts w:ascii="Arial" w:hAnsi="Arial" w:cs="Arial"/>
              </w:rPr>
            </w:pPr>
            <w:r w:rsidRPr="00184679">
              <w:rPr>
                <w:rFonts w:ascii="Arial" w:hAnsi="Arial" w:cs="Arial"/>
              </w:rPr>
              <w:t>DCT</w:t>
            </w:r>
          </w:p>
        </w:tc>
        <w:tc>
          <w:tcPr>
            <w:tcW w:w="3600" w:type="dxa"/>
            <w:tcBorders>
              <w:left w:val="single" w:sz="4" w:space="0" w:color="auto"/>
              <w:right w:val="single" w:sz="4" w:space="0" w:color="auto"/>
            </w:tcBorders>
          </w:tcPr>
          <w:p w14:paraId="77F082E9" w14:textId="77777777" w:rsidR="00393F5A" w:rsidRPr="00184679" w:rsidRDefault="00393F5A" w:rsidP="001E5A37">
            <w:pPr>
              <w:spacing w:after="0"/>
              <w:jc w:val="center"/>
              <w:rPr>
                <w:rFonts w:ascii="Arial" w:hAnsi="Arial" w:cs="Arial"/>
              </w:rPr>
            </w:pPr>
            <w:r w:rsidRPr="00184679">
              <w:rPr>
                <w:rFonts w:ascii="Arial" w:hAnsi="Arial" w:cs="Arial"/>
              </w:rPr>
              <w:t>-</w:t>
            </w:r>
          </w:p>
        </w:tc>
        <w:tc>
          <w:tcPr>
            <w:tcW w:w="3780" w:type="dxa"/>
            <w:tcBorders>
              <w:left w:val="single" w:sz="4" w:space="0" w:color="auto"/>
              <w:right w:val="single" w:sz="4" w:space="0" w:color="auto"/>
            </w:tcBorders>
          </w:tcPr>
          <w:p w14:paraId="60DB1B54" w14:textId="588B26C1" w:rsidR="00393F5A" w:rsidRPr="00184679" w:rsidRDefault="00393F5A" w:rsidP="00BB2CF9">
            <w:pPr>
              <w:spacing w:after="0"/>
              <w:jc w:val="center"/>
              <w:rPr>
                <w:rFonts w:ascii="Arial" w:hAnsi="Arial" w:cs="Arial"/>
              </w:rPr>
            </w:pPr>
            <w:r>
              <w:rPr>
                <w:rFonts w:ascii="Arial" w:hAnsi="Arial" w:cs="Arial"/>
              </w:rPr>
              <w:t>7 (with 4WD)</w:t>
            </w:r>
          </w:p>
        </w:tc>
      </w:tr>
    </w:tbl>
    <w:p w14:paraId="440E82F3" w14:textId="77777777" w:rsidR="001E5A37" w:rsidRDefault="001E5A37" w:rsidP="001E5A37">
      <w:pPr>
        <w:rPr>
          <w:rFonts w:ascii="Arial" w:hAnsi="Arial" w:cs="Arial"/>
          <w:highlight w:val="yellow"/>
        </w:rPr>
      </w:pPr>
    </w:p>
    <w:p w14:paraId="7BC26D54" w14:textId="77777777" w:rsidR="001E5A37" w:rsidRPr="00184679" w:rsidRDefault="001E5A37" w:rsidP="001E5A37">
      <w:pPr>
        <w:rPr>
          <w:rFonts w:ascii="Arial" w:hAnsi="Arial" w:cs="Arial"/>
          <w:highlight w:val="yellow"/>
        </w:rPr>
      </w:pPr>
    </w:p>
    <w:p w14:paraId="6CE93389" w14:textId="77777777" w:rsidR="001E5A37" w:rsidRDefault="001E5A37" w:rsidP="001E5A37">
      <w:pPr>
        <w:rPr>
          <w:rFonts w:ascii="Arial" w:hAnsi="Arial" w:cs="Arial"/>
          <w:b/>
        </w:rPr>
      </w:pPr>
      <w:r w:rsidRPr="002C3D6A">
        <w:rPr>
          <w:rFonts w:ascii="Arial" w:hAnsi="Arial" w:cs="Arial"/>
          <w:b/>
        </w:rPr>
        <w:t>Gear ratios</w:t>
      </w:r>
    </w:p>
    <w:p w14:paraId="37D4279C" w14:textId="77777777" w:rsidR="00393F5A" w:rsidRPr="00184679" w:rsidRDefault="00393F5A" w:rsidP="001E5A37">
      <w:pPr>
        <w:rPr>
          <w:rFonts w:ascii="Arial" w:hAnsi="Arial" w:cs="Arial"/>
          <w:b/>
        </w:rPr>
      </w:pPr>
    </w:p>
    <w:tbl>
      <w:tblPr>
        <w:tblpPr w:leftFromText="180" w:rightFromText="180" w:vertAnchor="text" w:tblpY="1"/>
        <w:tblOverlap w:val="neve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690"/>
        <w:gridCol w:w="4140"/>
      </w:tblGrid>
      <w:tr w:rsidR="00FF35EF" w:rsidRPr="00184679" w14:paraId="40E1C468" w14:textId="61053400" w:rsidTr="00FF35EF">
        <w:trPr>
          <w:trHeight w:val="453"/>
        </w:trPr>
        <w:tc>
          <w:tcPr>
            <w:tcW w:w="1620" w:type="dxa"/>
            <w:vMerge w:val="restart"/>
            <w:tcBorders>
              <w:left w:val="single" w:sz="4" w:space="0" w:color="auto"/>
              <w:right w:val="single" w:sz="4" w:space="0" w:color="auto"/>
            </w:tcBorders>
            <w:vAlign w:val="center"/>
          </w:tcPr>
          <w:p w14:paraId="496B10EB" w14:textId="371F990C" w:rsidR="00FF35EF" w:rsidRPr="00184679" w:rsidRDefault="00FF35EF" w:rsidP="00393F5A">
            <w:pPr>
              <w:spacing w:after="0"/>
              <w:rPr>
                <w:rFonts w:ascii="Arial" w:hAnsi="Arial" w:cs="Arial"/>
                <w:color w:val="FF0000"/>
                <w:highlight w:val="yellow"/>
              </w:rPr>
            </w:pPr>
          </w:p>
        </w:tc>
        <w:tc>
          <w:tcPr>
            <w:tcW w:w="3690" w:type="dxa"/>
            <w:shd w:val="clear" w:color="auto" w:fill="D9D9D9" w:themeFill="background1" w:themeFillShade="D9"/>
            <w:vAlign w:val="center"/>
          </w:tcPr>
          <w:p w14:paraId="1FA8BDD7" w14:textId="54FDE8CC" w:rsidR="00FF35EF" w:rsidRPr="00184679" w:rsidRDefault="00FF35EF" w:rsidP="00FF35EF">
            <w:pPr>
              <w:widowControl/>
              <w:wordWrap/>
              <w:autoSpaceDE/>
              <w:autoSpaceDN/>
              <w:spacing w:after="0"/>
              <w:jc w:val="center"/>
            </w:pPr>
            <w:r>
              <w:rPr>
                <w:rFonts w:ascii="Arial" w:hAnsi="Arial" w:cs="Arial"/>
                <w:b/>
              </w:rPr>
              <w:t>1.0 T-GDI (12</w:t>
            </w:r>
            <w:r w:rsidRPr="00184679">
              <w:rPr>
                <w:rFonts w:ascii="Arial" w:hAnsi="Arial" w:cs="Arial"/>
                <w:b/>
              </w:rPr>
              <w:t>0</w:t>
            </w:r>
            <w:r>
              <w:rPr>
                <w:rFonts w:ascii="Arial" w:hAnsi="Arial" w:cs="Arial"/>
                <w:b/>
              </w:rPr>
              <w:t xml:space="preserve"> PS</w:t>
            </w:r>
            <w:r w:rsidRPr="00184679">
              <w:rPr>
                <w:rFonts w:ascii="Arial" w:hAnsi="Arial" w:cs="Arial"/>
                <w:b/>
              </w:rPr>
              <w:t>)</w:t>
            </w:r>
          </w:p>
        </w:tc>
        <w:tc>
          <w:tcPr>
            <w:tcW w:w="4140" w:type="dxa"/>
            <w:shd w:val="clear" w:color="auto" w:fill="D9D9D9" w:themeFill="background1" w:themeFillShade="D9"/>
            <w:vAlign w:val="center"/>
          </w:tcPr>
          <w:p w14:paraId="2787B2C7" w14:textId="5ED84F0F" w:rsidR="00FF35EF" w:rsidRPr="00184679" w:rsidRDefault="00BB2CF9" w:rsidP="00FF35EF">
            <w:pPr>
              <w:widowControl/>
              <w:wordWrap/>
              <w:autoSpaceDE/>
              <w:autoSpaceDN/>
              <w:spacing w:after="0"/>
              <w:jc w:val="center"/>
            </w:pPr>
            <w:r>
              <w:rPr>
                <w:rFonts w:ascii="Arial" w:hAnsi="Arial" w:cs="Arial"/>
                <w:b/>
              </w:rPr>
              <w:t>1.6</w:t>
            </w:r>
            <w:r w:rsidR="00FF35EF">
              <w:rPr>
                <w:rFonts w:ascii="Arial" w:hAnsi="Arial" w:cs="Arial"/>
                <w:b/>
              </w:rPr>
              <w:t xml:space="preserve"> T-GDI (177 PS</w:t>
            </w:r>
            <w:r w:rsidR="00FF35EF" w:rsidRPr="00184679">
              <w:rPr>
                <w:rFonts w:ascii="Arial" w:hAnsi="Arial" w:cs="Arial"/>
                <w:b/>
              </w:rPr>
              <w:t>)</w:t>
            </w:r>
          </w:p>
        </w:tc>
      </w:tr>
      <w:tr w:rsidR="00FF35EF" w:rsidRPr="00184679" w14:paraId="5E7DC8CF" w14:textId="77777777" w:rsidTr="00FF35EF">
        <w:trPr>
          <w:trHeight w:val="384"/>
        </w:trPr>
        <w:tc>
          <w:tcPr>
            <w:tcW w:w="1620" w:type="dxa"/>
            <w:vMerge/>
            <w:tcBorders>
              <w:left w:val="single" w:sz="4" w:space="0" w:color="auto"/>
              <w:right w:val="single" w:sz="4" w:space="0" w:color="auto"/>
            </w:tcBorders>
            <w:vAlign w:val="center"/>
          </w:tcPr>
          <w:p w14:paraId="256B266B" w14:textId="77777777" w:rsidR="00FF35EF" w:rsidRPr="00184679" w:rsidRDefault="00FF35EF" w:rsidP="00393F5A">
            <w:pPr>
              <w:spacing w:after="0"/>
              <w:rPr>
                <w:rFonts w:ascii="Arial" w:hAnsi="Arial" w:cs="Arial"/>
                <w:color w:val="FF0000"/>
                <w:highlight w:val="yellow"/>
              </w:rPr>
            </w:pPr>
          </w:p>
        </w:tc>
        <w:tc>
          <w:tcPr>
            <w:tcW w:w="3690" w:type="dxa"/>
            <w:tcBorders>
              <w:left w:val="single" w:sz="4" w:space="0" w:color="auto"/>
              <w:right w:val="single" w:sz="4" w:space="0" w:color="auto"/>
            </w:tcBorders>
            <w:vAlign w:val="center"/>
          </w:tcPr>
          <w:p w14:paraId="11F70399" w14:textId="77777777" w:rsidR="00FF35EF" w:rsidRPr="00184679" w:rsidRDefault="00FF35EF" w:rsidP="00393F5A">
            <w:pPr>
              <w:spacing w:after="0"/>
              <w:jc w:val="center"/>
              <w:rPr>
                <w:rFonts w:ascii="Arial" w:hAnsi="Arial" w:cs="Arial"/>
                <w:b/>
              </w:rPr>
            </w:pPr>
            <w:r w:rsidRPr="00184679">
              <w:rPr>
                <w:rFonts w:ascii="Arial" w:hAnsi="Arial" w:cs="Arial"/>
                <w:b/>
              </w:rPr>
              <w:t>6MT</w:t>
            </w:r>
          </w:p>
        </w:tc>
        <w:tc>
          <w:tcPr>
            <w:tcW w:w="4140" w:type="dxa"/>
            <w:tcBorders>
              <w:left w:val="single" w:sz="4" w:space="0" w:color="auto"/>
              <w:right w:val="single" w:sz="4" w:space="0" w:color="auto"/>
            </w:tcBorders>
            <w:vAlign w:val="center"/>
          </w:tcPr>
          <w:p w14:paraId="21C0049D" w14:textId="77777777" w:rsidR="00FF35EF" w:rsidRPr="00184679" w:rsidRDefault="00FF35EF" w:rsidP="00393F5A">
            <w:pPr>
              <w:spacing w:after="0"/>
              <w:jc w:val="center"/>
              <w:rPr>
                <w:rFonts w:ascii="Arial" w:hAnsi="Arial" w:cs="Arial"/>
                <w:b/>
              </w:rPr>
            </w:pPr>
            <w:r w:rsidRPr="00184679">
              <w:rPr>
                <w:rFonts w:ascii="Arial" w:hAnsi="Arial" w:cs="Arial"/>
                <w:b/>
              </w:rPr>
              <w:t>7DCT</w:t>
            </w:r>
          </w:p>
        </w:tc>
      </w:tr>
      <w:tr w:rsidR="00C85ABF" w:rsidRPr="00184679" w14:paraId="563E1FD9" w14:textId="77777777" w:rsidTr="00C85ABF">
        <w:trPr>
          <w:trHeight w:val="424"/>
        </w:trPr>
        <w:tc>
          <w:tcPr>
            <w:tcW w:w="1620" w:type="dxa"/>
            <w:tcBorders>
              <w:left w:val="single" w:sz="4" w:space="0" w:color="auto"/>
              <w:right w:val="single" w:sz="4" w:space="0" w:color="auto"/>
            </w:tcBorders>
            <w:vAlign w:val="center"/>
          </w:tcPr>
          <w:p w14:paraId="1A8D9BDF" w14:textId="77777777" w:rsidR="00C85ABF" w:rsidRPr="00184679" w:rsidRDefault="00C85ABF" w:rsidP="00393F5A">
            <w:pPr>
              <w:spacing w:after="0"/>
              <w:jc w:val="left"/>
              <w:rPr>
                <w:rFonts w:ascii="Arial" w:hAnsi="Arial" w:cs="Arial"/>
              </w:rPr>
            </w:pPr>
            <w:r w:rsidRPr="00184679">
              <w:rPr>
                <w:rFonts w:ascii="Arial" w:hAnsi="Arial" w:cs="Arial"/>
              </w:rPr>
              <w:t>1</w:t>
            </w:r>
            <w:r w:rsidRPr="00184679">
              <w:rPr>
                <w:rFonts w:ascii="Arial" w:hAnsi="Arial" w:cs="Arial"/>
                <w:vertAlign w:val="superscript"/>
              </w:rPr>
              <w:t>st</w:t>
            </w:r>
          </w:p>
        </w:tc>
        <w:tc>
          <w:tcPr>
            <w:tcW w:w="3690" w:type="dxa"/>
            <w:tcBorders>
              <w:left w:val="single" w:sz="4" w:space="0" w:color="auto"/>
              <w:right w:val="single" w:sz="4" w:space="0" w:color="auto"/>
            </w:tcBorders>
          </w:tcPr>
          <w:p w14:paraId="5E92F354" w14:textId="110CD31F" w:rsidR="00C85ABF" w:rsidRPr="00C85ABF" w:rsidRDefault="00C85ABF" w:rsidP="00393F5A">
            <w:pPr>
              <w:spacing w:after="0"/>
              <w:jc w:val="center"/>
              <w:rPr>
                <w:rFonts w:ascii="Arial" w:hAnsi="Arial" w:cs="Arial"/>
              </w:rPr>
            </w:pPr>
            <w:r w:rsidRPr="00C85ABF">
              <w:rPr>
                <w:rFonts w:ascii="Arial" w:hAnsi="Arial" w:cs="Arial"/>
              </w:rPr>
              <w:t xml:space="preserve">3.769 </w:t>
            </w:r>
          </w:p>
        </w:tc>
        <w:tc>
          <w:tcPr>
            <w:tcW w:w="4140" w:type="dxa"/>
            <w:tcBorders>
              <w:left w:val="single" w:sz="4" w:space="0" w:color="auto"/>
              <w:right w:val="single" w:sz="4" w:space="0" w:color="auto"/>
            </w:tcBorders>
          </w:tcPr>
          <w:p w14:paraId="0A18032A" w14:textId="69ADD7ED" w:rsidR="00C85ABF" w:rsidRPr="00C85ABF" w:rsidRDefault="00C85ABF" w:rsidP="00393F5A">
            <w:pPr>
              <w:spacing w:after="0"/>
              <w:jc w:val="center"/>
              <w:rPr>
                <w:rFonts w:ascii="Arial" w:hAnsi="Arial" w:cs="Arial"/>
              </w:rPr>
            </w:pPr>
            <w:r w:rsidRPr="00C85ABF">
              <w:rPr>
                <w:rFonts w:ascii="Arial" w:hAnsi="Arial" w:cs="Arial"/>
              </w:rPr>
              <w:t xml:space="preserve">3.643 </w:t>
            </w:r>
          </w:p>
        </w:tc>
      </w:tr>
      <w:tr w:rsidR="00C85ABF" w:rsidRPr="00184679" w14:paraId="42B36603" w14:textId="77777777" w:rsidTr="00C85ABF">
        <w:trPr>
          <w:trHeight w:val="439"/>
        </w:trPr>
        <w:tc>
          <w:tcPr>
            <w:tcW w:w="1620" w:type="dxa"/>
            <w:tcBorders>
              <w:left w:val="single" w:sz="4" w:space="0" w:color="auto"/>
              <w:right w:val="single" w:sz="4" w:space="0" w:color="auto"/>
            </w:tcBorders>
            <w:vAlign w:val="center"/>
          </w:tcPr>
          <w:p w14:paraId="2858AD83" w14:textId="77777777" w:rsidR="00C85ABF" w:rsidRPr="00184679" w:rsidRDefault="00C85ABF" w:rsidP="00393F5A">
            <w:pPr>
              <w:spacing w:after="0"/>
              <w:jc w:val="left"/>
              <w:rPr>
                <w:rFonts w:ascii="Arial" w:hAnsi="Arial" w:cs="Arial"/>
              </w:rPr>
            </w:pPr>
            <w:r w:rsidRPr="00184679">
              <w:rPr>
                <w:rFonts w:ascii="Arial" w:hAnsi="Arial" w:cs="Arial"/>
              </w:rPr>
              <w:t>2</w:t>
            </w:r>
            <w:r w:rsidRPr="00184679">
              <w:rPr>
                <w:rFonts w:ascii="Arial" w:hAnsi="Arial" w:cs="Arial"/>
                <w:vertAlign w:val="superscript"/>
              </w:rPr>
              <w:t>nd</w:t>
            </w:r>
          </w:p>
        </w:tc>
        <w:tc>
          <w:tcPr>
            <w:tcW w:w="3690" w:type="dxa"/>
            <w:tcBorders>
              <w:left w:val="single" w:sz="4" w:space="0" w:color="auto"/>
              <w:right w:val="single" w:sz="4" w:space="0" w:color="auto"/>
            </w:tcBorders>
          </w:tcPr>
          <w:p w14:paraId="7D90D3A4" w14:textId="340BF70C" w:rsidR="00C85ABF" w:rsidRPr="00C85ABF" w:rsidRDefault="00C85ABF" w:rsidP="00393F5A">
            <w:pPr>
              <w:spacing w:after="0"/>
              <w:jc w:val="center"/>
              <w:rPr>
                <w:rFonts w:ascii="Arial" w:hAnsi="Arial" w:cs="Arial"/>
              </w:rPr>
            </w:pPr>
            <w:r w:rsidRPr="00C85ABF">
              <w:rPr>
                <w:rFonts w:ascii="Arial" w:hAnsi="Arial" w:cs="Arial"/>
              </w:rPr>
              <w:t xml:space="preserve">2.045 </w:t>
            </w:r>
          </w:p>
        </w:tc>
        <w:tc>
          <w:tcPr>
            <w:tcW w:w="4140" w:type="dxa"/>
            <w:tcBorders>
              <w:left w:val="single" w:sz="4" w:space="0" w:color="auto"/>
              <w:right w:val="single" w:sz="4" w:space="0" w:color="auto"/>
            </w:tcBorders>
          </w:tcPr>
          <w:p w14:paraId="1693E48B" w14:textId="4D4186DF" w:rsidR="00C85ABF" w:rsidRPr="00C85ABF" w:rsidRDefault="00C85ABF" w:rsidP="00393F5A">
            <w:pPr>
              <w:spacing w:after="0"/>
              <w:jc w:val="center"/>
              <w:rPr>
                <w:rFonts w:ascii="Arial" w:hAnsi="Arial" w:cs="Arial"/>
              </w:rPr>
            </w:pPr>
            <w:r w:rsidRPr="00C85ABF">
              <w:rPr>
                <w:rFonts w:ascii="Arial" w:hAnsi="Arial" w:cs="Arial"/>
              </w:rPr>
              <w:t xml:space="preserve">2.174 </w:t>
            </w:r>
          </w:p>
        </w:tc>
      </w:tr>
      <w:tr w:rsidR="00C85ABF" w:rsidRPr="00184679" w14:paraId="60093FD6" w14:textId="77777777" w:rsidTr="00C85ABF">
        <w:trPr>
          <w:trHeight w:val="439"/>
        </w:trPr>
        <w:tc>
          <w:tcPr>
            <w:tcW w:w="1620" w:type="dxa"/>
            <w:tcBorders>
              <w:left w:val="single" w:sz="4" w:space="0" w:color="auto"/>
              <w:right w:val="single" w:sz="4" w:space="0" w:color="auto"/>
            </w:tcBorders>
            <w:vAlign w:val="center"/>
          </w:tcPr>
          <w:p w14:paraId="775D5FCC" w14:textId="77777777" w:rsidR="00C85ABF" w:rsidRPr="00184679" w:rsidRDefault="00C85ABF" w:rsidP="00393F5A">
            <w:pPr>
              <w:spacing w:after="0"/>
              <w:jc w:val="left"/>
              <w:rPr>
                <w:rFonts w:ascii="Arial" w:hAnsi="Arial" w:cs="Arial"/>
              </w:rPr>
            </w:pPr>
            <w:r w:rsidRPr="00184679">
              <w:rPr>
                <w:rFonts w:ascii="Arial" w:hAnsi="Arial" w:cs="Arial"/>
              </w:rPr>
              <w:t>3</w:t>
            </w:r>
            <w:r w:rsidRPr="00184679">
              <w:rPr>
                <w:rFonts w:ascii="Arial" w:hAnsi="Arial" w:cs="Arial"/>
                <w:vertAlign w:val="superscript"/>
              </w:rPr>
              <w:t>rd</w:t>
            </w:r>
          </w:p>
        </w:tc>
        <w:tc>
          <w:tcPr>
            <w:tcW w:w="3690" w:type="dxa"/>
            <w:tcBorders>
              <w:left w:val="single" w:sz="4" w:space="0" w:color="auto"/>
              <w:right w:val="single" w:sz="4" w:space="0" w:color="auto"/>
            </w:tcBorders>
          </w:tcPr>
          <w:p w14:paraId="77B58AB5" w14:textId="4A115655" w:rsidR="00C85ABF" w:rsidRPr="00C85ABF" w:rsidRDefault="00C85ABF" w:rsidP="00393F5A">
            <w:pPr>
              <w:spacing w:after="0"/>
              <w:jc w:val="center"/>
              <w:rPr>
                <w:rFonts w:ascii="Arial" w:hAnsi="Arial" w:cs="Arial"/>
              </w:rPr>
            </w:pPr>
            <w:r w:rsidRPr="00C85ABF">
              <w:rPr>
                <w:rFonts w:ascii="Arial" w:hAnsi="Arial" w:cs="Arial"/>
              </w:rPr>
              <w:t xml:space="preserve">1.286 </w:t>
            </w:r>
          </w:p>
        </w:tc>
        <w:tc>
          <w:tcPr>
            <w:tcW w:w="4140" w:type="dxa"/>
            <w:tcBorders>
              <w:left w:val="single" w:sz="4" w:space="0" w:color="auto"/>
              <w:right w:val="single" w:sz="4" w:space="0" w:color="auto"/>
            </w:tcBorders>
          </w:tcPr>
          <w:p w14:paraId="5A5DEAE5" w14:textId="65E008CE" w:rsidR="00C85ABF" w:rsidRPr="00C85ABF" w:rsidRDefault="00C85ABF" w:rsidP="00393F5A">
            <w:pPr>
              <w:spacing w:after="0"/>
              <w:jc w:val="center"/>
              <w:rPr>
                <w:rFonts w:ascii="Arial" w:hAnsi="Arial" w:cs="Arial"/>
              </w:rPr>
            </w:pPr>
            <w:r w:rsidRPr="00C85ABF">
              <w:rPr>
                <w:rFonts w:ascii="Arial" w:hAnsi="Arial" w:cs="Arial"/>
              </w:rPr>
              <w:t xml:space="preserve">1.826 </w:t>
            </w:r>
          </w:p>
        </w:tc>
      </w:tr>
      <w:tr w:rsidR="00C85ABF" w:rsidRPr="00184679" w14:paraId="14AC25CA" w14:textId="77777777" w:rsidTr="00C85ABF">
        <w:trPr>
          <w:trHeight w:val="439"/>
        </w:trPr>
        <w:tc>
          <w:tcPr>
            <w:tcW w:w="1620" w:type="dxa"/>
            <w:tcBorders>
              <w:left w:val="single" w:sz="4" w:space="0" w:color="auto"/>
              <w:right w:val="single" w:sz="4" w:space="0" w:color="auto"/>
            </w:tcBorders>
            <w:vAlign w:val="center"/>
          </w:tcPr>
          <w:p w14:paraId="5DE2DD1E" w14:textId="77777777" w:rsidR="00C85ABF" w:rsidRPr="00184679" w:rsidRDefault="00C85ABF" w:rsidP="00393F5A">
            <w:pPr>
              <w:spacing w:after="0"/>
              <w:jc w:val="left"/>
              <w:rPr>
                <w:rFonts w:ascii="Arial" w:hAnsi="Arial" w:cs="Arial"/>
              </w:rPr>
            </w:pPr>
            <w:r w:rsidRPr="00184679">
              <w:rPr>
                <w:rFonts w:ascii="Arial" w:hAnsi="Arial" w:cs="Arial"/>
              </w:rPr>
              <w:t>4</w:t>
            </w:r>
            <w:r w:rsidRPr="00184679">
              <w:rPr>
                <w:rFonts w:ascii="Arial" w:hAnsi="Arial" w:cs="Arial"/>
                <w:vertAlign w:val="superscript"/>
              </w:rPr>
              <w:t>th</w:t>
            </w:r>
          </w:p>
        </w:tc>
        <w:tc>
          <w:tcPr>
            <w:tcW w:w="3690" w:type="dxa"/>
            <w:tcBorders>
              <w:left w:val="single" w:sz="4" w:space="0" w:color="auto"/>
              <w:right w:val="single" w:sz="4" w:space="0" w:color="auto"/>
            </w:tcBorders>
          </w:tcPr>
          <w:p w14:paraId="1AF3FFA7" w14:textId="1629E5F4" w:rsidR="00C85ABF" w:rsidRPr="00C85ABF" w:rsidRDefault="00C85ABF" w:rsidP="00393F5A">
            <w:pPr>
              <w:spacing w:after="0"/>
              <w:jc w:val="center"/>
              <w:rPr>
                <w:rFonts w:ascii="Arial" w:hAnsi="Arial" w:cs="Arial"/>
              </w:rPr>
            </w:pPr>
            <w:r w:rsidRPr="00C85ABF">
              <w:rPr>
                <w:rFonts w:ascii="Arial" w:hAnsi="Arial" w:cs="Arial"/>
              </w:rPr>
              <w:t xml:space="preserve">0.971 </w:t>
            </w:r>
          </w:p>
        </w:tc>
        <w:tc>
          <w:tcPr>
            <w:tcW w:w="4140" w:type="dxa"/>
            <w:tcBorders>
              <w:left w:val="single" w:sz="4" w:space="0" w:color="auto"/>
              <w:right w:val="single" w:sz="4" w:space="0" w:color="auto"/>
            </w:tcBorders>
          </w:tcPr>
          <w:p w14:paraId="73F4E2C2" w14:textId="5EBEA0F9" w:rsidR="00C85ABF" w:rsidRPr="00C85ABF" w:rsidRDefault="00C85ABF" w:rsidP="00393F5A">
            <w:pPr>
              <w:spacing w:after="0"/>
              <w:jc w:val="center"/>
              <w:rPr>
                <w:rFonts w:ascii="Arial" w:hAnsi="Arial" w:cs="Arial"/>
              </w:rPr>
            </w:pPr>
            <w:r w:rsidRPr="00C85ABF">
              <w:rPr>
                <w:rFonts w:ascii="Arial" w:hAnsi="Arial" w:cs="Arial"/>
              </w:rPr>
              <w:t xml:space="preserve">1.024 </w:t>
            </w:r>
          </w:p>
        </w:tc>
      </w:tr>
      <w:tr w:rsidR="00C85ABF" w:rsidRPr="00184679" w14:paraId="5830C561" w14:textId="77777777" w:rsidTr="00C85ABF">
        <w:trPr>
          <w:trHeight w:val="424"/>
        </w:trPr>
        <w:tc>
          <w:tcPr>
            <w:tcW w:w="1620" w:type="dxa"/>
            <w:tcBorders>
              <w:left w:val="single" w:sz="4" w:space="0" w:color="auto"/>
              <w:right w:val="single" w:sz="4" w:space="0" w:color="auto"/>
            </w:tcBorders>
            <w:vAlign w:val="center"/>
          </w:tcPr>
          <w:p w14:paraId="2B326CDB" w14:textId="77777777" w:rsidR="00C85ABF" w:rsidRPr="00184679" w:rsidRDefault="00C85ABF" w:rsidP="00393F5A">
            <w:pPr>
              <w:spacing w:after="0"/>
              <w:jc w:val="left"/>
              <w:rPr>
                <w:rFonts w:ascii="Arial" w:hAnsi="Arial" w:cs="Arial"/>
              </w:rPr>
            </w:pPr>
            <w:r w:rsidRPr="00184679">
              <w:rPr>
                <w:rFonts w:ascii="Arial" w:hAnsi="Arial" w:cs="Arial"/>
              </w:rPr>
              <w:t>5</w:t>
            </w:r>
            <w:r w:rsidRPr="00184679">
              <w:rPr>
                <w:rFonts w:ascii="Arial" w:hAnsi="Arial" w:cs="Arial"/>
                <w:vertAlign w:val="superscript"/>
              </w:rPr>
              <w:t>th</w:t>
            </w:r>
            <w:r w:rsidRPr="00184679">
              <w:rPr>
                <w:rFonts w:ascii="Arial" w:hAnsi="Arial" w:cs="Arial"/>
              </w:rPr>
              <w:t xml:space="preserve"> </w:t>
            </w:r>
          </w:p>
        </w:tc>
        <w:tc>
          <w:tcPr>
            <w:tcW w:w="3690" w:type="dxa"/>
            <w:tcBorders>
              <w:left w:val="single" w:sz="4" w:space="0" w:color="auto"/>
              <w:right w:val="single" w:sz="4" w:space="0" w:color="auto"/>
            </w:tcBorders>
          </w:tcPr>
          <w:p w14:paraId="7AB5A23B" w14:textId="60678AC5" w:rsidR="00C85ABF" w:rsidRPr="00C85ABF" w:rsidRDefault="00C85ABF" w:rsidP="00393F5A">
            <w:pPr>
              <w:spacing w:after="0"/>
              <w:jc w:val="center"/>
              <w:rPr>
                <w:rFonts w:ascii="Arial" w:hAnsi="Arial" w:cs="Arial"/>
              </w:rPr>
            </w:pPr>
            <w:r w:rsidRPr="00C85ABF">
              <w:rPr>
                <w:rFonts w:ascii="Arial" w:hAnsi="Arial" w:cs="Arial"/>
              </w:rPr>
              <w:t xml:space="preserve">0.774 </w:t>
            </w:r>
          </w:p>
        </w:tc>
        <w:tc>
          <w:tcPr>
            <w:tcW w:w="4140" w:type="dxa"/>
            <w:tcBorders>
              <w:left w:val="single" w:sz="4" w:space="0" w:color="auto"/>
              <w:right w:val="single" w:sz="4" w:space="0" w:color="auto"/>
            </w:tcBorders>
          </w:tcPr>
          <w:p w14:paraId="644C24E8" w14:textId="52325E00" w:rsidR="00C85ABF" w:rsidRPr="00C85ABF" w:rsidRDefault="00C85ABF" w:rsidP="00393F5A">
            <w:pPr>
              <w:spacing w:after="0"/>
              <w:jc w:val="center"/>
              <w:rPr>
                <w:rFonts w:ascii="Arial" w:hAnsi="Arial" w:cs="Arial"/>
              </w:rPr>
            </w:pPr>
            <w:r w:rsidRPr="00C85ABF">
              <w:rPr>
                <w:rFonts w:ascii="Arial" w:hAnsi="Arial" w:cs="Arial"/>
              </w:rPr>
              <w:t xml:space="preserve">0.809 </w:t>
            </w:r>
          </w:p>
        </w:tc>
      </w:tr>
      <w:tr w:rsidR="00C85ABF" w:rsidRPr="00184679" w14:paraId="69C05545" w14:textId="77777777" w:rsidTr="00C85ABF">
        <w:trPr>
          <w:trHeight w:val="424"/>
        </w:trPr>
        <w:tc>
          <w:tcPr>
            <w:tcW w:w="1620" w:type="dxa"/>
            <w:tcBorders>
              <w:left w:val="single" w:sz="4" w:space="0" w:color="auto"/>
              <w:right w:val="single" w:sz="4" w:space="0" w:color="auto"/>
            </w:tcBorders>
            <w:vAlign w:val="center"/>
          </w:tcPr>
          <w:p w14:paraId="6210EE15" w14:textId="77777777" w:rsidR="00C85ABF" w:rsidRPr="00184679" w:rsidRDefault="00C85ABF" w:rsidP="00393F5A">
            <w:pPr>
              <w:spacing w:after="0"/>
              <w:jc w:val="left"/>
              <w:rPr>
                <w:rFonts w:ascii="Arial" w:hAnsi="Arial" w:cs="Arial"/>
              </w:rPr>
            </w:pPr>
            <w:r w:rsidRPr="00184679">
              <w:rPr>
                <w:rFonts w:ascii="Arial" w:hAnsi="Arial" w:cs="Arial"/>
              </w:rPr>
              <w:t>6</w:t>
            </w:r>
            <w:r w:rsidRPr="00184679">
              <w:rPr>
                <w:rFonts w:ascii="Arial" w:hAnsi="Arial" w:cs="Arial"/>
                <w:vertAlign w:val="superscript"/>
              </w:rPr>
              <w:t>th</w:t>
            </w:r>
            <w:r w:rsidRPr="00184679">
              <w:rPr>
                <w:rFonts w:ascii="Arial" w:hAnsi="Arial" w:cs="Arial"/>
              </w:rPr>
              <w:t xml:space="preserve"> </w:t>
            </w:r>
          </w:p>
        </w:tc>
        <w:tc>
          <w:tcPr>
            <w:tcW w:w="3690" w:type="dxa"/>
            <w:tcBorders>
              <w:left w:val="single" w:sz="4" w:space="0" w:color="auto"/>
              <w:right w:val="single" w:sz="4" w:space="0" w:color="auto"/>
            </w:tcBorders>
          </w:tcPr>
          <w:p w14:paraId="6241DD52" w14:textId="7F438C31" w:rsidR="00C85ABF" w:rsidRPr="00C85ABF" w:rsidRDefault="00C85ABF" w:rsidP="00393F5A">
            <w:pPr>
              <w:spacing w:after="0"/>
              <w:jc w:val="center"/>
              <w:rPr>
                <w:rFonts w:ascii="Arial" w:hAnsi="Arial" w:cs="Arial"/>
              </w:rPr>
            </w:pPr>
            <w:r w:rsidRPr="00C85ABF">
              <w:rPr>
                <w:rFonts w:ascii="Arial" w:hAnsi="Arial" w:cs="Arial"/>
              </w:rPr>
              <w:t xml:space="preserve">0.639 </w:t>
            </w:r>
          </w:p>
        </w:tc>
        <w:tc>
          <w:tcPr>
            <w:tcW w:w="4140" w:type="dxa"/>
            <w:tcBorders>
              <w:left w:val="single" w:sz="4" w:space="0" w:color="auto"/>
              <w:right w:val="single" w:sz="4" w:space="0" w:color="auto"/>
            </w:tcBorders>
          </w:tcPr>
          <w:p w14:paraId="4DB311D7" w14:textId="714D1544" w:rsidR="00C85ABF" w:rsidRPr="00C85ABF" w:rsidRDefault="00C85ABF" w:rsidP="00393F5A">
            <w:pPr>
              <w:spacing w:after="0"/>
              <w:jc w:val="center"/>
              <w:rPr>
                <w:rFonts w:ascii="Arial" w:hAnsi="Arial" w:cs="Arial"/>
              </w:rPr>
            </w:pPr>
            <w:r w:rsidRPr="00C85ABF">
              <w:rPr>
                <w:rFonts w:ascii="Arial" w:hAnsi="Arial" w:cs="Arial"/>
              </w:rPr>
              <w:t xml:space="preserve">0.854 </w:t>
            </w:r>
          </w:p>
        </w:tc>
      </w:tr>
      <w:tr w:rsidR="00C85ABF" w:rsidRPr="00184679" w14:paraId="3156EA3F" w14:textId="77777777" w:rsidTr="00C85ABF">
        <w:trPr>
          <w:trHeight w:val="424"/>
        </w:trPr>
        <w:tc>
          <w:tcPr>
            <w:tcW w:w="1620" w:type="dxa"/>
            <w:tcBorders>
              <w:left w:val="single" w:sz="4" w:space="0" w:color="auto"/>
              <w:right w:val="single" w:sz="4" w:space="0" w:color="auto"/>
            </w:tcBorders>
            <w:vAlign w:val="center"/>
          </w:tcPr>
          <w:p w14:paraId="1294350D" w14:textId="77777777" w:rsidR="00C85ABF" w:rsidRPr="00184679" w:rsidRDefault="00C85ABF" w:rsidP="00393F5A">
            <w:pPr>
              <w:spacing w:after="0"/>
              <w:jc w:val="left"/>
              <w:rPr>
                <w:rFonts w:ascii="Arial" w:hAnsi="Arial" w:cs="Arial"/>
              </w:rPr>
            </w:pPr>
            <w:r w:rsidRPr="00184679">
              <w:rPr>
                <w:rFonts w:ascii="Arial" w:hAnsi="Arial" w:cs="Arial"/>
              </w:rPr>
              <w:t>7</w:t>
            </w:r>
            <w:r w:rsidRPr="00184679">
              <w:rPr>
                <w:rFonts w:ascii="Arial" w:hAnsi="Arial" w:cs="Arial"/>
                <w:vertAlign w:val="superscript"/>
              </w:rPr>
              <w:t>th</w:t>
            </w:r>
            <w:r w:rsidRPr="00184679">
              <w:rPr>
                <w:rFonts w:ascii="Arial" w:hAnsi="Arial" w:cs="Arial"/>
              </w:rPr>
              <w:t xml:space="preserve"> </w:t>
            </w:r>
          </w:p>
        </w:tc>
        <w:tc>
          <w:tcPr>
            <w:tcW w:w="3690" w:type="dxa"/>
            <w:tcBorders>
              <w:left w:val="single" w:sz="4" w:space="0" w:color="auto"/>
              <w:right w:val="single" w:sz="4" w:space="0" w:color="auto"/>
            </w:tcBorders>
          </w:tcPr>
          <w:p w14:paraId="2866E2C1" w14:textId="5D6631D4" w:rsidR="00C85ABF" w:rsidRPr="00C85ABF" w:rsidRDefault="00C85ABF" w:rsidP="00393F5A">
            <w:pPr>
              <w:spacing w:after="0"/>
              <w:jc w:val="center"/>
              <w:rPr>
                <w:rFonts w:ascii="Arial" w:hAnsi="Arial" w:cs="Arial"/>
              </w:rPr>
            </w:pPr>
            <w:r w:rsidRPr="00C85ABF">
              <w:rPr>
                <w:rFonts w:ascii="Arial" w:hAnsi="Arial" w:cs="Arial"/>
              </w:rPr>
              <w:t>-</w:t>
            </w:r>
          </w:p>
        </w:tc>
        <w:tc>
          <w:tcPr>
            <w:tcW w:w="4140" w:type="dxa"/>
            <w:tcBorders>
              <w:left w:val="single" w:sz="4" w:space="0" w:color="auto"/>
              <w:right w:val="single" w:sz="4" w:space="0" w:color="auto"/>
            </w:tcBorders>
          </w:tcPr>
          <w:p w14:paraId="7561506A" w14:textId="3535C7CB" w:rsidR="00C85ABF" w:rsidRPr="00C85ABF" w:rsidRDefault="00C85ABF" w:rsidP="00393F5A">
            <w:pPr>
              <w:spacing w:after="0"/>
              <w:jc w:val="center"/>
              <w:rPr>
                <w:rFonts w:ascii="Arial" w:hAnsi="Arial" w:cs="Arial"/>
              </w:rPr>
            </w:pPr>
            <w:r w:rsidRPr="00C85ABF">
              <w:rPr>
                <w:rFonts w:ascii="Arial" w:hAnsi="Arial" w:cs="Arial"/>
              </w:rPr>
              <w:t xml:space="preserve">0.717 </w:t>
            </w:r>
          </w:p>
        </w:tc>
      </w:tr>
      <w:tr w:rsidR="00C85ABF" w:rsidRPr="00184679" w14:paraId="7CC789CD" w14:textId="77777777" w:rsidTr="00C85ABF">
        <w:trPr>
          <w:trHeight w:val="439"/>
        </w:trPr>
        <w:tc>
          <w:tcPr>
            <w:tcW w:w="1620" w:type="dxa"/>
            <w:tcBorders>
              <w:left w:val="single" w:sz="4" w:space="0" w:color="auto"/>
              <w:right w:val="single" w:sz="4" w:space="0" w:color="auto"/>
            </w:tcBorders>
            <w:shd w:val="clear" w:color="auto" w:fill="F2F2F2"/>
            <w:vAlign w:val="center"/>
          </w:tcPr>
          <w:p w14:paraId="6E653066" w14:textId="77777777" w:rsidR="00C85ABF" w:rsidRPr="00184679" w:rsidRDefault="00C85ABF" w:rsidP="00393F5A">
            <w:pPr>
              <w:spacing w:after="0"/>
              <w:jc w:val="left"/>
              <w:rPr>
                <w:rFonts w:ascii="Arial" w:hAnsi="Arial" w:cs="Arial"/>
              </w:rPr>
            </w:pPr>
            <w:r w:rsidRPr="00184679">
              <w:rPr>
                <w:rFonts w:ascii="Arial" w:hAnsi="Arial" w:cs="Arial"/>
              </w:rPr>
              <w:t>Rev.</w:t>
            </w:r>
          </w:p>
        </w:tc>
        <w:tc>
          <w:tcPr>
            <w:tcW w:w="3690" w:type="dxa"/>
            <w:tcBorders>
              <w:left w:val="single" w:sz="4" w:space="0" w:color="auto"/>
              <w:right w:val="single" w:sz="4" w:space="0" w:color="auto"/>
            </w:tcBorders>
            <w:shd w:val="clear" w:color="auto" w:fill="F2F2F2" w:themeFill="background1" w:themeFillShade="F2"/>
            <w:vAlign w:val="center"/>
          </w:tcPr>
          <w:p w14:paraId="59D0C23E" w14:textId="72C474CA" w:rsidR="00C85ABF" w:rsidRPr="00C85ABF" w:rsidRDefault="00C85ABF" w:rsidP="00393F5A">
            <w:pPr>
              <w:spacing w:after="0"/>
              <w:jc w:val="center"/>
              <w:rPr>
                <w:rFonts w:ascii="Arial" w:hAnsi="Arial" w:cs="Arial"/>
              </w:rPr>
            </w:pPr>
            <w:r w:rsidRPr="00C85ABF">
              <w:rPr>
                <w:rFonts w:ascii="Arial" w:hAnsi="Arial" w:cs="Arial"/>
              </w:rPr>
              <w:t>3.700</w:t>
            </w:r>
          </w:p>
        </w:tc>
        <w:tc>
          <w:tcPr>
            <w:tcW w:w="4140" w:type="dxa"/>
            <w:tcBorders>
              <w:left w:val="single" w:sz="4" w:space="0" w:color="auto"/>
              <w:right w:val="single" w:sz="4" w:space="0" w:color="auto"/>
            </w:tcBorders>
            <w:shd w:val="clear" w:color="auto" w:fill="F2F2F2" w:themeFill="background1" w:themeFillShade="F2"/>
          </w:tcPr>
          <w:p w14:paraId="1A0CEC07" w14:textId="6B3E7469" w:rsidR="00C85ABF" w:rsidRPr="00C85ABF" w:rsidRDefault="00C85ABF" w:rsidP="00393F5A">
            <w:pPr>
              <w:spacing w:after="0"/>
              <w:jc w:val="center"/>
              <w:rPr>
                <w:rFonts w:ascii="Arial" w:hAnsi="Arial" w:cs="Arial"/>
              </w:rPr>
            </w:pPr>
            <w:r w:rsidRPr="00C85ABF">
              <w:rPr>
                <w:rFonts w:ascii="Arial" w:hAnsi="Arial" w:cs="Arial"/>
              </w:rPr>
              <w:t xml:space="preserve">4.696 </w:t>
            </w:r>
          </w:p>
        </w:tc>
      </w:tr>
      <w:tr w:rsidR="00FF35EF" w:rsidRPr="00184679" w14:paraId="25175D20" w14:textId="77777777" w:rsidTr="00FF35EF">
        <w:trPr>
          <w:trHeight w:val="454"/>
        </w:trPr>
        <w:tc>
          <w:tcPr>
            <w:tcW w:w="1620" w:type="dxa"/>
            <w:tcBorders>
              <w:left w:val="single" w:sz="4" w:space="0" w:color="auto"/>
              <w:right w:val="single" w:sz="4" w:space="0" w:color="auto"/>
            </w:tcBorders>
            <w:shd w:val="clear" w:color="auto" w:fill="F2F2F2"/>
            <w:vAlign w:val="center"/>
          </w:tcPr>
          <w:p w14:paraId="0DFE85B2" w14:textId="77777777" w:rsidR="00FF35EF" w:rsidRPr="00184679" w:rsidRDefault="00FF35EF" w:rsidP="00393F5A">
            <w:pPr>
              <w:spacing w:after="0"/>
              <w:jc w:val="left"/>
              <w:rPr>
                <w:rFonts w:ascii="Arial" w:hAnsi="Arial" w:cs="Arial"/>
              </w:rPr>
            </w:pPr>
            <w:r w:rsidRPr="00184679">
              <w:rPr>
                <w:rFonts w:ascii="Arial" w:hAnsi="Arial" w:cs="Arial"/>
              </w:rPr>
              <w:t>Final drive</w:t>
            </w:r>
          </w:p>
        </w:tc>
        <w:tc>
          <w:tcPr>
            <w:tcW w:w="3690" w:type="dxa"/>
            <w:tcBorders>
              <w:left w:val="single" w:sz="4" w:space="0" w:color="auto"/>
              <w:right w:val="single" w:sz="4" w:space="0" w:color="auto"/>
            </w:tcBorders>
            <w:shd w:val="clear" w:color="auto" w:fill="F2F2F2" w:themeFill="background1" w:themeFillShade="F2"/>
            <w:vAlign w:val="center"/>
          </w:tcPr>
          <w:p w14:paraId="71EF3501" w14:textId="29217CBF" w:rsidR="00FF35EF" w:rsidRPr="00C85ABF" w:rsidRDefault="00C85ABF" w:rsidP="00393F5A">
            <w:pPr>
              <w:spacing w:after="0"/>
              <w:jc w:val="center"/>
              <w:rPr>
                <w:rFonts w:ascii="Arial" w:hAnsi="Arial" w:cs="Arial"/>
              </w:rPr>
            </w:pPr>
            <w:r w:rsidRPr="00C85ABF">
              <w:rPr>
                <w:rFonts w:ascii="Arial" w:hAnsi="Arial" w:cs="Arial"/>
              </w:rPr>
              <w:t>4.563</w:t>
            </w:r>
          </w:p>
        </w:tc>
        <w:tc>
          <w:tcPr>
            <w:tcW w:w="4140" w:type="dxa"/>
            <w:tcBorders>
              <w:left w:val="single" w:sz="4" w:space="0" w:color="auto"/>
              <w:right w:val="single" w:sz="4" w:space="0" w:color="auto"/>
            </w:tcBorders>
            <w:shd w:val="clear" w:color="auto" w:fill="F2F2F2" w:themeFill="background1" w:themeFillShade="F2"/>
            <w:vAlign w:val="center"/>
          </w:tcPr>
          <w:p w14:paraId="3C30400D" w14:textId="7BE64ED4" w:rsidR="00C85ABF" w:rsidRPr="00C85ABF" w:rsidRDefault="00C85ABF" w:rsidP="00C85ABF">
            <w:pPr>
              <w:spacing w:after="0"/>
              <w:jc w:val="center"/>
              <w:rPr>
                <w:rFonts w:ascii="Arial" w:hAnsi="Arial" w:cs="Arial"/>
              </w:rPr>
            </w:pPr>
            <w:r w:rsidRPr="00C85ABF">
              <w:rPr>
                <w:rFonts w:ascii="Arial" w:hAnsi="Arial" w:cs="Arial"/>
              </w:rPr>
              <w:t>4.643 (1/2/4/5)</w:t>
            </w:r>
          </w:p>
          <w:p w14:paraId="78AD22A7" w14:textId="202B4EAA" w:rsidR="00FF35EF" w:rsidRPr="00C85ABF" w:rsidRDefault="00C85ABF" w:rsidP="00C85ABF">
            <w:pPr>
              <w:spacing w:after="0"/>
              <w:jc w:val="center"/>
              <w:rPr>
                <w:rFonts w:ascii="Arial" w:hAnsi="Arial" w:cs="Arial"/>
              </w:rPr>
            </w:pPr>
            <w:r w:rsidRPr="00C85ABF">
              <w:rPr>
                <w:rFonts w:ascii="Arial" w:hAnsi="Arial" w:cs="Arial"/>
              </w:rPr>
              <w:t>3.611 (3/6/7/R)</w:t>
            </w:r>
          </w:p>
        </w:tc>
      </w:tr>
    </w:tbl>
    <w:p w14:paraId="164A25A0" w14:textId="53E02227" w:rsidR="00FF35EF" w:rsidRPr="00BB2CF9" w:rsidRDefault="00393F5A" w:rsidP="001E5A37">
      <w:pPr>
        <w:rPr>
          <w:rFonts w:ascii="Arial" w:hAnsi="Arial" w:cs="Arial"/>
          <w:b/>
        </w:rPr>
      </w:pPr>
      <w:r>
        <w:rPr>
          <w:rFonts w:ascii="Arial" w:hAnsi="Arial" w:cs="Arial"/>
          <w:b/>
        </w:rPr>
        <w:br w:type="textWrapping" w:clear="all"/>
      </w:r>
    </w:p>
    <w:p w14:paraId="5D8F89B7" w14:textId="77777777" w:rsidR="001E5A37" w:rsidRPr="00184679" w:rsidRDefault="001E5A37" w:rsidP="001E5A37">
      <w:pPr>
        <w:rPr>
          <w:rFonts w:ascii="Arial" w:hAnsi="Arial" w:cs="Arial"/>
          <w:b/>
        </w:rPr>
      </w:pPr>
      <w:r w:rsidRPr="002C3D6A">
        <w:rPr>
          <w:rFonts w:ascii="Arial" w:hAnsi="Arial" w:cs="Arial"/>
          <w:b/>
        </w:rPr>
        <w:t xml:space="preserve">Wheels and </w:t>
      </w:r>
      <w:proofErr w:type="spellStart"/>
      <w:r w:rsidRPr="002C3D6A">
        <w:rPr>
          <w:rFonts w:ascii="Arial" w:hAnsi="Arial" w:cs="Arial"/>
          <w:b/>
        </w:rPr>
        <w:t>tyres</w:t>
      </w:r>
      <w:proofErr w:type="spellEnd"/>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1E5A37" w:rsidRPr="00184679" w14:paraId="060044A6" w14:textId="77777777" w:rsidTr="001E5A37">
        <w:trPr>
          <w:trHeight w:val="489"/>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14:paraId="66A32518" w14:textId="77777777" w:rsidR="001E5A37" w:rsidRPr="00184679" w:rsidRDefault="001E5A37" w:rsidP="001E5A37">
            <w:pPr>
              <w:tabs>
                <w:tab w:val="right" w:pos="2845"/>
              </w:tabs>
              <w:spacing w:after="0"/>
              <w:jc w:val="left"/>
              <w:rPr>
                <w:rFonts w:ascii="Arial" w:hAnsi="Arial" w:cs="Arial"/>
                <w:b/>
              </w:rPr>
            </w:pPr>
            <w:r w:rsidRPr="00184679">
              <w:rPr>
                <w:rFonts w:ascii="Arial" w:hAnsi="Arial" w:cs="Arial"/>
                <w:b/>
              </w:rPr>
              <w:t>Wheel type</w:t>
            </w:r>
            <w:r w:rsidRPr="00184679">
              <w:rPr>
                <w:rFonts w:ascii="Arial" w:hAnsi="Arial" w:cs="Arial"/>
                <w:b/>
              </w:rPr>
              <w:tab/>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14:paraId="1BD2EDFA" w14:textId="77777777" w:rsidR="001E5A37" w:rsidRPr="00184679" w:rsidRDefault="001E5A37" w:rsidP="001E5A37">
            <w:pPr>
              <w:spacing w:after="0"/>
              <w:jc w:val="left"/>
              <w:rPr>
                <w:rFonts w:ascii="Arial" w:hAnsi="Arial" w:cs="Arial"/>
                <w:b/>
              </w:rPr>
            </w:pPr>
            <w:proofErr w:type="spellStart"/>
            <w:r w:rsidRPr="00184679">
              <w:rPr>
                <w:rFonts w:ascii="Arial" w:hAnsi="Arial" w:cs="Arial"/>
                <w:b/>
              </w:rPr>
              <w:t>Tyres</w:t>
            </w:r>
            <w:proofErr w:type="spellEnd"/>
          </w:p>
        </w:tc>
      </w:tr>
      <w:tr w:rsidR="001E5A37" w:rsidRPr="00184679" w14:paraId="6BC38FBB" w14:textId="77777777" w:rsidTr="001E5A37">
        <w:tc>
          <w:tcPr>
            <w:tcW w:w="3780" w:type="dxa"/>
            <w:tcBorders>
              <w:top w:val="single" w:sz="4" w:space="0" w:color="auto"/>
              <w:left w:val="single" w:sz="4" w:space="0" w:color="auto"/>
              <w:bottom w:val="single" w:sz="4" w:space="0" w:color="auto"/>
              <w:right w:val="single" w:sz="4" w:space="0" w:color="auto"/>
            </w:tcBorders>
            <w:vAlign w:val="center"/>
          </w:tcPr>
          <w:p w14:paraId="535649F4" w14:textId="04605FE2" w:rsidR="001E5A37" w:rsidRPr="00184679" w:rsidRDefault="00FF35EF" w:rsidP="001E5A37">
            <w:pPr>
              <w:spacing w:after="0"/>
              <w:jc w:val="left"/>
              <w:rPr>
                <w:rFonts w:ascii="Arial" w:hAnsi="Arial" w:cs="Arial"/>
              </w:rPr>
            </w:pPr>
            <w:r>
              <w:rPr>
                <w:rFonts w:ascii="Arial" w:hAnsi="Arial" w:cs="Arial"/>
              </w:rPr>
              <w:t>16</w:t>
            </w:r>
            <w:r w:rsidR="001E5A37" w:rsidRPr="00184679">
              <w:rPr>
                <w:rFonts w:ascii="Arial" w:hAnsi="Arial" w:cs="Arial"/>
              </w:rPr>
              <w:t xml:space="preserve"> inch steel / alloy</w:t>
            </w:r>
          </w:p>
        </w:tc>
        <w:tc>
          <w:tcPr>
            <w:tcW w:w="5670" w:type="dxa"/>
            <w:tcBorders>
              <w:top w:val="single" w:sz="4" w:space="0" w:color="auto"/>
              <w:left w:val="single" w:sz="4" w:space="0" w:color="auto"/>
              <w:bottom w:val="single" w:sz="4" w:space="0" w:color="auto"/>
              <w:right w:val="single" w:sz="4" w:space="0" w:color="auto"/>
            </w:tcBorders>
            <w:vAlign w:val="center"/>
          </w:tcPr>
          <w:p w14:paraId="305FF194" w14:textId="4858A4BD" w:rsidR="001E5A37" w:rsidRPr="00184679" w:rsidRDefault="00FF35EF" w:rsidP="001E5A37">
            <w:pPr>
              <w:spacing w:after="0"/>
              <w:jc w:val="left"/>
              <w:rPr>
                <w:rFonts w:ascii="Arial" w:hAnsi="Arial" w:cs="Arial"/>
              </w:rPr>
            </w:pPr>
            <w:r w:rsidRPr="00FF35EF">
              <w:rPr>
                <w:rFonts w:ascii="Arial" w:hAnsi="Arial" w:cs="Arial"/>
              </w:rPr>
              <w:t>205</w:t>
            </w:r>
            <w:r>
              <w:rPr>
                <w:rFonts w:ascii="Arial" w:hAnsi="Arial" w:cs="Arial"/>
              </w:rPr>
              <w:t xml:space="preserve"> </w:t>
            </w:r>
            <w:r w:rsidRPr="00FF35EF">
              <w:rPr>
                <w:rFonts w:ascii="Arial" w:hAnsi="Arial" w:cs="Arial"/>
              </w:rPr>
              <w:t>/</w:t>
            </w:r>
            <w:r>
              <w:rPr>
                <w:rFonts w:ascii="Arial" w:hAnsi="Arial" w:cs="Arial"/>
              </w:rPr>
              <w:t xml:space="preserve"> </w:t>
            </w:r>
            <w:r w:rsidRPr="00FF35EF">
              <w:rPr>
                <w:rFonts w:ascii="Arial" w:hAnsi="Arial" w:cs="Arial"/>
              </w:rPr>
              <w:t>60R16</w:t>
            </w:r>
          </w:p>
        </w:tc>
      </w:tr>
      <w:tr w:rsidR="001E5A37" w:rsidRPr="00184679" w14:paraId="267BBD52" w14:textId="77777777" w:rsidTr="001E5A37">
        <w:tc>
          <w:tcPr>
            <w:tcW w:w="3780" w:type="dxa"/>
            <w:tcBorders>
              <w:top w:val="single" w:sz="4" w:space="0" w:color="auto"/>
              <w:left w:val="single" w:sz="4" w:space="0" w:color="auto"/>
              <w:bottom w:val="single" w:sz="4" w:space="0" w:color="auto"/>
              <w:right w:val="single" w:sz="4" w:space="0" w:color="auto"/>
            </w:tcBorders>
            <w:vAlign w:val="center"/>
          </w:tcPr>
          <w:p w14:paraId="486DF863" w14:textId="004B1E8C" w:rsidR="001E5A37" w:rsidRPr="00184679" w:rsidRDefault="00FF35EF" w:rsidP="001E5A37">
            <w:pPr>
              <w:spacing w:after="0"/>
              <w:jc w:val="left"/>
              <w:rPr>
                <w:rFonts w:ascii="Arial" w:hAnsi="Arial" w:cs="Arial"/>
              </w:rPr>
            </w:pPr>
            <w:r>
              <w:rPr>
                <w:rFonts w:ascii="Arial" w:hAnsi="Arial" w:cs="Arial"/>
              </w:rPr>
              <w:t>17</w:t>
            </w:r>
            <w:r w:rsidR="001E5A37" w:rsidRPr="00184679">
              <w:rPr>
                <w:rFonts w:ascii="Arial" w:hAnsi="Arial" w:cs="Arial"/>
              </w:rPr>
              <w:t xml:space="preserve"> inch alloy</w:t>
            </w:r>
          </w:p>
        </w:tc>
        <w:tc>
          <w:tcPr>
            <w:tcW w:w="5670" w:type="dxa"/>
            <w:tcBorders>
              <w:top w:val="single" w:sz="4" w:space="0" w:color="auto"/>
              <w:left w:val="single" w:sz="4" w:space="0" w:color="auto"/>
              <w:bottom w:val="single" w:sz="4" w:space="0" w:color="auto"/>
              <w:right w:val="single" w:sz="4" w:space="0" w:color="auto"/>
            </w:tcBorders>
            <w:vAlign w:val="center"/>
          </w:tcPr>
          <w:p w14:paraId="3DDEC6C1" w14:textId="3215AB7B" w:rsidR="001E5A37" w:rsidRPr="00184679" w:rsidRDefault="00FF35EF" w:rsidP="001E5A37">
            <w:pPr>
              <w:spacing w:after="0"/>
              <w:jc w:val="left"/>
              <w:rPr>
                <w:rFonts w:ascii="Arial" w:hAnsi="Arial" w:cs="Arial"/>
              </w:rPr>
            </w:pPr>
            <w:r w:rsidRPr="00FF35EF">
              <w:rPr>
                <w:rFonts w:ascii="Arial" w:hAnsi="Arial" w:cs="Arial"/>
              </w:rPr>
              <w:t>215</w:t>
            </w:r>
            <w:r>
              <w:rPr>
                <w:rFonts w:ascii="Arial" w:hAnsi="Arial" w:cs="Arial"/>
              </w:rPr>
              <w:t xml:space="preserve"> </w:t>
            </w:r>
            <w:r w:rsidRPr="00FF35EF">
              <w:rPr>
                <w:rFonts w:ascii="Arial" w:hAnsi="Arial" w:cs="Arial"/>
              </w:rPr>
              <w:t>/</w:t>
            </w:r>
            <w:r>
              <w:rPr>
                <w:rFonts w:ascii="Arial" w:hAnsi="Arial" w:cs="Arial"/>
              </w:rPr>
              <w:t xml:space="preserve"> </w:t>
            </w:r>
            <w:r w:rsidRPr="00FF35EF">
              <w:rPr>
                <w:rFonts w:ascii="Arial" w:hAnsi="Arial" w:cs="Arial"/>
              </w:rPr>
              <w:t>55R17</w:t>
            </w:r>
          </w:p>
        </w:tc>
      </w:tr>
      <w:tr w:rsidR="001E5A37" w:rsidRPr="00184679" w14:paraId="198D88B7" w14:textId="77777777" w:rsidTr="001E5A37">
        <w:trPr>
          <w:trHeight w:val="228"/>
        </w:trPr>
        <w:tc>
          <w:tcPr>
            <w:tcW w:w="3780" w:type="dxa"/>
            <w:tcBorders>
              <w:top w:val="single" w:sz="4" w:space="0" w:color="auto"/>
              <w:left w:val="single" w:sz="4" w:space="0" w:color="auto"/>
              <w:bottom w:val="single" w:sz="4" w:space="0" w:color="auto"/>
              <w:right w:val="single" w:sz="4" w:space="0" w:color="auto"/>
            </w:tcBorders>
            <w:vAlign w:val="center"/>
          </w:tcPr>
          <w:p w14:paraId="741AB925" w14:textId="5CDF923C" w:rsidR="001E5A37" w:rsidRPr="00184679" w:rsidRDefault="00FF35EF" w:rsidP="001E5A37">
            <w:pPr>
              <w:spacing w:after="0"/>
              <w:jc w:val="left"/>
              <w:rPr>
                <w:rFonts w:ascii="Arial" w:hAnsi="Arial" w:cs="Arial"/>
              </w:rPr>
            </w:pPr>
            <w:r>
              <w:rPr>
                <w:rFonts w:ascii="Arial" w:hAnsi="Arial" w:cs="Arial"/>
              </w:rPr>
              <w:t>18</w:t>
            </w:r>
            <w:r w:rsidR="001E5A37" w:rsidRPr="00184679">
              <w:rPr>
                <w:rFonts w:ascii="Arial" w:hAnsi="Arial" w:cs="Arial"/>
              </w:rPr>
              <w:t xml:space="preserve"> inch alloy</w:t>
            </w:r>
          </w:p>
        </w:tc>
        <w:tc>
          <w:tcPr>
            <w:tcW w:w="5670" w:type="dxa"/>
            <w:tcBorders>
              <w:top w:val="single" w:sz="4" w:space="0" w:color="auto"/>
              <w:left w:val="single" w:sz="4" w:space="0" w:color="auto"/>
              <w:bottom w:val="single" w:sz="4" w:space="0" w:color="auto"/>
              <w:right w:val="single" w:sz="4" w:space="0" w:color="auto"/>
            </w:tcBorders>
            <w:vAlign w:val="center"/>
          </w:tcPr>
          <w:p w14:paraId="403DAFC9" w14:textId="74B6D67E" w:rsidR="001E5A37" w:rsidRPr="00184679" w:rsidRDefault="00FF35EF" w:rsidP="001E5A37">
            <w:pPr>
              <w:spacing w:after="0"/>
              <w:jc w:val="left"/>
              <w:rPr>
                <w:rFonts w:ascii="Arial" w:hAnsi="Arial" w:cs="Arial"/>
              </w:rPr>
            </w:pPr>
            <w:r w:rsidRPr="00FF35EF">
              <w:rPr>
                <w:rFonts w:ascii="Arial" w:hAnsi="Arial" w:cs="Arial"/>
              </w:rPr>
              <w:t>235</w:t>
            </w:r>
            <w:r>
              <w:rPr>
                <w:rFonts w:ascii="Arial" w:hAnsi="Arial" w:cs="Arial"/>
              </w:rPr>
              <w:t xml:space="preserve"> </w:t>
            </w:r>
            <w:r w:rsidRPr="00FF35EF">
              <w:rPr>
                <w:rFonts w:ascii="Arial" w:hAnsi="Arial" w:cs="Arial"/>
              </w:rPr>
              <w:t>/</w:t>
            </w:r>
            <w:r>
              <w:rPr>
                <w:rFonts w:ascii="Arial" w:hAnsi="Arial" w:cs="Arial"/>
              </w:rPr>
              <w:t xml:space="preserve"> </w:t>
            </w:r>
            <w:r w:rsidRPr="00FF35EF">
              <w:rPr>
                <w:rFonts w:ascii="Arial" w:hAnsi="Arial" w:cs="Arial"/>
              </w:rPr>
              <w:t>45R18</w:t>
            </w:r>
          </w:p>
        </w:tc>
      </w:tr>
    </w:tbl>
    <w:p w14:paraId="65C28E06" w14:textId="77777777" w:rsidR="001E5A37" w:rsidRPr="00184679" w:rsidRDefault="001E5A37" w:rsidP="001E5A37">
      <w:pPr>
        <w:rPr>
          <w:rFonts w:ascii="Arial" w:hAnsi="Arial" w:cs="Arial"/>
        </w:rPr>
      </w:pPr>
    </w:p>
    <w:p w14:paraId="7703AE61" w14:textId="74179701" w:rsidR="001E5A37" w:rsidRPr="00BB2CF9" w:rsidRDefault="001E5A37" w:rsidP="001E5A37">
      <w:pPr>
        <w:rPr>
          <w:rFonts w:ascii="Arial" w:hAnsi="Arial" w:cs="Arial"/>
          <w:b/>
        </w:rPr>
      </w:pPr>
      <w:r w:rsidRPr="00184679">
        <w:rPr>
          <w:rFonts w:ascii="Arial" w:hAnsi="Arial" w:cs="Arial"/>
          <w:b/>
        </w:rPr>
        <w:t>Dimensions (mm)</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BB2CF9" w:rsidRPr="00184679" w14:paraId="21A89B01" w14:textId="77777777" w:rsidTr="00BB2CF9">
        <w:tc>
          <w:tcPr>
            <w:tcW w:w="945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29C4FA7" w14:textId="6000FCF7" w:rsidR="00BB2CF9" w:rsidRPr="00BB2CF9" w:rsidRDefault="00BB2CF9" w:rsidP="001E5A37">
            <w:pPr>
              <w:spacing w:after="0"/>
              <w:jc w:val="left"/>
              <w:rPr>
                <w:rFonts w:ascii="Arial" w:hAnsi="Arial" w:cs="Arial"/>
                <w:b/>
              </w:rPr>
            </w:pPr>
            <w:r w:rsidRPr="00BB2CF9">
              <w:rPr>
                <w:rFonts w:ascii="Arial" w:hAnsi="Arial" w:cs="Arial"/>
                <w:b/>
              </w:rPr>
              <w:t>Exterior</w:t>
            </w:r>
          </w:p>
        </w:tc>
      </w:tr>
      <w:tr w:rsidR="001E5A37" w:rsidRPr="00184679" w14:paraId="742FCA1C" w14:textId="77777777" w:rsidTr="001E5A37">
        <w:tc>
          <w:tcPr>
            <w:tcW w:w="3780" w:type="dxa"/>
            <w:tcBorders>
              <w:top w:val="single" w:sz="4" w:space="0" w:color="auto"/>
              <w:left w:val="single" w:sz="4" w:space="0" w:color="auto"/>
              <w:right w:val="single" w:sz="4" w:space="0" w:color="auto"/>
            </w:tcBorders>
            <w:vAlign w:val="center"/>
          </w:tcPr>
          <w:p w14:paraId="6345ABCF" w14:textId="77777777" w:rsidR="001E5A37" w:rsidRPr="00184679" w:rsidRDefault="001E5A37" w:rsidP="001E5A37">
            <w:pPr>
              <w:spacing w:after="0"/>
              <w:jc w:val="left"/>
              <w:rPr>
                <w:rFonts w:ascii="Arial" w:hAnsi="Arial" w:cs="Arial"/>
              </w:rPr>
            </w:pPr>
            <w:r w:rsidRPr="00184679">
              <w:rPr>
                <w:rFonts w:ascii="Arial" w:hAnsi="Arial" w:cs="Arial"/>
              </w:rPr>
              <w:t>Overall length</w:t>
            </w:r>
          </w:p>
        </w:tc>
        <w:tc>
          <w:tcPr>
            <w:tcW w:w="5670" w:type="dxa"/>
            <w:tcBorders>
              <w:top w:val="single" w:sz="4" w:space="0" w:color="auto"/>
              <w:left w:val="single" w:sz="4" w:space="0" w:color="auto"/>
              <w:bottom w:val="single" w:sz="4" w:space="0" w:color="auto"/>
              <w:right w:val="single" w:sz="4" w:space="0" w:color="auto"/>
            </w:tcBorders>
            <w:vAlign w:val="center"/>
          </w:tcPr>
          <w:p w14:paraId="02DD05AF" w14:textId="7D3AC4AD" w:rsidR="001E5A37" w:rsidRPr="00184679" w:rsidRDefault="001E5A37" w:rsidP="001E5A37">
            <w:pPr>
              <w:spacing w:after="0"/>
              <w:jc w:val="left"/>
              <w:rPr>
                <w:rFonts w:ascii="Arial" w:hAnsi="Arial" w:cs="Arial"/>
              </w:rPr>
            </w:pPr>
            <w:r w:rsidRPr="00184679">
              <w:rPr>
                <w:rFonts w:ascii="Arial" w:hAnsi="Arial" w:cs="Arial"/>
              </w:rPr>
              <w:t>4</w:t>
            </w:r>
            <w:r>
              <w:rPr>
                <w:rFonts w:ascii="Arial" w:hAnsi="Arial" w:cs="Arial"/>
              </w:rPr>
              <w:t>,</w:t>
            </w:r>
            <w:r w:rsidR="003D7BE1">
              <w:rPr>
                <w:rFonts w:ascii="Arial" w:hAnsi="Arial" w:cs="Arial"/>
              </w:rPr>
              <w:t>165</w:t>
            </w:r>
            <w:r w:rsidRPr="00184679">
              <w:rPr>
                <w:rFonts w:ascii="Arial" w:hAnsi="Arial" w:cs="Arial"/>
              </w:rPr>
              <w:t xml:space="preserve"> </w:t>
            </w:r>
          </w:p>
        </w:tc>
      </w:tr>
      <w:tr w:rsidR="001E5A37" w:rsidRPr="00184679" w14:paraId="3EBE02CC" w14:textId="77777777" w:rsidTr="001E5A37">
        <w:tc>
          <w:tcPr>
            <w:tcW w:w="3780" w:type="dxa"/>
            <w:tcBorders>
              <w:top w:val="single" w:sz="4" w:space="0" w:color="auto"/>
              <w:left w:val="single" w:sz="4" w:space="0" w:color="auto"/>
              <w:bottom w:val="single" w:sz="4" w:space="0" w:color="auto"/>
              <w:right w:val="single" w:sz="4" w:space="0" w:color="auto"/>
            </w:tcBorders>
            <w:vAlign w:val="center"/>
          </w:tcPr>
          <w:p w14:paraId="68699593" w14:textId="77777777" w:rsidR="001E5A37" w:rsidRPr="00184679" w:rsidRDefault="001E5A37" w:rsidP="001E5A37">
            <w:pPr>
              <w:spacing w:after="0"/>
              <w:jc w:val="left"/>
              <w:rPr>
                <w:rFonts w:ascii="Arial" w:hAnsi="Arial" w:cs="Arial"/>
              </w:rPr>
            </w:pPr>
            <w:r w:rsidRPr="00184679">
              <w:rPr>
                <w:rFonts w:ascii="Arial" w:hAnsi="Arial" w:cs="Arial"/>
              </w:rPr>
              <w:t>Overall width</w:t>
            </w:r>
          </w:p>
        </w:tc>
        <w:tc>
          <w:tcPr>
            <w:tcW w:w="5670" w:type="dxa"/>
            <w:tcBorders>
              <w:top w:val="single" w:sz="4" w:space="0" w:color="auto"/>
              <w:left w:val="single" w:sz="4" w:space="0" w:color="auto"/>
              <w:bottom w:val="single" w:sz="4" w:space="0" w:color="auto"/>
              <w:right w:val="single" w:sz="4" w:space="0" w:color="auto"/>
            </w:tcBorders>
            <w:vAlign w:val="center"/>
          </w:tcPr>
          <w:p w14:paraId="359C0D7B" w14:textId="17F5B389" w:rsidR="001E5A37" w:rsidRPr="00184679" w:rsidRDefault="003D7BE1" w:rsidP="001E5A37">
            <w:pPr>
              <w:spacing w:after="0"/>
              <w:jc w:val="left"/>
              <w:rPr>
                <w:rFonts w:ascii="Arial" w:hAnsi="Arial" w:cs="Arial"/>
              </w:rPr>
            </w:pPr>
            <w:r>
              <w:rPr>
                <w:rFonts w:ascii="Arial" w:hAnsi="Arial" w:cs="Arial"/>
              </w:rPr>
              <w:t>1,800</w:t>
            </w:r>
            <w:r w:rsidR="001E5A37" w:rsidRPr="00184679">
              <w:rPr>
                <w:rFonts w:ascii="Arial" w:hAnsi="Arial" w:cs="Arial"/>
              </w:rPr>
              <w:t xml:space="preserve"> </w:t>
            </w:r>
          </w:p>
        </w:tc>
      </w:tr>
      <w:tr w:rsidR="001E5A37" w:rsidRPr="00184679" w14:paraId="429746AA" w14:textId="77777777" w:rsidTr="001E5A37">
        <w:tc>
          <w:tcPr>
            <w:tcW w:w="3780" w:type="dxa"/>
            <w:tcBorders>
              <w:top w:val="single" w:sz="4" w:space="0" w:color="auto"/>
              <w:left w:val="single" w:sz="4" w:space="0" w:color="auto"/>
              <w:bottom w:val="single" w:sz="4" w:space="0" w:color="auto"/>
              <w:right w:val="single" w:sz="4" w:space="0" w:color="auto"/>
            </w:tcBorders>
            <w:vAlign w:val="center"/>
          </w:tcPr>
          <w:p w14:paraId="1A7E2128" w14:textId="77777777" w:rsidR="001E5A37" w:rsidRPr="00184679" w:rsidRDefault="001E5A37" w:rsidP="001E5A37">
            <w:pPr>
              <w:spacing w:after="0"/>
              <w:jc w:val="left"/>
              <w:rPr>
                <w:rFonts w:ascii="Arial" w:hAnsi="Arial" w:cs="Arial"/>
              </w:rPr>
            </w:pPr>
            <w:r w:rsidRPr="00184679">
              <w:rPr>
                <w:rFonts w:ascii="Arial" w:hAnsi="Arial" w:cs="Arial"/>
              </w:rPr>
              <w:t>Overall height</w:t>
            </w:r>
          </w:p>
        </w:tc>
        <w:tc>
          <w:tcPr>
            <w:tcW w:w="5670" w:type="dxa"/>
            <w:tcBorders>
              <w:top w:val="single" w:sz="4" w:space="0" w:color="auto"/>
              <w:left w:val="single" w:sz="4" w:space="0" w:color="auto"/>
              <w:bottom w:val="single" w:sz="4" w:space="0" w:color="auto"/>
              <w:right w:val="single" w:sz="4" w:space="0" w:color="auto"/>
            </w:tcBorders>
            <w:vAlign w:val="center"/>
          </w:tcPr>
          <w:p w14:paraId="73CAB539" w14:textId="10C6B0BE" w:rsidR="001E5A37" w:rsidRPr="00184679" w:rsidRDefault="001E5A37" w:rsidP="003D7BE1">
            <w:pPr>
              <w:spacing w:after="0"/>
              <w:jc w:val="left"/>
              <w:rPr>
                <w:rFonts w:ascii="Arial" w:hAnsi="Arial" w:cs="Arial"/>
              </w:rPr>
            </w:pPr>
            <w:r w:rsidRPr="00184679">
              <w:rPr>
                <w:rFonts w:ascii="Arial" w:hAnsi="Arial" w:cs="Arial"/>
              </w:rPr>
              <w:t>1</w:t>
            </w:r>
            <w:r>
              <w:rPr>
                <w:rFonts w:ascii="Arial" w:hAnsi="Arial" w:cs="Arial"/>
              </w:rPr>
              <w:t>,</w:t>
            </w:r>
            <w:r w:rsidR="003D7BE1">
              <w:rPr>
                <w:rFonts w:ascii="Arial" w:hAnsi="Arial" w:cs="Arial"/>
              </w:rPr>
              <w:t>550</w:t>
            </w:r>
            <w:ins w:id="14" w:author="Uppendahl, Jana" w:date="2017-06-09T14:11:00Z">
              <w:r w:rsidR="00D6152B">
                <w:rPr>
                  <w:rFonts w:ascii="Arial" w:hAnsi="Arial" w:cs="Arial"/>
                </w:rPr>
                <w:br/>
              </w:r>
            </w:ins>
            <w:r w:rsidR="00D6152B" w:rsidRPr="00D6152B">
              <w:rPr>
                <w:rFonts w:ascii="Arial" w:hAnsi="Arial" w:cs="Arial"/>
              </w:rPr>
              <w:t>1,565</w:t>
            </w:r>
            <w:r w:rsidR="00D6152B">
              <w:rPr>
                <w:rFonts w:ascii="Arial" w:hAnsi="Arial" w:cs="Arial"/>
              </w:rPr>
              <w:t xml:space="preserve"> (with roof rack)</w:t>
            </w:r>
          </w:p>
        </w:tc>
      </w:tr>
      <w:tr w:rsidR="001E5A37" w:rsidRPr="00184679" w14:paraId="5AE33AD9" w14:textId="77777777" w:rsidTr="001E5A37">
        <w:tc>
          <w:tcPr>
            <w:tcW w:w="3780" w:type="dxa"/>
            <w:tcBorders>
              <w:top w:val="single" w:sz="4" w:space="0" w:color="auto"/>
              <w:left w:val="single" w:sz="4" w:space="0" w:color="auto"/>
              <w:bottom w:val="single" w:sz="4" w:space="0" w:color="auto"/>
              <w:right w:val="single" w:sz="4" w:space="0" w:color="auto"/>
            </w:tcBorders>
            <w:vAlign w:val="center"/>
          </w:tcPr>
          <w:p w14:paraId="407EC472" w14:textId="77777777" w:rsidR="001E5A37" w:rsidRPr="00184679" w:rsidRDefault="001E5A37" w:rsidP="001E5A37">
            <w:pPr>
              <w:spacing w:after="0"/>
              <w:jc w:val="left"/>
              <w:rPr>
                <w:rFonts w:ascii="Arial" w:hAnsi="Arial" w:cs="Arial"/>
              </w:rPr>
            </w:pPr>
            <w:r w:rsidRPr="00184679">
              <w:rPr>
                <w:rFonts w:ascii="Arial" w:hAnsi="Arial" w:cs="Arial"/>
              </w:rPr>
              <w:t>Wheelbase</w:t>
            </w:r>
          </w:p>
        </w:tc>
        <w:tc>
          <w:tcPr>
            <w:tcW w:w="5670" w:type="dxa"/>
            <w:tcBorders>
              <w:top w:val="single" w:sz="4" w:space="0" w:color="auto"/>
              <w:left w:val="single" w:sz="4" w:space="0" w:color="auto"/>
              <w:bottom w:val="single" w:sz="4" w:space="0" w:color="auto"/>
              <w:right w:val="single" w:sz="4" w:space="0" w:color="auto"/>
            </w:tcBorders>
            <w:vAlign w:val="center"/>
          </w:tcPr>
          <w:p w14:paraId="5A431757" w14:textId="2B052815" w:rsidR="001E5A37" w:rsidRPr="00184679" w:rsidRDefault="001E5A37" w:rsidP="001E5A37">
            <w:pPr>
              <w:spacing w:after="0"/>
              <w:jc w:val="left"/>
              <w:rPr>
                <w:rFonts w:ascii="Arial" w:hAnsi="Arial" w:cs="Arial"/>
              </w:rPr>
            </w:pPr>
            <w:r w:rsidRPr="00184679">
              <w:rPr>
                <w:rFonts w:ascii="Arial" w:hAnsi="Arial" w:cs="Arial"/>
              </w:rPr>
              <w:t>2</w:t>
            </w:r>
            <w:r>
              <w:rPr>
                <w:rFonts w:ascii="Arial" w:hAnsi="Arial" w:cs="Arial"/>
              </w:rPr>
              <w:t>,</w:t>
            </w:r>
            <w:r w:rsidR="003D7BE1">
              <w:rPr>
                <w:rFonts w:ascii="Arial" w:hAnsi="Arial" w:cs="Arial"/>
              </w:rPr>
              <w:t>600</w:t>
            </w:r>
          </w:p>
        </w:tc>
      </w:tr>
      <w:tr w:rsidR="001E5A37" w:rsidRPr="00184679" w14:paraId="570D7A18" w14:textId="77777777" w:rsidTr="001E5A37">
        <w:tc>
          <w:tcPr>
            <w:tcW w:w="3780" w:type="dxa"/>
            <w:tcBorders>
              <w:top w:val="single" w:sz="4" w:space="0" w:color="auto"/>
              <w:left w:val="single" w:sz="4" w:space="0" w:color="auto"/>
              <w:bottom w:val="single" w:sz="4" w:space="0" w:color="auto"/>
              <w:right w:val="single" w:sz="4" w:space="0" w:color="auto"/>
            </w:tcBorders>
            <w:vAlign w:val="center"/>
          </w:tcPr>
          <w:p w14:paraId="5A55734B" w14:textId="77777777" w:rsidR="001E5A37" w:rsidRPr="00184679" w:rsidRDefault="001E5A37" w:rsidP="001E5A37">
            <w:pPr>
              <w:spacing w:after="0"/>
              <w:jc w:val="left"/>
              <w:rPr>
                <w:rFonts w:ascii="Arial" w:hAnsi="Arial" w:cs="Arial"/>
              </w:rPr>
            </w:pPr>
            <w:r w:rsidRPr="00184679">
              <w:rPr>
                <w:rFonts w:ascii="Arial" w:hAnsi="Arial" w:cs="Arial"/>
              </w:rPr>
              <w:t>Front overhang</w:t>
            </w:r>
          </w:p>
        </w:tc>
        <w:tc>
          <w:tcPr>
            <w:tcW w:w="5670" w:type="dxa"/>
            <w:tcBorders>
              <w:top w:val="single" w:sz="4" w:space="0" w:color="auto"/>
              <w:left w:val="single" w:sz="4" w:space="0" w:color="auto"/>
              <w:bottom w:val="single" w:sz="4" w:space="0" w:color="auto"/>
              <w:right w:val="single" w:sz="4" w:space="0" w:color="auto"/>
            </w:tcBorders>
            <w:vAlign w:val="center"/>
          </w:tcPr>
          <w:p w14:paraId="1B34E3A2" w14:textId="2B7514D8" w:rsidR="001E5A37" w:rsidRPr="00184679" w:rsidRDefault="003D7BE1" w:rsidP="001E5A37">
            <w:pPr>
              <w:spacing w:after="0"/>
              <w:jc w:val="left"/>
              <w:rPr>
                <w:rFonts w:ascii="Arial" w:hAnsi="Arial" w:cs="Arial"/>
              </w:rPr>
            </w:pPr>
            <w:r w:rsidRPr="003D7BE1">
              <w:rPr>
                <w:rFonts w:ascii="Arial" w:hAnsi="Arial" w:cs="Arial"/>
              </w:rPr>
              <w:t>845</w:t>
            </w:r>
          </w:p>
        </w:tc>
      </w:tr>
      <w:tr w:rsidR="001E5A37" w:rsidRPr="00184679" w14:paraId="6416B9F6" w14:textId="77777777" w:rsidTr="001E5A37">
        <w:tc>
          <w:tcPr>
            <w:tcW w:w="3780" w:type="dxa"/>
            <w:tcBorders>
              <w:top w:val="single" w:sz="4" w:space="0" w:color="auto"/>
              <w:left w:val="single" w:sz="4" w:space="0" w:color="auto"/>
              <w:bottom w:val="single" w:sz="4" w:space="0" w:color="auto"/>
              <w:right w:val="single" w:sz="4" w:space="0" w:color="auto"/>
            </w:tcBorders>
            <w:vAlign w:val="center"/>
          </w:tcPr>
          <w:p w14:paraId="3B11C60F" w14:textId="77777777" w:rsidR="001E5A37" w:rsidRPr="00184679" w:rsidRDefault="001E5A37" w:rsidP="001E5A37">
            <w:pPr>
              <w:spacing w:after="0"/>
              <w:jc w:val="left"/>
              <w:rPr>
                <w:rFonts w:ascii="Arial" w:hAnsi="Arial" w:cs="Arial"/>
              </w:rPr>
            </w:pPr>
            <w:r w:rsidRPr="00184679">
              <w:rPr>
                <w:rFonts w:ascii="Arial" w:hAnsi="Arial" w:cs="Arial"/>
              </w:rPr>
              <w:t>Rear overhang</w:t>
            </w:r>
          </w:p>
        </w:tc>
        <w:tc>
          <w:tcPr>
            <w:tcW w:w="5670" w:type="dxa"/>
            <w:tcBorders>
              <w:top w:val="single" w:sz="4" w:space="0" w:color="auto"/>
              <w:left w:val="single" w:sz="4" w:space="0" w:color="auto"/>
              <w:bottom w:val="single" w:sz="4" w:space="0" w:color="auto"/>
              <w:right w:val="single" w:sz="4" w:space="0" w:color="auto"/>
            </w:tcBorders>
            <w:vAlign w:val="center"/>
          </w:tcPr>
          <w:p w14:paraId="33E7F109" w14:textId="6232759C" w:rsidR="001E5A37" w:rsidRPr="00184679" w:rsidRDefault="003D7BE1" w:rsidP="001E5A37">
            <w:pPr>
              <w:spacing w:after="0"/>
              <w:jc w:val="left"/>
              <w:rPr>
                <w:rFonts w:ascii="Arial" w:hAnsi="Arial" w:cs="Arial"/>
              </w:rPr>
            </w:pPr>
            <w:r>
              <w:rPr>
                <w:rFonts w:ascii="Arial" w:hAnsi="Arial" w:cs="Arial"/>
              </w:rPr>
              <w:t>720</w:t>
            </w:r>
          </w:p>
        </w:tc>
      </w:tr>
      <w:tr w:rsidR="001E5A37" w:rsidRPr="00184679" w14:paraId="29572B86" w14:textId="77777777" w:rsidTr="001E5A37">
        <w:tc>
          <w:tcPr>
            <w:tcW w:w="3780" w:type="dxa"/>
            <w:tcBorders>
              <w:top w:val="single" w:sz="4" w:space="0" w:color="auto"/>
              <w:left w:val="single" w:sz="4" w:space="0" w:color="auto"/>
              <w:bottom w:val="single" w:sz="4" w:space="0" w:color="auto"/>
              <w:right w:val="single" w:sz="4" w:space="0" w:color="auto"/>
            </w:tcBorders>
            <w:vAlign w:val="center"/>
          </w:tcPr>
          <w:p w14:paraId="56E90E73" w14:textId="77777777" w:rsidR="001E5A37" w:rsidRPr="00184679" w:rsidRDefault="001E5A37" w:rsidP="001E5A37">
            <w:pPr>
              <w:spacing w:after="0"/>
              <w:jc w:val="left"/>
              <w:rPr>
                <w:rFonts w:ascii="Arial" w:hAnsi="Arial" w:cs="Arial"/>
              </w:rPr>
            </w:pPr>
            <w:r w:rsidRPr="00184679">
              <w:rPr>
                <w:rFonts w:ascii="Arial" w:hAnsi="Arial" w:cs="Arial"/>
              </w:rPr>
              <w:t>Ground clearance</w:t>
            </w:r>
          </w:p>
        </w:tc>
        <w:tc>
          <w:tcPr>
            <w:tcW w:w="5670" w:type="dxa"/>
            <w:tcBorders>
              <w:top w:val="single" w:sz="4" w:space="0" w:color="auto"/>
              <w:left w:val="single" w:sz="4" w:space="0" w:color="auto"/>
              <w:bottom w:val="single" w:sz="4" w:space="0" w:color="auto"/>
              <w:right w:val="single" w:sz="4" w:space="0" w:color="auto"/>
            </w:tcBorders>
            <w:vAlign w:val="center"/>
          </w:tcPr>
          <w:p w14:paraId="45DC23D3" w14:textId="1BF7E200" w:rsidR="001E5A37" w:rsidRPr="00184679" w:rsidRDefault="003D7BE1" w:rsidP="001E5A37">
            <w:pPr>
              <w:spacing w:after="0"/>
              <w:jc w:val="left"/>
              <w:rPr>
                <w:rFonts w:ascii="Arial" w:hAnsi="Arial" w:cs="Arial"/>
              </w:rPr>
            </w:pPr>
            <w:r>
              <w:rPr>
                <w:rFonts w:ascii="Arial" w:hAnsi="Arial" w:cs="Arial"/>
              </w:rPr>
              <w:t>170</w:t>
            </w:r>
          </w:p>
        </w:tc>
      </w:tr>
    </w:tbl>
    <w:p w14:paraId="2008FE51" w14:textId="2564B3AA" w:rsidR="001E5A37" w:rsidRPr="00184679" w:rsidRDefault="001E5A37" w:rsidP="001E5A37">
      <w:pPr>
        <w:rPr>
          <w:rFonts w:ascii="Arial" w:hAnsi="Arial" w:cs="Arial"/>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2884"/>
        <w:gridCol w:w="2790"/>
      </w:tblGrid>
      <w:tr w:rsidR="001E5A37" w:rsidRPr="00184679" w14:paraId="088027D2" w14:textId="77777777" w:rsidTr="001E5A37">
        <w:tc>
          <w:tcPr>
            <w:tcW w:w="3776" w:type="dxa"/>
            <w:tcBorders>
              <w:top w:val="single" w:sz="4" w:space="0" w:color="auto"/>
              <w:left w:val="single" w:sz="4" w:space="0" w:color="auto"/>
              <w:right w:val="single" w:sz="4" w:space="0" w:color="auto"/>
            </w:tcBorders>
            <w:shd w:val="clear" w:color="auto" w:fill="D9D9D9"/>
            <w:vAlign w:val="center"/>
          </w:tcPr>
          <w:p w14:paraId="14113003" w14:textId="00FA8248" w:rsidR="001E5A37" w:rsidRPr="00BB2CF9" w:rsidRDefault="00BB2CF9" w:rsidP="001E5A37">
            <w:pPr>
              <w:spacing w:after="0"/>
              <w:rPr>
                <w:rFonts w:ascii="Arial" w:hAnsi="Arial" w:cs="Arial"/>
                <w:b/>
              </w:rPr>
            </w:pPr>
            <w:r w:rsidRPr="00BB2CF9">
              <w:rPr>
                <w:rFonts w:ascii="Arial" w:hAnsi="Arial" w:cs="Arial"/>
                <w:b/>
              </w:rPr>
              <w:t>Interior</w:t>
            </w:r>
          </w:p>
        </w:tc>
        <w:tc>
          <w:tcPr>
            <w:tcW w:w="2884" w:type="dxa"/>
            <w:tcBorders>
              <w:top w:val="single" w:sz="4" w:space="0" w:color="auto"/>
              <w:left w:val="single" w:sz="4" w:space="0" w:color="auto"/>
              <w:right w:val="single" w:sz="4" w:space="0" w:color="auto"/>
            </w:tcBorders>
            <w:shd w:val="clear" w:color="auto" w:fill="D9D9D9"/>
          </w:tcPr>
          <w:p w14:paraId="726B9A9C" w14:textId="77777777" w:rsidR="001E5A37" w:rsidRPr="00184679" w:rsidRDefault="001E5A37" w:rsidP="001E5A37">
            <w:pPr>
              <w:spacing w:after="0"/>
              <w:jc w:val="center"/>
              <w:rPr>
                <w:rFonts w:ascii="Arial" w:hAnsi="Arial" w:cs="Arial"/>
                <w:b/>
              </w:rPr>
            </w:pPr>
            <w:r w:rsidRPr="00184679">
              <w:rPr>
                <w:rFonts w:ascii="Arial" w:hAnsi="Arial" w:cs="Arial"/>
                <w:b/>
              </w:rPr>
              <w:t>Front</w:t>
            </w:r>
          </w:p>
        </w:tc>
        <w:tc>
          <w:tcPr>
            <w:tcW w:w="2790" w:type="dxa"/>
            <w:tcBorders>
              <w:top w:val="single" w:sz="4" w:space="0" w:color="auto"/>
              <w:left w:val="single" w:sz="4" w:space="0" w:color="auto"/>
              <w:right w:val="single" w:sz="4" w:space="0" w:color="auto"/>
            </w:tcBorders>
            <w:shd w:val="clear" w:color="auto" w:fill="D9D9D9"/>
          </w:tcPr>
          <w:p w14:paraId="2517435E" w14:textId="77777777" w:rsidR="001E5A37" w:rsidRPr="00184679" w:rsidRDefault="001E5A37" w:rsidP="001E5A37">
            <w:pPr>
              <w:spacing w:after="0"/>
              <w:jc w:val="center"/>
              <w:rPr>
                <w:rFonts w:ascii="Arial" w:hAnsi="Arial" w:cs="Arial"/>
                <w:b/>
              </w:rPr>
            </w:pPr>
            <w:r w:rsidRPr="00184679">
              <w:rPr>
                <w:rFonts w:ascii="Arial" w:hAnsi="Arial" w:cs="Arial"/>
                <w:b/>
              </w:rPr>
              <w:t>Rear</w:t>
            </w:r>
          </w:p>
        </w:tc>
      </w:tr>
      <w:tr w:rsidR="001E5A37" w:rsidRPr="00184679" w14:paraId="7E6014BE" w14:textId="77777777" w:rsidTr="001E5A37">
        <w:tc>
          <w:tcPr>
            <w:tcW w:w="3776" w:type="dxa"/>
            <w:tcBorders>
              <w:left w:val="single" w:sz="4" w:space="0" w:color="auto"/>
              <w:right w:val="single" w:sz="4" w:space="0" w:color="auto"/>
            </w:tcBorders>
            <w:vAlign w:val="center"/>
          </w:tcPr>
          <w:p w14:paraId="37845F62" w14:textId="77777777" w:rsidR="001E5A37" w:rsidRPr="00184679" w:rsidRDefault="001E5A37" w:rsidP="001E5A37">
            <w:pPr>
              <w:spacing w:after="0"/>
              <w:rPr>
                <w:rFonts w:ascii="Arial" w:hAnsi="Arial" w:cs="Arial"/>
              </w:rPr>
            </w:pPr>
            <w:r w:rsidRPr="00184679">
              <w:rPr>
                <w:rFonts w:ascii="Arial" w:hAnsi="Arial" w:cs="Arial"/>
              </w:rPr>
              <w:t>Head room</w:t>
            </w:r>
          </w:p>
        </w:tc>
        <w:tc>
          <w:tcPr>
            <w:tcW w:w="2884" w:type="dxa"/>
            <w:tcBorders>
              <w:left w:val="single" w:sz="4" w:space="0" w:color="auto"/>
              <w:right w:val="single" w:sz="4" w:space="0" w:color="auto"/>
            </w:tcBorders>
          </w:tcPr>
          <w:p w14:paraId="6C4C0000" w14:textId="101EC29A" w:rsidR="001E5A37" w:rsidRPr="00184679" w:rsidRDefault="003D7BE1" w:rsidP="001E5A37">
            <w:pPr>
              <w:spacing w:after="0"/>
              <w:jc w:val="center"/>
              <w:rPr>
                <w:rFonts w:ascii="Arial" w:hAnsi="Arial" w:cs="Arial"/>
              </w:rPr>
            </w:pPr>
            <w:r>
              <w:rPr>
                <w:rFonts w:ascii="Arial" w:hAnsi="Arial" w:cs="Arial"/>
              </w:rPr>
              <w:t>1,005</w:t>
            </w:r>
            <w:r>
              <w:rPr>
                <w:rFonts w:ascii="Arial" w:hAnsi="Arial" w:cs="Arial"/>
              </w:rPr>
              <w:br/>
              <w:t>965 (with sunroof)</w:t>
            </w:r>
          </w:p>
        </w:tc>
        <w:tc>
          <w:tcPr>
            <w:tcW w:w="2790" w:type="dxa"/>
            <w:tcBorders>
              <w:left w:val="single" w:sz="4" w:space="0" w:color="auto"/>
              <w:right w:val="single" w:sz="4" w:space="0" w:color="auto"/>
            </w:tcBorders>
          </w:tcPr>
          <w:p w14:paraId="3AA8F231" w14:textId="777AB2A4" w:rsidR="001E5A37" w:rsidRPr="00184679" w:rsidRDefault="003D7BE1" w:rsidP="001E5A37">
            <w:pPr>
              <w:spacing w:after="0"/>
              <w:jc w:val="center"/>
              <w:rPr>
                <w:rFonts w:ascii="Arial" w:hAnsi="Arial" w:cs="Arial"/>
              </w:rPr>
            </w:pPr>
            <w:r>
              <w:rPr>
                <w:rFonts w:ascii="Arial" w:hAnsi="Arial" w:cs="Arial"/>
              </w:rPr>
              <w:t>961</w:t>
            </w:r>
          </w:p>
        </w:tc>
      </w:tr>
      <w:tr w:rsidR="001E5A37" w:rsidRPr="00184679" w14:paraId="3C9C75A4" w14:textId="77777777" w:rsidTr="001E5A37">
        <w:tc>
          <w:tcPr>
            <w:tcW w:w="3776" w:type="dxa"/>
            <w:tcBorders>
              <w:left w:val="single" w:sz="4" w:space="0" w:color="auto"/>
              <w:right w:val="single" w:sz="4" w:space="0" w:color="auto"/>
            </w:tcBorders>
            <w:vAlign w:val="center"/>
          </w:tcPr>
          <w:p w14:paraId="4708C026" w14:textId="77777777" w:rsidR="001E5A37" w:rsidRPr="00184679" w:rsidRDefault="001E5A37" w:rsidP="001E5A37">
            <w:pPr>
              <w:spacing w:after="0"/>
              <w:rPr>
                <w:rFonts w:ascii="Arial" w:hAnsi="Arial" w:cs="Arial"/>
              </w:rPr>
            </w:pPr>
            <w:r w:rsidRPr="00184679">
              <w:rPr>
                <w:rFonts w:ascii="Arial" w:hAnsi="Arial" w:cs="Arial"/>
              </w:rPr>
              <w:t>Leg room</w:t>
            </w:r>
          </w:p>
        </w:tc>
        <w:tc>
          <w:tcPr>
            <w:tcW w:w="2884" w:type="dxa"/>
            <w:tcBorders>
              <w:left w:val="single" w:sz="4" w:space="0" w:color="auto"/>
              <w:right w:val="single" w:sz="4" w:space="0" w:color="auto"/>
            </w:tcBorders>
          </w:tcPr>
          <w:p w14:paraId="35C046B3" w14:textId="2C152010" w:rsidR="001E5A37" w:rsidRPr="00184679" w:rsidRDefault="003D7BE1" w:rsidP="001E5A37">
            <w:pPr>
              <w:spacing w:after="0"/>
              <w:jc w:val="center"/>
              <w:rPr>
                <w:rFonts w:ascii="Arial" w:hAnsi="Arial" w:cs="Arial"/>
              </w:rPr>
            </w:pPr>
            <w:r>
              <w:rPr>
                <w:rFonts w:ascii="Arial" w:hAnsi="Arial" w:cs="Arial"/>
              </w:rPr>
              <w:t>1,054</w:t>
            </w:r>
          </w:p>
        </w:tc>
        <w:tc>
          <w:tcPr>
            <w:tcW w:w="2790" w:type="dxa"/>
            <w:tcBorders>
              <w:left w:val="single" w:sz="4" w:space="0" w:color="auto"/>
              <w:right w:val="single" w:sz="4" w:space="0" w:color="auto"/>
            </w:tcBorders>
          </w:tcPr>
          <w:p w14:paraId="2C651326" w14:textId="64FE7B5C" w:rsidR="001E5A37" w:rsidRPr="00184679" w:rsidRDefault="003D7BE1" w:rsidP="001E5A37">
            <w:pPr>
              <w:spacing w:after="0"/>
              <w:jc w:val="center"/>
              <w:rPr>
                <w:rFonts w:ascii="Arial" w:hAnsi="Arial" w:cs="Arial"/>
              </w:rPr>
            </w:pPr>
            <w:r>
              <w:rPr>
                <w:rFonts w:ascii="Arial" w:hAnsi="Arial" w:cs="Arial"/>
              </w:rPr>
              <w:t>880</w:t>
            </w:r>
          </w:p>
        </w:tc>
      </w:tr>
      <w:tr w:rsidR="001E5A37" w:rsidRPr="00184679" w14:paraId="366FF12A" w14:textId="77777777" w:rsidTr="001E5A37">
        <w:tc>
          <w:tcPr>
            <w:tcW w:w="3776" w:type="dxa"/>
            <w:tcBorders>
              <w:left w:val="single" w:sz="4" w:space="0" w:color="auto"/>
              <w:right w:val="single" w:sz="4" w:space="0" w:color="auto"/>
            </w:tcBorders>
            <w:vAlign w:val="center"/>
          </w:tcPr>
          <w:p w14:paraId="5959F070" w14:textId="77777777" w:rsidR="001E5A37" w:rsidRPr="00184679" w:rsidRDefault="001E5A37" w:rsidP="001E5A37">
            <w:pPr>
              <w:spacing w:after="0"/>
              <w:rPr>
                <w:rFonts w:ascii="Arial" w:hAnsi="Arial" w:cs="Arial"/>
              </w:rPr>
            </w:pPr>
            <w:r w:rsidRPr="00184679">
              <w:rPr>
                <w:rFonts w:ascii="Arial" w:hAnsi="Arial" w:cs="Arial"/>
              </w:rPr>
              <w:t>Shoulder room</w:t>
            </w:r>
          </w:p>
        </w:tc>
        <w:tc>
          <w:tcPr>
            <w:tcW w:w="2884" w:type="dxa"/>
            <w:tcBorders>
              <w:left w:val="single" w:sz="4" w:space="0" w:color="auto"/>
              <w:right w:val="single" w:sz="4" w:space="0" w:color="auto"/>
            </w:tcBorders>
          </w:tcPr>
          <w:p w14:paraId="6A69ED0D" w14:textId="431E0451" w:rsidR="001E5A37" w:rsidRPr="00184679" w:rsidRDefault="003D7BE1" w:rsidP="001E5A37">
            <w:pPr>
              <w:spacing w:after="0"/>
              <w:jc w:val="center"/>
              <w:rPr>
                <w:rFonts w:ascii="Arial" w:hAnsi="Arial" w:cs="Arial"/>
              </w:rPr>
            </w:pPr>
            <w:r>
              <w:rPr>
                <w:rFonts w:ascii="Arial" w:hAnsi="Arial" w:cs="Arial"/>
              </w:rPr>
              <w:t>1,409</w:t>
            </w:r>
          </w:p>
        </w:tc>
        <w:tc>
          <w:tcPr>
            <w:tcW w:w="2790" w:type="dxa"/>
            <w:tcBorders>
              <w:left w:val="single" w:sz="4" w:space="0" w:color="auto"/>
              <w:right w:val="single" w:sz="4" w:space="0" w:color="auto"/>
            </w:tcBorders>
          </w:tcPr>
          <w:p w14:paraId="7CB7E8EE" w14:textId="0786135C" w:rsidR="001E5A37" w:rsidRPr="00184679" w:rsidRDefault="003D7BE1" w:rsidP="001E5A37">
            <w:pPr>
              <w:spacing w:after="0"/>
              <w:jc w:val="center"/>
              <w:rPr>
                <w:rFonts w:ascii="Arial" w:hAnsi="Arial" w:cs="Arial"/>
              </w:rPr>
            </w:pPr>
            <w:r>
              <w:rPr>
                <w:rFonts w:ascii="Arial" w:hAnsi="Arial" w:cs="Arial"/>
              </w:rPr>
              <w:t>1,385</w:t>
            </w:r>
          </w:p>
        </w:tc>
      </w:tr>
    </w:tbl>
    <w:p w14:paraId="27B84037" w14:textId="77777777" w:rsidR="003D7BE1" w:rsidRPr="00184679" w:rsidRDefault="003D7BE1" w:rsidP="001E5A37">
      <w:pPr>
        <w:rPr>
          <w:rFonts w:ascii="Arial" w:hAnsi="Arial" w:cs="Arial"/>
          <w:color w:val="00B050"/>
          <w:highlight w:val="yellow"/>
        </w:rPr>
      </w:pPr>
    </w:p>
    <w:p w14:paraId="7B3A3068" w14:textId="42779777" w:rsidR="001E5A37" w:rsidRPr="00184679" w:rsidRDefault="00BB2CF9" w:rsidP="001E5A37">
      <w:pPr>
        <w:rPr>
          <w:rFonts w:ascii="Arial" w:hAnsi="Arial" w:cs="Arial"/>
          <w:b/>
        </w:rPr>
      </w:pPr>
      <w:r>
        <w:rPr>
          <w:rFonts w:ascii="Arial" w:hAnsi="Arial" w:cs="Arial"/>
          <w:b/>
        </w:rPr>
        <w:t>Cargo space</w:t>
      </w:r>
      <w:r w:rsidR="001E5A37" w:rsidRPr="002C3D6A">
        <w:rPr>
          <w:rFonts w:ascii="Arial" w:hAnsi="Arial" w:cs="Arial"/>
          <w:b/>
        </w:rPr>
        <w:t xml:space="preserve"> (</w:t>
      </w:r>
      <w:proofErr w:type="spellStart"/>
      <w:r w:rsidR="001E5A37" w:rsidRPr="002C3D6A">
        <w:rPr>
          <w:rFonts w:ascii="Arial" w:hAnsi="Arial" w:cs="Arial"/>
          <w:b/>
        </w:rPr>
        <w:t>litres</w:t>
      </w:r>
      <w:proofErr w:type="spellEnd"/>
      <w:r w:rsidR="001E5A37" w:rsidRPr="002C3D6A">
        <w:rPr>
          <w:rFonts w:ascii="Arial" w:hAnsi="Arial" w:cs="Arial"/>
          <w:b/>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1E5A37" w:rsidRPr="00184679" w14:paraId="3B2B5E1C" w14:textId="77777777" w:rsidTr="001E5A37">
        <w:tc>
          <w:tcPr>
            <w:tcW w:w="3780" w:type="dxa"/>
            <w:vMerge w:val="restart"/>
            <w:tcBorders>
              <w:top w:val="single" w:sz="4" w:space="0" w:color="auto"/>
              <w:left w:val="single" w:sz="4" w:space="0" w:color="auto"/>
              <w:right w:val="single" w:sz="4" w:space="0" w:color="auto"/>
            </w:tcBorders>
            <w:vAlign w:val="center"/>
          </w:tcPr>
          <w:p w14:paraId="154B9B90" w14:textId="77777777" w:rsidR="001E5A37" w:rsidRPr="00184679" w:rsidRDefault="001E5A37" w:rsidP="001E5A37">
            <w:pPr>
              <w:spacing w:after="0"/>
              <w:rPr>
                <w:rFonts w:ascii="Arial" w:hAnsi="Arial" w:cs="Arial"/>
              </w:rPr>
            </w:pPr>
            <w:r w:rsidRPr="00184679">
              <w:rPr>
                <w:rFonts w:ascii="Arial" w:hAnsi="Arial" w:cs="Arial"/>
              </w:rPr>
              <w:t>Luggage</w:t>
            </w:r>
          </w:p>
        </w:tc>
        <w:tc>
          <w:tcPr>
            <w:tcW w:w="5670" w:type="dxa"/>
            <w:tcBorders>
              <w:top w:val="single" w:sz="4" w:space="0" w:color="auto"/>
              <w:left w:val="single" w:sz="4" w:space="0" w:color="auto"/>
              <w:bottom w:val="single" w:sz="4" w:space="0" w:color="auto"/>
              <w:right w:val="single" w:sz="4" w:space="0" w:color="auto"/>
            </w:tcBorders>
          </w:tcPr>
          <w:p w14:paraId="109B918C" w14:textId="269A7689" w:rsidR="001E5A37" w:rsidRPr="00184679" w:rsidRDefault="00920A2B" w:rsidP="001E5A37">
            <w:pPr>
              <w:spacing w:after="0"/>
              <w:rPr>
                <w:rFonts w:ascii="Arial" w:hAnsi="Arial" w:cs="Arial"/>
              </w:rPr>
            </w:pPr>
            <w:r>
              <w:rPr>
                <w:rFonts w:ascii="Arial" w:hAnsi="Arial" w:cs="Arial"/>
              </w:rPr>
              <w:t>361 l (</w:t>
            </w:r>
            <w:r w:rsidR="003D7BE1">
              <w:rPr>
                <w:rFonts w:ascii="Arial" w:hAnsi="Arial" w:cs="Arial"/>
              </w:rPr>
              <w:t>Minimum</w:t>
            </w:r>
            <w:r>
              <w:rPr>
                <w:rFonts w:ascii="Arial" w:hAnsi="Arial" w:cs="Arial"/>
              </w:rPr>
              <w:t>, VDA 211)</w:t>
            </w:r>
            <w:r w:rsidR="003D7BE1">
              <w:rPr>
                <w:rFonts w:ascii="Arial" w:hAnsi="Arial" w:cs="Arial"/>
              </w:rPr>
              <w:t xml:space="preserve"> </w:t>
            </w:r>
          </w:p>
        </w:tc>
      </w:tr>
      <w:tr w:rsidR="001E5A37" w:rsidRPr="00184679" w14:paraId="274ACBC9" w14:textId="77777777" w:rsidTr="001E5A37">
        <w:tc>
          <w:tcPr>
            <w:tcW w:w="3780" w:type="dxa"/>
            <w:vMerge/>
            <w:tcBorders>
              <w:left w:val="single" w:sz="4" w:space="0" w:color="auto"/>
              <w:right w:val="single" w:sz="4" w:space="0" w:color="auto"/>
            </w:tcBorders>
            <w:vAlign w:val="center"/>
          </w:tcPr>
          <w:p w14:paraId="09C61F22" w14:textId="77777777" w:rsidR="001E5A37" w:rsidRPr="00184679" w:rsidRDefault="001E5A37" w:rsidP="001E5A37">
            <w:pPr>
              <w:spacing w:after="0"/>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10A50F5B" w14:textId="4B0F6C5D" w:rsidR="001E5A37" w:rsidRPr="00184679" w:rsidRDefault="00920A2B" w:rsidP="001E5A37">
            <w:pPr>
              <w:spacing w:after="0"/>
              <w:rPr>
                <w:rFonts w:ascii="Arial" w:eastAsia="Modern H EcoLight" w:hAnsi="Arial" w:cs="Arial"/>
              </w:rPr>
            </w:pPr>
            <w:r>
              <w:rPr>
                <w:rFonts w:ascii="Arial" w:hAnsi="Arial" w:cs="Arial"/>
              </w:rPr>
              <w:t xml:space="preserve">1,143 l </w:t>
            </w:r>
            <w:r w:rsidR="003D7BE1">
              <w:rPr>
                <w:rFonts w:ascii="Arial" w:hAnsi="Arial" w:cs="Arial"/>
              </w:rPr>
              <w:t>Maximum</w:t>
            </w:r>
            <w:r>
              <w:rPr>
                <w:rFonts w:ascii="Arial" w:hAnsi="Arial" w:cs="Arial"/>
              </w:rPr>
              <w:t>, VDA 214)</w:t>
            </w:r>
            <w:r w:rsidR="003D7BE1">
              <w:rPr>
                <w:rFonts w:ascii="Arial" w:hAnsi="Arial" w:cs="Arial"/>
              </w:rPr>
              <w:t xml:space="preserve"> </w:t>
            </w:r>
          </w:p>
        </w:tc>
      </w:tr>
    </w:tbl>
    <w:p w14:paraId="5CCE5729" w14:textId="77777777" w:rsidR="001E5A37" w:rsidRPr="00184679" w:rsidRDefault="001E5A37" w:rsidP="001E5A37">
      <w:pPr>
        <w:rPr>
          <w:rFonts w:ascii="Arial" w:hAnsi="Arial" w:cs="Arial"/>
          <w:b/>
        </w:rPr>
      </w:pPr>
    </w:p>
    <w:p w14:paraId="72F2996E" w14:textId="3564A108" w:rsidR="001E5A37" w:rsidRDefault="003D7BE1" w:rsidP="001E5A37">
      <w:pPr>
        <w:rPr>
          <w:rFonts w:ascii="Arial" w:hAnsi="Arial" w:cs="Arial"/>
          <w:b/>
        </w:rPr>
      </w:pPr>
      <w:r>
        <w:rPr>
          <w:rFonts w:ascii="Arial" w:hAnsi="Arial" w:cs="Arial"/>
          <w:b/>
        </w:rPr>
        <w:t>Weights</w:t>
      </w:r>
      <w:r w:rsidR="001E5A37" w:rsidRPr="002C3D6A">
        <w:rPr>
          <w:rFonts w:ascii="Arial" w:hAnsi="Arial" w:cs="Arial"/>
          <w:b/>
        </w:rPr>
        <w:t xml:space="preserve"> (kg</w:t>
      </w:r>
      <w:proofErr w:type="gramStart"/>
      <w:r w:rsidR="001E5A37" w:rsidRPr="002C3D6A">
        <w:rPr>
          <w:rFonts w:ascii="Arial" w:hAnsi="Arial" w:cs="Arial"/>
          <w:b/>
        </w:rPr>
        <w:t>)</w:t>
      </w:r>
      <w:r w:rsidR="006B4F73">
        <w:rPr>
          <w:rFonts w:ascii="Arial" w:hAnsi="Arial" w:cs="Arial"/>
          <w:b/>
        </w:rPr>
        <w:t>*</w:t>
      </w:r>
      <w:proofErr w:type="gramEnd"/>
      <w:r w:rsidR="006B4F73">
        <w:rPr>
          <w:rFonts w:ascii="Arial" w:hAnsi="Arial" w:cs="Arial"/>
          <w:b/>
        </w:rPr>
        <w:t>*</w:t>
      </w:r>
      <w:r w:rsidR="001E5A37" w:rsidRPr="00184679">
        <w:rPr>
          <w:rFonts w:ascii="Arial" w:hAnsi="Arial" w:cs="Arial"/>
          <w:b/>
        </w:rPr>
        <w:t xml:space="preserve">  </w:t>
      </w:r>
    </w:p>
    <w:tbl>
      <w:tblPr>
        <w:tblStyle w:val="TableGrid"/>
        <w:tblW w:w="0" w:type="auto"/>
        <w:tblLook w:val="04A0" w:firstRow="1" w:lastRow="0" w:firstColumn="1" w:lastColumn="0" w:noHBand="0" w:noVBand="1"/>
      </w:tblPr>
      <w:tblGrid>
        <w:gridCol w:w="1728"/>
        <w:gridCol w:w="4050"/>
        <w:gridCol w:w="4076"/>
      </w:tblGrid>
      <w:tr w:rsidR="003D7BE1" w14:paraId="052A4C19" w14:textId="77777777" w:rsidTr="003D7BE1">
        <w:trPr>
          <w:trHeight w:val="432"/>
        </w:trPr>
        <w:tc>
          <w:tcPr>
            <w:tcW w:w="1728" w:type="dxa"/>
            <w:shd w:val="clear" w:color="auto" w:fill="D9D9D9" w:themeFill="background1" w:themeFillShade="D9"/>
            <w:vAlign w:val="center"/>
          </w:tcPr>
          <w:p w14:paraId="18C69F26" w14:textId="77777777" w:rsidR="003D7BE1" w:rsidRPr="00A16FDC" w:rsidRDefault="003D7BE1" w:rsidP="003D7BE1">
            <w:pPr>
              <w:jc w:val="left"/>
              <w:rPr>
                <w:rFonts w:ascii="Arial" w:hAnsi="Arial" w:cs="Arial"/>
                <w:b/>
              </w:rPr>
            </w:pPr>
          </w:p>
        </w:tc>
        <w:tc>
          <w:tcPr>
            <w:tcW w:w="8126" w:type="dxa"/>
            <w:gridSpan w:val="2"/>
            <w:shd w:val="clear" w:color="auto" w:fill="D9D9D9" w:themeFill="background1" w:themeFillShade="D9"/>
            <w:vAlign w:val="center"/>
          </w:tcPr>
          <w:p w14:paraId="643CA246" w14:textId="03492F48" w:rsidR="003D7BE1" w:rsidRPr="00A16FDC" w:rsidRDefault="003D7BE1" w:rsidP="003D7BE1">
            <w:pPr>
              <w:jc w:val="center"/>
              <w:rPr>
                <w:rFonts w:ascii="Arial" w:hAnsi="Arial" w:cs="Arial"/>
                <w:b/>
              </w:rPr>
            </w:pPr>
            <w:r w:rsidRPr="00A16FDC">
              <w:rPr>
                <w:rFonts w:ascii="Arial" w:hAnsi="Arial" w:cs="Arial"/>
                <w:b/>
              </w:rPr>
              <w:t>Gasoline</w:t>
            </w:r>
          </w:p>
        </w:tc>
      </w:tr>
      <w:tr w:rsidR="003D7BE1" w14:paraId="59A67921" w14:textId="77777777" w:rsidTr="003D7BE1">
        <w:trPr>
          <w:trHeight w:val="432"/>
        </w:trPr>
        <w:tc>
          <w:tcPr>
            <w:tcW w:w="1728" w:type="dxa"/>
            <w:vAlign w:val="center"/>
          </w:tcPr>
          <w:p w14:paraId="42B60771" w14:textId="77777777" w:rsidR="003D7BE1" w:rsidRPr="00A16FDC" w:rsidRDefault="003D7BE1" w:rsidP="003D7BE1">
            <w:pPr>
              <w:jc w:val="left"/>
              <w:rPr>
                <w:rFonts w:ascii="Arial" w:hAnsi="Arial" w:cs="Arial"/>
                <w:b/>
              </w:rPr>
            </w:pPr>
          </w:p>
        </w:tc>
        <w:tc>
          <w:tcPr>
            <w:tcW w:w="4050" w:type="dxa"/>
            <w:vAlign w:val="center"/>
          </w:tcPr>
          <w:p w14:paraId="5C4841E8" w14:textId="7F279B09" w:rsidR="003D7BE1" w:rsidRPr="00A16FDC" w:rsidRDefault="003D7BE1" w:rsidP="003D7BE1">
            <w:pPr>
              <w:jc w:val="center"/>
              <w:rPr>
                <w:rFonts w:ascii="Arial" w:hAnsi="Arial" w:cs="Arial"/>
                <w:b/>
              </w:rPr>
            </w:pPr>
            <w:r w:rsidRPr="00A16FDC">
              <w:rPr>
                <w:rFonts w:ascii="Arial" w:hAnsi="Arial" w:cs="Arial"/>
                <w:b/>
              </w:rPr>
              <w:t>1.0 T-GDI</w:t>
            </w:r>
          </w:p>
        </w:tc>
        <w:tc>
          <w:tcPr>
            <w:tcW w:w="4076" w:type="dxa"/>
            <w:vAlign w:val="center"/>
          </w:tcPr>
          <w:p w14:paraId="5B154289" w14:textId="0BBEEDE4" w:rsidR="003D7BE1" w:rsidRPr="00A16FDC" w:rsidRDefault="00A16FDC" w:rsidP="003D7BE1">
            <w:pPr>
              <w:jc w:val="center"/>
              <w:rPr>
                <w:rFonts w:ascii="Arial" w:hAnsi="Arial" w:cs="Arial"/>
                <w:b/>
              </w:rPr>
            </w:pPr>
            <w:r w:rsidRPr="00A16FDC">
              <w:rPr>
                <w:rFonts w:ascii="Arial" w:hAnsi="Arial" w:cs="Arial"/>
                <w:b/>
              </w:rPr>
              <w:t>1.6</w:t>
            </w:r>
            <w:r w:rsidR="003D7BE1" w:rsidRPr="00A16FDC">
              <w:rPr>
                <w:rFonts w:ascii="Arial" w:hAnsi="Arial" w:cs="Arial"/>
                <w:b/>
              </w:rPr>
              <w:t xml:space="preserve"> T-GDI</w:t>
            </w:r>
          </w:p>
        </w:tc>
      </w:tr>
      <w:tr w:rsidR="003D7BE1" w14:paraId="550C5471" w14:textId="77777777" w:rsidTr="003D7BE1">
        <w:trPr>
          <w:trHeight w:val="432"/>
        </w:trPr>
        <w:tc>
          <w:tcPr>
            <w:tcW w:w="1728" w:type="dxa"/>
            <w:vAlign w:val="center"/>
          </w:tcPr>
          <w:p w14:paraId="6281CE63" w14:textId="6FE0496C" w:rsidR="003D7BE1" w:rsidRPr="00A16FDC" w:rsidRDefault="00A16FDC" w:rsidP="003D7BE1">
            <w:pPr>
              <w:jc w:val="left"/>
              <w:rPr>
                <w:rFonts w:ascii="Arial" w:hAnsi="Arial" w:cs="Arial"/>
              </w:rPr>
            </w:pPr>
            <w:r w:rsidRPr="00A16FDC">
              <w:rPr>
                <w:rFonts w:ascii="Arial" w:hAnsi="Arial" w:cs="Arial"/>
              </w:rPr>
              <w:t xml:space="preserve">Minimum </w:t>
            </w:r>
            <w:r w:rsidR="003D7BE1" w:rsidRPr="00A16FDC">
              <w:rPr>
                <w:rFonts w:ascii="Arial" w:hAnsi="Arial" w:cs="Arial"/>
              </w:rPr>
              <w:t>Curb weight</w:t>
            </w:r>
            <w:r w:rsidRPr="00A16FDC">
              <w:rPr>
                <w:rFonts w:ascii="Arial" w:hAnsi="Arial" w:cs="Arial"/>
              </w:rPr>
              <w:t xml:space="preserve"> (without driver)</w:t>
            </w:r>
          </w:p>
        </w:tc>
        <w:tc>
          <w:tcPr>
            <w:tcW w:w="4050" w:type="dxa"/>
            <w:vAlign w:val="center"/>
          </w:tcPr>
          <w:p w14:paraId="28D79F48" w14:textId="78D443A5" w:rsidR="003D7BE1" w:rsidRPr="00A16FDC" w:rsidRDefault="00D6152B" w:rsidP="003D7BE1">
            <w:pPr>
              <w:jc w:val="center"/>
              <w:rPr>
                <w:rFonts w:ascii="Arial" w:hAnsi="Arial" w:cs="Arial"/>
                <w:b/>
              </w:rPr>
            </w:pPr>
            <w:r>
              <w:rPr>
                <w:rFonts w:ascii="Arial" w:hAnsi="Arial" w:cs="Arial"/>
              </w:rPr>
              <w:t>1,233</w:t>
            </w:r>
          </w:p>
        </w:tc>
        <w:tc>
          <w:tcPr>
            <w:tcW w:w="4076" w:type="dxa"/>
            <w:vAlign w:val="center"/>
          </w:tcPr>
          <w:p w14:paraId="73065589" w14:textId="4A7EA11C" w:rsidR="003D7BE1" w:rsidRPr="00A16FDC" w:rsidRDefault="00D6152B" w:rsidP="003D7BE1">
            <w:pPr>
              <w:jc w:val="center"/>
              <w:rPr>
                <w:rFonts w:ascii="Arial" w:hAnsi="Arial" w:cs="Arial"/>
                <w:b/>
              </w:rPr>
            </w:pPr>
            <w:r>
              <w:rPr>
                <w:rFonts w:ascii="Arial" w:hAnsi="Arial" w:cs="Arial"/>
              </w:rPr>
              <w:t>1,401</w:t>
            </w:r>
          </w:p>
        </w:tc>
      </w:tr>
    </w:tbl>
    <w:p w14:paraId="7CD75911" w14:textId="77777777" w:rsidR="001E5A37" w:rsidRPr="00184679" w:rsidRDefault="001E5A37" w:rsidP="001E5A37">
      <w:pPr>
        <w:rPr>
          <w:rFonts w:ascii="Arial" w:hAnsi="Arial" w:cs="Arial"/>
          <w:highlight w:val="yellow"/>
        </w:rPr>
      </w:pPr>
    </w:p>
    <w:bookmarkEnd w:id="13"/>
    <w:p w14:paraId="708272E4" w14:textId="5FA09428" w:rsidR="006B4F73" w:rsidRPr="008A4D56" w:rsidRDefault="003D7BE1" w:rsidP="003D7BE1">
      <w:pPr>
        <w:widowControl/>
        <w:wordWrap/>
        <w:autoSpaceDE/>
        <w:jc w:val="left"/>
        <w:rPr>
          <w:rFonts w:ascii="Arial" w:eastAsia="Modern H Light" w:hAnsi="Arial" w:cs="Arial"/>
          <w:kern w:val="0"/>
          <w:szCs w:val="20"/>
          <w:lang w:val="en-GB"/>
        </w:rPr>
      </w:pPr>
      <w:r w:rsidRPr="008A4D56">
        <w:rPr>
          <w:rFonts w:ascii="Arial" w:eastAsia="Modern H Light" w:hAnsi="Arial" w:cs="Arial"/>
          <w:kern w:val="0"/>
          <w:szCs w:val="20"/>
          <w:lang w:val="en-GB"/>
        </w:rPr>
        <w:t xml:space="preserve">* </w:t>
      </w:r>
      <w:r>
        <w:rPr>
          <w:rFonts w:ascii="Arial" w:eastAsia="Modern H Light" w:hAnsi="Arial" w:cs="Arial"/>
          <w:kern w:val="0"/>
          <w:szCs w:val="20"/>
          <w:lang w:val="en-GB"/>
        </w:rPr>
        <w:t>Preliminary target f</w:t>
      </w:r>
      <w:r w:rsidRPr="008A4D56">
        <w:rPr>
          <w:rFonts w:ascii="Arial" w:eastAsia="Modern H Light" w:hAnsi="Arial" w:cs="Arial"/>
          <w:kern w:val="0"/>
          <w:szCs w:val="20"/>
          <w:lang w:val="en-GB"/>
        </w:rPr>
        <w:t>uel efficiency</w:t>
      </w:r>
      <w:r>
        <w:rPr>
          <w:rFonts w:ascii="Arial" w:eastAsia="Modern H Light" w:hAnsi="Arial" w:cs="Arial"/>
          <w:kern w:val="0"/>
          <w:szCs w:val="20"/>
          <w:lang w:val="en-GB"/>
        </w:rPr>
        <w:t xml:space="preserve"> and</w:t>
      </w:r>
      <w:r w:rsidRPr="008A4D56">
        <w:rPr>
          <w:rFonts w:ascii="Arial" w:eastAsia="Modern H Light" w:hAnsi="Arial" w:cs="Arial"/>
          <w:kern w:val="0"/>
          <w:szCs w:val="20"/>
          <w:lang w:val="en-GB"/>
        </w:rPr>
        <w:t xml:space="preserve"> CO</w:t>
      </w:r>
      <w:r w:rsidRPr="005427D6">
        <w:rPr>
          <w:rFonts w:ascii="Arial" w:eastAsia="Modern H Light" w:hAnsi="Arial" w:cs="Arial"/>
          <w:kern w:val="0"/>
          <w:szCs w:val="20"/>
          <w:vertAlign w:val="subscript"/>
          <w:lang w:val="en-GB"/>
        </w:rPr>
        <w:t>2</w:t>
      </w:r>
      <w:r w:rsidRPr="008A4D56">
        <w:rPr>
          <w:rFonts w:ascii="Arial" w:eastAsia="Modern H Light" w:hAnsi="Arial" w:cs="Arial"/>
          <w:kern w:val="0"/>
          <w:szCs w:val="20"/>
          <w:lang w:val="en-GB"/>
        </w:rPr>
        <w:t xml:space="preserve"> emissions, subject to homologation.</w:t>
      </w:r>
      <w:r w:rsidR="006B4F73">
        <w:rPr>
          <w:rFonts w:ascii="Arial" w:eastAsia="Modern H Light" w:hAnsi="Arial" w:cs="Arial"/>
          <w:kern w:val="0"/>
          <w:szCs w:val="20"/>
          <w:lang w:val="en-GB"/>
        </w:rPr>
        <w:br/>
        <w:t>**Manufacturer’s estimates</w:t>
      </w:r>
    </w:p>
    <w:p w14:paraId="72E89197" w14:textId="77777777" w:rsidR="005427D6" w:rsidRDefault="005427D6" w:rsidP="00A10593">
      <w:pPr>
        <w:widowControl/>
        <w:wordWrap/>
        <w:autoSpaceDE/>
        <w:autoSpaceDN/>
        <w:rPr>
          <w:rFonts w:ascii="Arial" w:eastAsia="Modern H Light" w:hAnsi="Arial" w:cs="Arial"/>
          <w:b/>
          <w:kern w:val="0"/>
          <w:szCs w:val="20"/>
          <w:lang w:val="en-GB" w:eastAsia="en-GB"/>
        </w:rPr>
      </w:pPr>
    </w:p>
    <w:p w14:paraId="5F264C55" w14:textId="77777777" w:rsidR="005427D6" w:rsidRPr="008A4D56" w:rsidRDefault="005427D6" w:rsidP="00A10593">
      <w:pPr>
        <w:widowControl/>
        <w:wordWrap/>
        <w:autoSpaceDE/>
        <w:autoSpaceDN/>
        <w:rPr>
          <w:rFonts w:ascii="Arial" w:eastAsia="Modern H Light" w:hAnsi="Arial" w:cs="Arial"/>
          <w:b/>
          <w:kern w:val="0"/>
          <w:szCs w:val="20"/>
          <w:lang w:val="en-GB" w:eastAsia="en-GB"/>
        </w:rPr>
      </w:pPr>
    </w:p>
    <w:p w14:paraId="247C1A6C" w14:textId="096DAE7B" w:rsidR="00A243E9" w:rsidRPr="008A4D56" w:rsidRDefault="00700B37" w:rsidP="005976F5">
      <w:pPr>
        <w:wordWrap/>
        <w:spacing w:after="0"/>
        <w:jc w:val="center"/>
        <w:rPr>
          <w:rFonts w:ascii="Arial" w:eastAsia="현대산스 Text" w:hAnsi="Arial" w:cs="Arial"/>
          <w:lang w:val="en-GB"/>
        </w:rPr>
      </w:pPr>
      <w:r w:rsidRPr="008A4D56">
        <w:rPr>
          <w:rFonts w:ascii="Arial" w:eastAsia="현대산스 Text" w:hAnsi="Arial" w:cs="Arial"/>
          <w:sz w:val="22"/>
          <w:lang w:val="en-GB"/>
        </w:rPr>
        <w:t>-Ends-</w:t>
      </w:r>
    </w:p>
    <w:p w14:paraId="33B168D6" w14:textId="77777777" w:rsidR="00AC0252" w:rsidRDefault="00AC0252" w:rsidP="00046856">
      <w:pPr>
        <w:wordWrap/>
        <w:spacing w:after="0"/>
        <w:jc w:val="left"/>
        <w:rPr>
          <w:rFonts w:ascii="Arial" w:eastAsia="현대산스 Text" w:hAnsi="Arial" w:cs="Arial"/>
          <w:b/>
          <w:lang w:val="en-GB"/>
        </w:rPr>
      </w:pPr>
    </w:p>
    <w:p w14:paraId="380FA98B" w14:textId="77777777" w:rsidR="00AC0252" w:rsidRDefault="00AC0252" w:rsidP="00046856">
      <w:pPr>
        <w:wordWrap/>
        <w:spacing w:after="0"/>
        <w:jc w:val="left"/>
        <w:rPr>
          <w:rFonts w:ascii="Arial" w:eastAsia="현대산스 Text" w:hAnsi="Arial" w:cs="Arial"/>
          <w:b/>
          <w:lang w:val="en-GB"/>
        </w:rPr>
      </w:pPr>
    </w:p>
    <w:p w14:paraId="639ADED7" w14:textId="09A0F3FA" w:rsidR="009C4519" w:rsidRPr="008A4D56" w:rsidRDefault="009C4519" w:rsidP="00046856">
      <w:pPr>
        <w:wordWrap/>
        <w:spacing w:after="0"/>
        <w:jc w:val="left"/>
        <w:rPr>
          <w:rFonts w:ascii="Arial" w:eastAsia="현대산스 Text" w:hAnsi="Arial" w:cs="Arial"/>
          <w:lang w:val="en-GB"/>
        </w:rPr>
      </w:pPr>
      <w:r w:rsidRPr="008A4D56">
        <w:rPr>
          <w:rFonts w:ascii="Arial" w:eastAsia="현대산스 Text" w:hAnsi="Arial" w:cs="Arial"/>
          <w:b/>
          <w:lang w:val="en-GB"/>
        </w:rPr>
        <w:t>About Hyundai Motor Europe</w:t>
      </w:r>
      <w:r w:rsidR="004351EF" w:rsidRPr="008A4D56">
        <w:rPr>
          <w:rFonts w:ascii="Arial" w:eastAsia="현대산스 Text" w:hAnsi="Arial" w:cs="Arial"/>
          <w:lang w:val="en-GB"/>
        </w:rPr>
        <w:br/>
      </w:r>
      <w:r w:rsidR="00AC0252" w:rsidRPr="003857E4">
        <w:rPr>
          <w:rFonts w:ascii="Arial" w:eastAsia="Modern H Light" w:hAnsi="Arial" w:cs="Arial"/>
          <w:szCs w:val="20"/>
        </w:rPr>
        <w:t xml:space="preserve">In 2016, Hyundai Motor achieved registrations of 505,396 vehicles in Europe </w:t>
      </w:r>
      <w:r w:rsidR="00AC0252" w:rsidRPr="003857E4">
        <w:rPr>
          <w:rFonts w:ascii="Arial" w:eastAsia="Gulim" w:hAnsi="Arial" w:cs="Arial"/>
          <w:szCs w:val="20"/>
        </w:rPr>
        <w:t>–</w:t>
      </w:r>
      <w:r w:rsidR="00AC0252" w:rsidRPr="003857E4">
        <w:rPr>
          <w:rFonts w:ascii="Arial" w:eastAsia="Modern H Light" w:hAnsi="Arial" w:cs="Arial"/>
          <w:szCs w:val="20"/>
        </w:rPr>
        <w:t xml:space="preserve"> an increase of 7.5% compared to 2015. During the last two years the company replaced 90%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1,600 European dealerships responsible for more than 2,100 sales outlets. </w:t>
      </w:r>
      <w:r w:rsidR="00AC0252" w:rsidRPr="003857E4">
        <w:rPr>
          <w:rFonts w:ascii="Arial" w:eastAsia="Modern H Light" w:hAnsi="Arial" w:cs="Arial"/>
          <w:szCs w:val="20"/>
        </w:rPr>
        <w:br/>
        <w:t>Hyundai Motor offers its unique Five Year Unlimited Mileage Warranty package with all new cars sold in the region, providing customers with a five-year warranty with no mileage limit, five years of roadside assistance and five years of vehicle health checks.</w:t>
      </w:r>
    </w:p>
    <w:p w14:paraId="4763BACB" w14:textId="77777777" w:rsidR="009C4519" w:rsidRPr="008A4D56" w:rsidRDefault="009C4519" w:rsidP="009C4519">
      <w:pPr>
        <w:wordWrap/>
        <w:rPr>
          <w:rFonts w:ascii="Arial" w:eastAsia="Modern H Light" w:hAnsi="Arial" w:cs="Arial"/>
          <w:lang w:val="en-GB" w:eastAsia="en-GB"/>
        </w:rPr>
      </w:pPr>
      <w:r w:rsidRPr="008A4D56">
        <w:rPr>
          <w:rFonts w:ascii="Arial" w:eastAsia="Modern H Light" w:hAnsi="Arial" w:cs="Arial"/>
          <w:lang w:val="en-GB" w:eastAsia="en-GB"/>
        </w:rPr>
        <w:t xml:space="preserve">More information about Hyundai Motor Europe and its products is available at </w:t>
      </w:r>
      <w:r w:rsidRPr="008A4D56">
        <w:rPr>
          <w:rFonts w:ascii="Arial" w:eastAsia="Modern H Light" w:hAnsi="Arial" w:cs="Arial"/>
          <w:color w:val="0000FF"/>
          <w:u w:val="single"/>
          <w:lang w:val="en-GB"/>
        </w:rPr>
        <w:t>www.</w:t>
      </w:r>
      <w:hyperlink r:id="rId9" w:history="1">
        <w:proofErr w:type="gramStart"/>
        <w:r w:rsidRPr="008A4D56">
          <w:rPr>
            <w:rStyle w:val="Hyperlink"/>
            <w:rFonts w:ascii="Arial" w:eastAsia="Modern H Light" w:hAnsi="Arial" w:cs="Arial"/>
            <w:lang w:val="en-GB"/>
          </w:rPr>
          <w:t>hyundai</w:t>
        </w:r>
        <w:proofErr w:type="gramEnd"/>
      </w:hyperlink>
      <w:r w:rsidRPr="008A4D56">
        <w:rPr>
          <w:rFonts w:ascii="Arial" w:eastAsia="Modern H Light" w:hAnsi="Arial" w:cs="Arial"/>
          <w:color w:val="0000FF"/>
          <w:u w:val="single"/>
          <w:lang w:val="en-GB"/>
        </w:rPr>
        <w:t>.news</w:t>
      </w:r>
      <w:r w:rsidRPr="008A4D56">
        <w:rPr>
          <w:rFonts w:ascii="Arial" w:eastAsia="Modern H Light" w:hAnsi="Arial" w:cs="Arial"/>
          <w:lang w:val="en-GB" w:eastAsia="en-GB"/>
        </w:rPr>
        <w:t>.</w:t>
      </w:r>
    </w:p>
    <w:p w14:paraId="5801CBAC" w14:textId="4707936C" w:rsidR="00700B37" w:rsidRPr="008A4D56" w:rsidRDefault="009C4519" w:rsidP="009C4519">
      <w:pPr>
        <w:wordWrap/>
        <w:spacing w:after="0"/>
        <w:jc w:val="left"/>
        <w:rPr>
          <w:rFonts w:ascii="Arial" w:eastAsia="현대산스 Text" w:hAnsi="Arial" w:cs="Arial"/>
          <w:sz w:val="22"/>
          <w:lang w:val="en-GB"/>
        </w:rPr>
      </w:pPr>
      <w:r w:rsidRPr="008A4D56">
        <w:rPr>
          <w:rFonts w:ascii="Arial" w:eastAsia="Modern H Light" w:hAnsi="Arial" w:cs="Arial"/>
          <w:lang w:val="en-GB" w:eastAsia="en-GB"/>
        </w:rPr>
        <w:t xml:space="preserve">Follow Hyundai Motor Europe on Twitter </w:t>
      </w:r>
      <w:hyperlink r:id="rId10" w:history="1">
        <w:r w:rsidRPr="008A4D56">
          <w:rPr>
            <w:rFonts w:ascii="Arial" w:eastAsia="Modern H Light" w:hAnsi="Arial" w:cs="Arial"/>
            <w:color w:val="0000FF"/>
            <w:u w:val="single"/>
            <w:lang w:val="en-GB" w:eastAsia="en-GB"/>
          </w:rPr>
          <w:t>@</w:t>
        </w:r>
        <w:proofErr w:type="spellStart"/>
        <w:r w:rsidRPr="008A4D56">
          <w:rPr>
            <w:rFonts w:ascii="Arial" w:eastAsia="Modern H Light" w:hAnsi="Arial" w:cs="Arial"/>
            <w:color w:val="0000FF"/>
            <w:u w:val="single"/>
            <w:lang w:val="en-GB" w:eastAsia="en-GB"/>
          </w:rPr>
          <w:t>HyundaiEurope</w:t>
        </w:r>
        <w:proofErr w:type="spellEnd"/>
      </w:hyperlink>
      <w:r w:rsidRPr="008A4D56">
        <w:rPr>
          <w:rFonts w:ascii="Arial" w:eastAsia="Modern H Light" w:hAnsi="Arial" w:cs="Arial"/>
          <w:lang w:val="en-GB" w:eastAsia="en-GB"/>
        </w:rPr>
        <w:t xml:space="preserve"> and Instagram </w:t>
      </w:r>
      <w:hyperlink r:id="rId11" w:history="1">
        <w:r w:rsidR="00A243E9" w:rsidRPr="008A4D56">
          <w:rPr>
            <w:rFonts w:ascii="Arial" w:eastAsia="Modern H Light" w:hAnsi="Arial" w:cs="Arial"/>
            <w:color w:val="0000FF"/>
            <w:u w:val="single"/>
            <w:lang w:val="en-GB" w:eastAsia="en-GB"/>
          </w:rPr>
          <w:t>@</w:t>
        </w:r>
        <w:proofErr w:type="spellStart"/>
        <w:r w:rsidR="00A243E9" w:rsidRPr="008A4D56">
          <w:rPr>
            <w:rFonts w:ascii="Arial" w:eastAsia="Modern H Light" w:hAnsi="Arial" w:cs="Arial"/>
            <w:color w:val="0000FF"/>
            <w:u w:val="single"/>
            <w:lang w:val="en-GB" w:eastAsia="en-GB"/>
          </w:rPr>
          <w:t>hyundainews</w:t>
        </w:r>
        <w:proofErr w:type="spellEnd"/>
      </w:hyperlink>
    </w:p>
    <w:p w14:paraId="57EF5BBA" w14:textId="77777777" w:rsidR="00700B37" w:rsidRPr="008A4D56" w:rsidRDefault="00700B37" w:rsidP="00700B37">
      <w:pPr>
        <w:wordWrap/>
        <w:spacing w:after="0"/>
        <w:jc w:val="left"/>
        <w:rPr>
          <w:rFonts w:ascii="Arial" w:eastAsia="현대산스 Text" w:hAnsi="Arial" w:cs="Arial"/>
          <w:sz w:val="22"/>
          <w:lang w:val="en-GB"/>
        </w:rPr>
      </w:pPr>
    </w:p>
    <w:p w14:paraId="149ECB09" w14:textId="77777777" w:rsidR="004351EF" w:rsidRPr="008A4D56" w:rsidRDefault="004351EF" w:rsidP="004351EF">
      <w:pPr>
        <w:wordWrap/>
        <w:spacing w:after="0"/>
        <w:jc w:val="left"/>
        <w:rPr>
          <w:rFonts w:ascii="Arial" w:eastAsia="현대산스 Text" w:hAnsi="Arial" w:cs="Arial"/>
          <w:b/>
          <w:color w:val="000000"/>
          <w:szCs w:val="20"/>
          <w:lang w:val="en-GB"/>
        </w:rPr>
      </w:pPr>
      <w:r w:rsidRPr="008A4D56">
        <w:rPr>
          <w:rFonts w:ascii="Arial" w:eastAsia="현대산스 Text" w:hAnsi="Arial" w:cs="Arial"/>
          <w:b/>
          <w:color w:val="000000"/>
          <w:szCs w:val="20"/>
          <w:lang w:val="en-GB"/>
        </w:rPr>
        <w:t>Contact</w:t>
      </w:r>
    </w:p>
    <w:p w14:paraId="3F1B06BB" w14:textId="177E2180" w:rsidR="002D2C42" w:rsidRPr="008A4D56" w:rsidRDefault="004351EF" w:rsidP="00184679">
      <w:pPr>
        <w:rPr>
          <w:rFonts w:ascii="Arial" w:eastAsia="Modern H EcoLight" w:hAnsi="Arial" w:cs="Arial"/>
          <w:lang w:val="en-GB" w:eastAsia="en-GB"/>
        </w:rPr>
      </w:pPr>
      <w:r w:rsidRPr="008A4D56">
        <w:rPr>
          <w:rFonts w:ascii="Arial" w:eastAsia="Modern H EcoLight" w:hAnsi="Arial" w:cs="Arial"/>
          <w:lang w:val="en-GB" w:eastAsia="en-GB"/>
        </w:rPr>
        <w:t>Hans Kleymann</w:t>
      </w:r>
      <w:r w:rsidRPr="008A4D56">
        <w:rPr>
          <w:rFonts w:ascii="Arial" w:eastAsia="Modern H EcoLight" w:hAnsi="Arial" w:cs="Arial"/>
          <w:lang w:val="en-GB" w:eastAsia="en-GB"/>
        </w:rPr>
        <w:tab/>
      </w:r>
      <w:r w:rsidRPr="008A4D56">
        <w:rPr>
          <w:rFonts w:ascii="Arial" w:eastAsia="Modern H EcoLight" w:hAnsi="Arial" w:cs="Arial"/>
          <w:lang w:val="en-GB" w:eastAsia="en-GB"/>
        </w:rPr>
        <w:tab/>
      </w:r>
      <w:r w:rsidRPr="008A4D56">
        <w:rPr>
          <w:rFonts w:ascii="Arial" w:eastAsia="Modern H EcoLight" w:hAnsi="Arial" w:cs="Arial"/>
          <w:lang w:val="en-GB" w:eastAsia="en-GB"/>
        </w:rPr>
        <w:tab/>
      </w:r>
      <w:r w:rsidRPr="008A4D56">
        <w:rPr>
          <w:rFonts w:ascii="Arial" w:eastAsia="Modern H EcoLight" w:hAnsi="Arial" w:cs="Arial"/>
          <w:lang w:val="en-GB" w:eastAsia="en-GB"/>
        </w:rPr>
        <w:tab/>
      </w:r>
      <w:r w:rsidR="005427D6">
        <w:rPr>
          <w:rFonts w:ascii="Arial" w:eastAsia="Modern H EcoLight" w:hAnsi="Arial" w:cs="Arial"/>
          <w:lang w:val="en-GB" w:eastAsia="en-GB"/>
        </w:rPr>
        <w:t>Jana Uppendahl</w:t>
      </w:r>
      <w:r w:rsidR="005427D6">
        <w:rPr>
          <w:rFonts w:ascii="Arial" w:eastAsia="Modern H EcoLight" w:hAnsi="Arial" w:cs="Arial"/>
          <w:lang w:val="en-GB" w:eastAsia="en-GB"/>
        </w:rPr>
        <w:br/>
      </w:r>
      <w:r w:rsidRPr="008A4D56">
        <w:rPr>
          <w:rFonts w:ascii="Arial" w:eastAsia="Modern H EcoLight" w:hAnsi="Arial" w:cs="Arial"/>
          <w:lang w:val="en-GB" w:eastAsia="en-GB"/>
        </w:rPr>
        <w:t>Product PR Manager</w:t>
      </w:r>
      <w:r w:rsidRPr="008A4D56">
        <w:rPr>
          <w:rFonts w:ascii="Arial" w:eastAsia="Modern H EcoLight" w:hAnsi="Arial" w:cs="Arial"/>
          <w:lang w:val="en-GB" w:eastAsia="en-GB"/>
        </w:rPr>
        <w:tab/>
      </w:r>
      <w:r w:rsidRPr="008A4D56">
        <w:rPr>
          <w:rFonts w:ascii="Arial" w:eastAsia="Modern H EcoLight" w:hAnsi="Arial" w:cs="Arial"/>
          <w:lang w:val="en-GB" w:eastAsia="en-GB"/>
        </w:rPr>
        <w:tab/>
      </w:r>
      <w:r w:rsidR="005427D6">
        <w:rPr>
          <w:rFonts w:ascii="Arial" w:eastAsia="Modern H EcoLight" w:hAnsi="Arial" w:cs="Arial"/>
          <w:lang w:val="en-GB" w:eastAsia="en-GB"/>
        </w:rPr>
        <w:tab/>
        <w:t>PR Associate</w:t>
      </w:r>
      <w:r w:rsidR="005427D6">
        <w:rPr>
          <w:rFonts w:ascii="Arial" w:eastAsia="Modern H EcoLight" w:hAnsi="Arial" w:cs="Arial"/>
          <w:lang w:val="en-GB" w:eastAsia="en-GB"/>
        </w:rPr>
        <w:br/>
      </w:r>
      <w:r w:rsidRPr="008A4D56">
        <w:rPr>
          <w:rFonts w:ascii="Arial" w:eastAsia="Modern H EcoLight" w:hAnsi="Arial" w:cs="Arial"/>
          <w:lang w:val="en-GB" w:eastAsia="en-GB"/>
        </w:rPr>
        <w:t>Phone: +49-69-271472-419</w:t>
      </w:r>
      <w:r w:rsidRPr="008A4D56">
        <w:rPr>
          <w:rFonts w:ascii="Arial" w:hAnsi="Arial" w:cs="Arial"/>
          <w:lang w:val="en-GB"/>
        </w:rPr>
        <w:tab/>
      </w:r>
      <w:r w:rsidRPr="008A4D56">
        <w:rPr>
          <w:rFonts w:ascii="Arial" w:hAnsi="Arial" w:cs="Arial"/>
          <w:lang w:val="en-GB"/>
        </w:rPr>
        <w:tab/>
      </w:r>
      <w:r w:rsidR="005427D6">
        <w:rPr>
          <w:rFonts w:ascii="Arial" w:hAnsi="Arial" w:cs="Arial"/>
          <w:lang w:val="en-GB"/>
        </w:rPr>
        <w:t>Phone: +49-69-271472-462</w:t>
      </w:r>
      <w:r w:rsidR="005427D6">
        <w:rPr>
          <w:rFonts w:ascii="Arial" w:hAnsi="Arial" w:cs="Arial"/>
          <w:lang w:val="en-GB"/>
        </w:rPr>
        <w:br/>
      </w:r>
      <w:hyperlink r:id="rId12" w:history="1">
        <w:r w:rsidRPr="008A4D56">
          <w:rPr>
            <w:rStyle w:val="Hyperlink"/>
            <w:rFonts w:ascii="Arial" w:eastAsia="Modern H EcoLight" w:hAnsi="Arial" w:cs="Arial"/>
            <w:lang w:val="en-GB" w:eastAsia="en-GB"/>
          </w:rPr>
          <w:t>hkleymann@hyundai-europe.com</w:t>
        </w:r>
      </w:hyperlink>
      <w:r w:rsidR="00184679" w:rsidRPr="008A4D56">
        <w:rPr>
          <w:rFonts w:ascii="Arial" w:eastAsia="Modern H EcoLight" w:hAnsi="Arial" w:cs="Arial"/>
          <w:lang w:val="en-GB" w:eastAsia="en-GB"/>
        </w:rPr>
        <w:t xml:space="preserve"> </w:t>
      </w:r>
      <w:r w:rsidR="005427D6">
        <w:rPr>
          <w:rFonts w:ascii="Arial" w:eastAsia="Modern H EcoLight" w:hAnsi="Arial" w:cs="Arial"/>
          <w:lang w:val="en-GB" w:eastAsia="en-GB"/>
        </w:rPr>
        <w:tab/>
      </w:r>
      <w:r w:rsidR="005427D6">
        <w:rPr>
          <w:rFonts w:ascii="Arial" w:eastAsia="Modern H EcoLight" w:hAnsi="Arial" w:cs="Arial"/>
          <w:lang w:val="en-GB" w:eastAsia="en-GB"/>
        </w:rPr>
        <w:tab/>
      </w:r>
      <w:hyperlink r:id="rId13" w:history="1">
        <w:r w:rsidR="005427D6" w:rsidRPr="00CD0550">
          <w:rPr>
            <w:rStyle w:val="Hyperlink"/>
            <w:rFonts w:ascii="Arial" w:eastAsia="Modern H EcoLight" w:hAnsi="Arial" w:cs="Arial"/>
            <w:lang w:val="en-GB" w:eastAsia="en-GB"/>
          </w:rPr>
          <w:t>juppendahl@hyundai-europe.com</w:t>
        </w:r>
      </w:hyperlink>
      <w:r w:rsidR="005427D6">
        <w:rPr>
          <w:rFonts w:ascii="Arial" w:eastAsia="Modern H EcoLight" w:hAnsi="Arial" w:cs="Arial"/>
          <w:lang w:val="en-GB" w:eastAsia="en-GB"/>
        </w:rPr>
        <w:t xml:space="preserve"> </w:t>
      </w:r>
    </w:p>
    <w:p w14:paraId="0ADE0649" w14:textId="77777777" w:rsidR="002D2C42" w:rsidRPr="008A4D56" w:rsidRDefault="002D2C42" w:rsidP="00700B37">
      <w:pPr>
        <w:wordWrap/>
        <w:adjustRightInd w:val="0"/>
        <w:spacing w:after="0"/>
        <w:ind w:right="-164"/>
        <w:jc w:val="left"/>
        <w:rPr>
          <w:rFonts w:ascii="Arial" w:eastAsia="현대산스 Text" w:hAnsi="Arial" w:cs="Arial"/>
          <w:bCs/>
          <w:color w:val="000000"/>
          <w:szCs w:val="20"/>
          <w:lang w:val="en-GB"/>
        </w:rPr>
      </w:pPr>
    </w:p>
    <w:p w14:paraId="02A3C38A" w14:textId="77777777" w:rsidR="002D2C42" w:rsidRPr="008A4D56" w:rsidRDefault="002D2C42" w:rsidP="00700B37">
      <w:pPr>
        <w:wordWrap/>
        <w:adjustRightInd w:val="0"/>
        <w:spacing w:after="0"/>
        <w:ind w:right="-164"/>
        <w:jc w:val="left"/>
        <w:rPr>
          <w:rFonts w:ascii="Arial" w:eastAsia="현대산스 Text" w:hAnsi="Arial" w:cs="Arial"/>
          <w:bCs/>
          <w:color w:val="000000"/>
          <w:szCs w:val="20"/>
          <w:lang w:val="en-GB"/>
        </w:rPr>
      </w:pPr>
    </w:p>
    <w:p w14:paraId="57D324BF" w14:textId="77777777" w:rsidR="00700B37" w:rsidRPr="008A4D56" w:rsidRDefault="00700B37" w:rsidP="00700B37">
      <w:pPr>
        <w:wordWrap/>
        <w:adjustRightInd w:val="0"/>
        <w:spacing w:after="0"/>
        <w:ind w:right="-164"/>
        <w:jc w:val="left"/>
        <w:rPr>
          <w:rFonts w:ascii="Arial" w:eastAsia="현대산스 Text" w:hAnsi="Arial" w:cs="Arial"/>
          <w:b/>
          <w:bCs/>
          <w:color w:val="000000"/>
          <w:szCs w:val="20"/>
          <w:lang w:val="en-GB"/>
        </w:rPr>
      </w:pPr>
      <w:r w:rsidRPr="008A4D56">
        <w:rPr>
          <w:rFonts w:ascii="Arial" w:eastAsia="현대산스 Text" w:hAnsi="Arial" w:cs="Arial"/>
          <w:b/>
          <w:bCs/>
          <w:color w:val="000000"/>
          <w:szCs w:val="20"/>
          <w:lang w:val="en-GB"/>
        </w:rPr>
        <w:t>About Hyundai Motor</w:t>
      </w:r>
    </w:p>
    <w:p w14:paraId="5373A954" w14:textId="1C621DF7" w:rsidR="00700B37" w:rsidRPr="008A4D56" w:rsidRDefault="00700B37" w:rsidP="004351EF">
      <w:pPr>
        <w:wordWrap/>
        <w:spacing w:after="0"/>
        <w:rPr>
          <w:rFonts w:ascii="Arial" w:eastAsia="현대산스 Text" w:hAnsi="Arial" w:cs="Arial"/>
          <w:szCs w:val="20"/>
          <w:lang w:val="en-GB"/>
        </w:rPr>
      </w:pPr>
      <w:r w:rsidRPr="008A4D56">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8A4D56">
        <w:rPr>
          <w:rFonts w:ascii="Arial" w:eastAsia="현대산스 Text" w:hAnsi="Arial" w:cs="Arial"/>
          <w:szCs w:val="20"/>
          <w:lang w:val="en-GB"/>
        </w:rPr>
        <w:t>centers</w:t>
      </w:r>
      <w:proofErr w:type="spellEnd"/>
      <w:r w:rsidRPr="008A4D56">
        <w:rPr>
          <w:rFonts w:ascii="Arial" w:eastAsia="현대산스 Text" w:hAnsi="Arial" w:cs="Arial"/>
          <w:szCs w:val="20"/>
          <w:lang w:val="en-GB"/>
        </w:rPr>
        <w:t xml:space="preserve">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t>
      </w:r>
      <w:r w:rsidR="004351EF" w:rsidRPr="008A4D56">
        <w:rPr>
          <w:rFonts w:ascii="Arial" w:eastAsia="현대산스 Text" w:hAnsi="Arial" w:cs="Arial"/>
          <w:szCs w:val="20"/>
          <w:lang w:val="en-GB"/>
        </w:rPr>
        <w:t>wertrains in a single body type.</w:t>
      </w:r>
    </w:p>
    <w:sectPr w:rsidR="00700B37" w:rsidRPr="008A4D56" w:rsidSect="00BD0989">
      <w:headerReference w:type="default" r:id="rId14"/>
      <w:footerReference w:type="default" r:id="rId15"/>
      <w:pgSz w:w="11906" w:h="16838" w:code="9"/>
      <w:pgMar w:top="1985" w:right="1134" w:bottom="2410" w:left="1134" w:header="851" w:footer="794"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6BD16" w15:done="0"/>
  <w15:commentEx w15:paraId="36E2646C" w15:done="0"/>
  <w15:commentEx w15:paraId="79B42EDE" w15:done="0"/>
  <w15:commentEx w15:paraId="0B8C2C99" w15:done="0"/>
  <w15:commentEx w15:paraId="76E44974" w15:done="0"/>
  <w15:commentEx w15:paraId="19DBDACC" w15:done="0"/>
  <w15:commentEx w15:paraId="1D5DAD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88596" w14:textId="77777777" w:rsidR="001E5A37" w:rsidRDefault="001E5A37" w:rsidP="005A1CC5">
      <w:pPr>
        <w:spacing w:after="0" w:line="240" w:lineRule="auto"/>
      </w:pPr>
      <w:r>
        <w:separator/>
      </w:r>
    </w:p>
  </w:endnote>
  <w:endnote w:type="continuationSeparator" w:id="0">
    <w:p w14:paraId="5C8D617D" w14:textId="77777777" w:rsidR="001E5A37" w:rsidRDefault="001E5A37"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odern H Bold">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w:altName w:val="Modern H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Modern H Medium">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Verdana"/>
    <w:panose1 w:val="020B0604040000000000"/>
    <w:charset w:val="00"/>
    <w:family w:val="swiss"/>
    <w:pitch w:val="variable"/>
    <w:sig w:usb0="A000006F" w:usb1="4000203A" w:usb2="00000020" w:usb3="00000000" w:csb0="00000093" w:csb1="00000000"/>
  </w:font>
  <w:font w:name="현대산스 Head Medium">
    <w:altName w:val="Arial Unicode MS"/>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0F99" w14:textId="77777777" w:rsidR="001E5A37" w:rsidRPr="00E62370" w:rsidRDefault="001E5A37"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E5A37" w:rsidRPr="00E62370" w14:paraId="23C1D046" w14:textId="77777777" w:rsidTr="00B46CE5">
      <w:tc>
        <w:tcPr>
          <w:tcW w:w="3085" w:type="dxa"/>
        </w:tcPr>
        <w:p w14:paraId="21024151" w14:textId="77777777" w:rsidR="001E5A37" w:rsidRPr="00F14A90" w:rsidRDefault="001E5A37">
          <w:pPr>
            <w:pStyle w:val="Footer"/>
            <w:rPr>
              <w:rFonts w:ascii="Arial" w:eastAsia="현대산스 Head Medium" w:hAnsi="Arial" w:cs="Arial"/>
              <w:b/>
              <w:sz w:val="16"/>
              <w:szCs w:val="16"/>
            </w:rPr>
          </w:pPr>
          <w:r w:rsidRPr="00F14A90">
            <w:rPr>
              <w:rFonts w:ascii="Arial" w:eastAsia="현대산스 Head Medium" w:hAnsi="Arial" w:cs="Arial"/>
              <w:b/>
              <w:sz w:val="16"/>
              <w:szCs w:val="16"/>
            </w:rPr>
            <w:t>Hyundai Motor Europe GmbH</w:t>
          </w:r>
        </w:p>
      </w:tc>
      <w:tc>
        <w:tcPr>
          <w:tcW w:w="2977" w:type="dxa"/>
        </w:tcPr>
        <w:p w14:paraId="6E908701" w14:textId="77777777" w:rsidR="001E5A37" w:rsidRPr="00F14A90" w:rsidRDefault="001E5A37" w:rsidP="009C4519">
          <w:pPr>
            <w:pStyle w:val="Footer"/>
            <w:rPr>
              <w:rFonts w:ascii="Arial" w:eastAsia="현대산스 Text" w:hAnsi="Arial" w:cs="Arial"/>
              <w:sz w:val="16"/>
              <w:szCs w:val="16"/>
            </w:rPr>
          </w:pPr>
          <w:proofErr w:type="spellStart"/>
          <w:r w:rsidRPr="00F14A90">
            <w:rPr>
              <w:rFonts w:ascii="Arial" w:eastAsia="현대산스 Text" w:hAnsi="Arial" w:cs="Arial"/>
              <w:sz w:val="16"/>
              <w:szCs w:val="16"/>
            </w:rPr>
            <w:t>Kaiserleipromenade</w:t>
          </w:r>
          <w:proofErr w:type="spellEnd"/>
          <w:r w:rsidRPr="00F14A90">
            <w:rPr>
              <w:rFonts w:ascii="Arial" w:eastAsia="현대산스 Text" w:hAnsi="Arial" w:cs="Arial"/>
              <w:sz w:val="16"/>
              <w:szCs w:val="16"/>
            </w:rPr>
            <w:t xml:space="preserve"> 5</w:t>
          </w:r>
        </w:p>
        <w:p w14:paraId="3998359D" w14:textId="77777777" w:rsidR="001E5A37" w:rsidRPr="00F14A90" w:rsidRDefault="001E5A37" w:rsidP="009C4519">
          <w:pPr>
            <w:pStyle w:val="Footer"/>
            <w:rPr>
              <w:rFonts w:ascii="Arial" w:eastAsia="현대산스 Text" w:hAnsi="Arial" w:cs="Arial"/>
              <w:sz w:val="16"/>
              <w:szCs w:val="16"/>
            </w:rPr>
          </w:pPr>
          <w:r w:rsidRPr="00F14A90">
            <w:rPr>
              <w:rFonts w:ascii="Arial" w:eastAsia="현대산스 Text" w:hAnsi="Arial" w:cs="Arial"/>
              <w:sz w:val="16"/>
              <w:szCs w:val="16"/>
            </w:rPr>
            <w:t>63067 Offenbach, Germany</w:t>
          </w:r>
        </w:p>
      </w:tc>
      <w:tc>
        <w:tcPr>
          <w:tcW w:w="1701" w:type="dxa"/>
        </w:tcPr>
        <w:p w14:paraId="1F4D9271" w14:textId="06BC6F1B" w:rsidR="001E5A37" w:rsidRPr="00F14A90" w:rsidRDefault="001E5A37">
          <w:pPr>
            <w:pStyle w:val="Footer"/>
            <w:rPr>
              <w:rFonts w:ascii="Arial" w:eastAsia="현대산스 Text" w:hAnsi="Arial" w:cs="Arial"/>
              <w:sz w:val="16"/>
              <w:szCs w:val="16"/>
            </w:rPr>
          </w:pPr>
          <w:r w:rsidRPr="00F14A90">
            <w:rPr>
              <w:rFonts w:ascii="Arial" w:eastAsia="현대산스 Text" w:hAnsi="Arial" w:cs="Arial"/>
              <w:sz w:val="16"/>
              <w:szCs w:val="16"/>
            </w:rPr>
            <w:t>T +49 69 271 472 0</w:t>
          </w:r>
        </w:p>
      </w:tc>
      <w:tc>
        <w:tcPr>
          <w:tcW w:w="1984" w:type="dxa"/>
        </w:tcPr>
        <w:p w14:paraId="7DF7BAAF" w14:textId="77777777" w:rsidR="001E5A37" w:rsidRPr="00F14A90" w:rsidRDefault="001E5A37" w:rsidP="00B46CE5">
          <w:pPr>
            <w:pStyle w:val="Footer"/>
            <w:ind w:leftChars="87" w:left="174"/>
            <w:jc w:val="right"/>
            <w:rPr>
              <w:rFonts w:ascii="Arial" w:eastAsia="현대산스 Text" w:hAnsi="Arial" w:cs="Arial"/>
              <w:sz w:val="16"/>
              <w:szCs w:val="16"/>
            </w:rPr>
          </w:pPr>
          <w:r w:rsidRPr="00F14A90">
            <w:rPr>
              <w:rFonts w:ascii="Arial" w:eastAsia="현대산스 Text" w:hAnsi="Arial" w:cs="Arial"/>
              <w:sz w:val="16"/>
              <w:szCs w:val="16"/>
            </w:rPr>
            <w:t>www.hyundai.news/eu</w:t>
          </w:r>
        </w:p>
      </w:tc>
    </w:tr>
  </w:tbl>
  <w:p w14:paraId="5D5FDB47" w14:textId="77777777" w:rsidR="001E5A37" w:rsidRPr="00E62370" w:rsidRDefault="001E5A37">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B6E69" w14:textId="77777777" w:rsidR="001E5A37" w:rsidRDefault="001E5A37" w:rsidP="005A1CC5">
      <w:pPr>
        <w:spacing w:after="0" w:line="240" w:lineRule="auto"/>
      </w:pPr>
      <w:r>
        <w:separator/>
      </w:r>
    </w:p>
  </w:footnote>
  <w:footnote w:type="continuationSeparator" w:id="0">
    <w:p w14:paraId="1F35B2AF" w14:textId="77777777" w:rsidR="001E5A37" w:rsidRDefault="001E5A37"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D285" w14:textId="77777777" w:rsidR="001E5A37" w:rsidRPr="00562F8D" w:rsidRDefault="001E5A37">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5FE78781" wp14:editId="504645FD">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32F7EADB" wp14:editId="6BF9954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D15"/>
    <w:multiLevelType w:val="hybridMultilevel"/>
    <w:tmpl w:val="8166AA7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783940"/>
    <w:multiLevelType w:val="hybridMultilevel"/>
    <w:tmpl w:val="0A90ADC6"/>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3841F7"/>
    <w:multiLevelType w:val="hybridMultilevel"/>
    <w:tmpl w:val="8B024EC4"/>
    <w:lvl w:ilvl="0" w:tplc="2BD6325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C6600"/>
    <w:multiLevelType w:val="hybridMultilevel"/>
    <w:tmpl w:val="398E4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8E3B41"/>
    <w:multiLevelType w:val="hybridMultilevel"/>
    <w:tmpl w:val="CE4A853C"/>
    <w:lvl w:ilvl="0" w:tplc="0809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9D7A53"/>
    <w:multiLevelType w:val="hybridMultilevel"/>
    <w:tmpl w:val="262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8341F4"/>
    <w:multiLevelType w:val="hybridMultilevel"/>
    <w:tmpl w:val="98766B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7"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EE5370"/>
    <w:multiLevelType w:val="hybridMultilevel"/>
    <w:tmpl w:val="4E242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BA6455A"/>
    <w:multiLevelType w:val="hybridMultilevel"/>
    <w:tmpl w:val="C0D8BD24"/>
    <w:lvl w:ilvl="0" w:tplc="A6188BCE">
      <w:start w:val="1"/>
      <w:numFmt w:val="decimalZero"/>
      <w:lvlText w:val="%1."/>
      <w:lvlJc w:val="left"/>
      <w:pPr>
        <w:ind w:left="5464" w:hanging="360"/>
      </w:pPr>
      <w:rPr>
        <w:rFonts w:hint="default"/>
      </w:rPr>
    </w:lvl>
    <w:lvl w:ilvl="1" w:tplc="04070019" w:tentative="1">
      <w:start w:val="1"/>
      <w:numFmt w:val="lowerLetter"/>
      <w:lvlText w:val="%2."/>
      <w:lvlJc w:val="left"/>
      <w:pPr>
        <w:ind w:left="6184" w:hanging="360"/>
      </w:pPr>
    </w:lvl>
    <w:lvl w:ilvl="2" w:tplc="0407001B" w:tentative="1">
      <w:start w:val="1"/>
      <w:numFmt w:val="lowerRoman"/>
      <w:lvlText w:val="%3."/>
      <w:lvlJc w:val="right"/>
      <w:pPr>
        <w:ind w:left="6904" w:hanging="180"/>
      </w:pPr>
    </w:lvl>
    <w:lvl w:ilvl="3" w:tplc="0407000F" w:tentative="1">
      <w:start w:val="1"/>
      <w:numFmt w:val="decimal"/>
      <w:lvlText w:val="%4."/>
      <w:lvlJc w:val="left"/>
      <w:pPr>
        <w:ind w:left="7624" w:hanging="360"/>
      </w:pPr>
    </w:lvl>
    <w:lvl w:ilvl="4" w:tplc="04070019" w:tentative="1">
      <w:start w:val="1"/>
      <w:numFmt w:val="lowerLetter"/>
      <w:lvlText w:val="%5."/>
      <w:lvlJc w:val="left"/>
      <w:pPr>
        <w:ind w:left="8344" w:hanging="360"/>
      </w:pPr>
    </w:lvl>
    <w:lvl w:ilvl="5" w:tplc="0407001B" w:tentative="1">
      <w:start w:val="1"/>
      <w:numFmt w:val="lowerRoman"/>
      <w:lvlText w:val="%6."/>
      <w:lvlJc w:val="right"/>
      <w:pPr>
        <w:ind w:left="9064" w:hanging="180"/>
      </w:pPr>
    </w:lvl>
    <w:lvl w:ilvl="6" w:tplc="0407000F" w:tentative="1">
      <w:start w:val="1"/>
      <w:numFmt w:val="decimal"/>
      <w:lvlText w:val="%7."/>
      <w:lvlJc w:val="left"/>
      <w:pPr>
        <w:ind w:left="9784" w:hanging="360"/>
      </w:pPr>
    </w:lvl>
    <w:lvl w:ilvl="7" w:tplc="04070019" w:tentative="1">
      <w:start w:val="1"/>
      <w:numFmt w:val="lowerLetter"/>
      <w:lvlText w:val="%8."/>
      <w:lvlJc w:val="left"/>
      <w:pPr>
        <w:ind w:left="10504" w:hanging="360"/>
      </w:pPr>
    </w:lvl>
    <w:lvl w:ilvl="8" w:tplc="0407001B" w:tentative="1">
      <w:start w:val="1"/>
      <w:numFmt w:val="lowerRoman"/>
      <w:lvlText w:val="%9."/>
      <w:lvlJc w:val="right"/>
      <w:pPr>
        <w:ind w:left="11224" w:hanging="180"/>
      </w:pPr>
    </w:lvl>
  </w:abstractNum>
  <w:abstractNum w:abstractNumId="10">
    <w:nsid w:val="5CD77F66"/>
    <w:multiLevelType w:val="multilevel"/>
    <w:tmpl w:val="8D00DBC6"/>
    <w:lvl w:ilvl="0">
      <w:start w:val="1"/>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C1C4DB6"/>
    <w:multiLevelType w:val="hybridMultilevel"/>
    <w:tmpl w:val="EB2E0054"/>
    <w:lvl w:ilvl="0" w:tplc="0DCEE78E">
      <w:start w:val="1"/>
      <w:numFmt w:val="bullet"/>
      <w:lvlText w:val=""/>
      <w:lvlJc w:val="left"/>
      <w:pPr>
        <w:tabs>
          <w:tab w:val="num" w:pos="720"/>
        </w:tabs>
        <w:ind w:left="720" w:hanging="360"/>
      </w:pPr>
      <w:rPr>
        <w:rFonts w:ascii="Wingdings" w:hAnsi="Wingdings" w:hint="default"/>
      </w:rPr>
    </w:lvl>
    <w:lvl w:ilvl="1" w:tplc="F532093C" w:tentative="1">
      <w:start w:val="1"/>
      <w:numFmt w:val="bullet"/>
      <w:lvlText w:val=""/>
      <w:lvlJc w:val="left"/>
      <w:pPr>
        <w:tabs>
          <w:tab w:val="num" w:pos="1440"/>
        </w:tabs>
        <w:ind w:left="1440" w:hanging="360"/>
      </w:pPr>
      <w:rPr>
        <w:rFonts w:ascii="Wingdings" w:hAnsi="Wingdings" w:hint="default"/>
      </w:rPr>
    </w:lvl>
    <w:lvl w:ilvl="2" w:tplc="A614C480" w:tentative="1">
      <w:start w:val="1"/>
      <w:numFmt w:val="bullet"/>
      <w:lvlText w:val=""/>
      <w:lvlJc w:val="left"/>
      <w:pPr>
        <w:tabs>
          <w:tab w:val="num" w:pos="2160"/>
        </w:tabs>
        <w:ind w:left="2160" w:hanging="360"/>
      </w:pPr>
      <w:rPr>
        <w:rFonts w:ascii="Wingdings" w:hAnsi="Wingdings" w:hint="default"/>
      </w:rPr>
    </w:lvl>
    <w:lvl w:ilvl="3" w:tplc="091E39F6" w:tentative="1">
      <w:start w:val="1"/>
      <w:numFmt w:val="bullet"/>
      <w:lvlText w:val=""/>
      <w:lvlJc w:val="left"/>
      <w:pPr>
        <w:tabs>
          <w:tab w:val="num" w:pos="2880"/>
        </w:tabs>
        <w:ind w:left="2880" w:hanging="360"/>
      </w:pPr>
      <w:rPr>
        <w:rFonts w:ascii="Wingdings" w:hAnsi="Wingdings" w:hint="default"/>
      </w:rPr>
    </w:lvl>
    <w:lvl w:ilvl="4" w:tplc="0CB4B040" w:tentative="1">
      <w:start w:val="1"/>
      <w:numFmt w:val="bullet"/>
      <w:lvlText w:val=""/>
      <w:lvlJc w:val="left"/>
      <w:pPr>
        <w:tabs>
          <w:tab w:val="num" w:pos="3600"/>
        </w:tabs>
        <w:ind w:left="3600" w:hanging="360"/>
      </w:pPr>
      <w:rPr>
        <w:rFonts w:ascii="Wingdings" w:hAnsi="Wingdings" w:hint="default"/>
      </w:rPr>
    </w:lvl>
    <w:lvl w:ilvl="5" w:tplc="18DC15B0" w:tentative="1">
      <w:start w:val="1"/>
      <w:numFmt w:val="bullet"/>
      <w:lvlText w:val=""/>
      <w:lvlJc w:val="left"/>
      <w:pPr>
        <w:tabs>
          <w:tab w:val="num" w:pos="4320"/>
        </w:tabs>
        <w:ind w:left="4320" w:hanging="360"/>
      </w:pPr>
      <w:rPr>
        <w:rFonts w:ascii="Wingdings" w:hAnsi="Wingdings" w:hint="default"/>
      </w:rPr>
    </w:lvl>
    <w:lvl w:ilvl="6" w:tplc="807CADF8" w:tentative="1">
      <w:start w:val="1"/>
      <w:numFmt w:val="bullet"/>
      <w:lvlText w:val=""/>
      <w:lvlJc w:val="left"/>
      <w:pPr>
        <w:tabs>
          <w:tab w:val="num" w:pos="5040"/>
        </w:tabs>
        <w:ind w:left="5040" w:hanging="360"/>
      </w:pPr>
      <w:rPr>
        <w:rFonts w:ascii="Wingdings" w:hAnsi="Wingdings" w:hint="default"/>
      </w:rPr>
    </w:lvl>
    <w:lvl w:ilvl="7" w:tplc="8A58D86E" w:tentative="1">
      <w:start w:val="1"/>
      <w:numFmt w:val="bullet"/>
      <w:lvlText w:val=""/>
      <w:lvlJc w:val="left"/>
      <w:pPr>
        <w:tabs>
          <w:tab w:val="num" w:pos="5760"/>
        </w:tabs>
        <w:ind w:left="5760" w:hanging="360"/>
      </w:pPr>
      <w:rPr>
        <w:rFonts w:ascii="Wingdings" w:hAnsi="Wingdings" w:hint="default"/>
      </w:rPr>
    </w:lvl>
    <w:lvl w:ilvl="8" w:tplc="94D4F884" w:tentative="1">
      <w:start w:val="1"/>
      <w:numFmt w:val="bullet"/>
      <w:lvlText w:val=""/>
      <w:lvlJc w:val="left"/>
      <w:pPr>
        <w:tabs>
          <w:tab w:val="num" w:pos="6480"/>
        </w:tabs>
        <w:ind w:left="6480" w:hanging="360"/>
      </w:pPr>
      <w:rPr>
        <w:rFonts w:ascii="Wingdings" w:hAnsi="Wingdings" w:hint="default"/>
      </w:rPr>
    </w:lvl>
  </w:abstractNum>
  <w:abstractNum w:abstractNumId="12">
    <w:nsid w:val="78E42222"/>
    <w:multiLevelType w:val="hybridMultilevel"/>
    <w:tmpl w:val="7946C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1"/>
  </w:num>
  <w:num w:numId="3">
    <w:abstractNumId w:val="9"/>
  </w:num>
  <w:num w:numId="4">
    <w:abstractNumId w:val="1"/>
  </w:num>
  <w:num w:numId="5">
    <w:abstractNumId w:val="4"/>
  </w:num>
  <w:num w:numId="6">
    <w:abstractNumId w:val="5"/>
  </w:num>
  <w:num w:numId="7">
    <w:abstractNumId w:val="12"/>
  </w:num>
  <w:num w:numId="8">
    <w:abstractNumId w:val="3"/>
  </w:num>
  <w:num w:numId="9">
    <w:abstractNumId w:val="6"/>
  </w:num>
  <w:num w:numId="10">
    <w:abstractNumId w:val="10"/>
  </w:num>
  <w:num w:numId="11">
    <w:abstractNumId w:val="8"/>
  </w:num>
  <w:num w:numId="12">
    <w:abstractNumId w:val="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0806"/>
    <w:rsid w:val="0000374B"/>
    <w:rsid w:val="00005C1B"/>
    <w:rsid w:val="0001085D"/>
    <w:rsid w:val="00011815"/>
    <w:rsid w:val="00011E82"/>
    <w:rsid w:val="00014CBC"/>
    <w:rsid w:val="00015DAD"/>
    <w:rsid w:val="00016504"/>
    <w:rsid w:val="00020441"/>
    <w:rsid w:val="000207FB"/>
    <w:rsid w:val="00024110"/>
    <w:rsid w:val="000243EE"/>
    <w:rsid w:val="00027BF9"/>
    <w:rsid w:val="000308EE"/>
    <w:rsid w:val="00033C84"/>
    <w:rsid w:val="00036B61"/>
    <w:rsid w:val="000400C6"/>
    <w:rsid w:val="00040921"/>
    <w:rsid w:val="00042E90"/>
    <w:rsid w:val="00044371"/>
    <w:rsid w:val="000465FB"/>
    <w:rsid w:val="00046856"/>
    <w:rsid w:val="000562F9"/>
    <w:rsid w:val="000576E0"/>
    <w:rsid w:val="00062AB9"/>
    <w:rsid w:val="00066753"/>
    <w:rsid w:val="00073F38"/>
    <w:rsid w:val="000829EE"/>
    <w:rsid w:val="00084DF0"/>
    <w:rsid w:val="00084F91"/>
    <w:rsid w:val="00086A1D"/>
    <w:rsid w:val="000876F3"/>
    <w:rsid w:val="00091710"/>
    <w:rsid w:val="000A221C"/>
    <w:rsid w:val="000A35FB"/>
    <w:rsid w:val="000A3E8F"/>
    <w:rsid w:val="000B4C31"/>
    <w:rsid w:val="000B56ED"/>
    <w:rsid w:val="000B6C6A"/>
    <w:rsid w:val="000B6C81"/>
    <w:rsid w:val="000B765F"/>
    <w:rsid w:val="000C3462"/>
    <w:rsid w:val="000C7ED2"/>
    <w:rsid w:val="000D2017"/>
    <w:rsid w:val="000E2C24"/>
    <w:rsid w:val="000E3532"/>
    <w:rsid w:val="000E4B70"/>
    <w:rsid w:val="000F1697"/>
    <w:rsid w:val="000F50D2"/>
    <w:rsid w:val="000F6C20"/>
    <w:rsid w:val="00100DA2"/>
    <w:rsid w:val="00101038"/>
    <w:rsid w:val="001030BC"/>
    <w:rsid w:val="0010323B"/>
    <w:rsid w:val="001075A4"/>
    <w:rsid w:val="001077A6"/>
    <w:rsid w:val="001107DD"/>
    <w:rsid w:val="00111C3F"/>
    <w:rsid w:val="0011532C"/>
    <w:rsid w:val="00116553"/>
    <w:rsid w:val="00116B70"/>
    <w:rsid w:val="00117A11"/>
    <w:rsid w:val="001208DF"/>
    <w:rsid w:val="00121C69"/>
    <w:rsid w:val="001261E9"/>
    <w:rsid w:val="00133A63"/>
    <w:rsid w:val="00134C42"/>
    <w:rsid w:val="00136CB2"/>
    <w:rsid w:val="00142D2A"/>
    <w:rsid w:val="0014301B"/>
    <w:rsid w:val="001437E8"/>
    <w:rsid w:val="0014416E"/>
    <w:rsid w:val="001458A3"/>
    <w:rsid w:val="00145A44"/>
    <w:rsid w:val="0016043C"/>
    <w:rsid w:val="00163F90"/>
    <w:rsid w:val="001748AA"/>
    <w:rsid w:val="00176ACB"/>
    <w:rsid w:val="00181834"/>
    <w:rsid w:val="0018240F"/>
    <w:rsid w:val="00182E30"/>
    <w:rsid w:val="001838C4"/>
    <w:rsid w:val="0018452E"/>
    <w:rsid w:val="00184679"/>
    <w:rsid w:val="00186792"/>
    <w:rsid w:val="001867B9"/>
    <w:rsid w:val="001948CE"/>
    <w:rsid w:val="0019519B"/>
    <w:rsid w:val="0019551C"/>
    <w:rsid w:val="00195615"/>
    <w:rsid w:val="001973CC"/>
    <w:rsid w:val="001A0DD0"/>
    <w:rsid w:val="001A12C9"/>
    <w:rsid w:val="001A1ABF"/>
    <w:rsid w:val="001A2806"/>
    <w:rsid w:val="001A457F"/>
    <w:rsid w:val="001A55DA"/>
    <w:rsid w:val="001B33C4"/>
    <w:rsid w:val="001B4248"/>
    <w:rsid w:val="001B42D0"/>
    <w:rsid w:val="001B6686"/>
    <w:rsid w:val="001B7074"/>
    <w:rsid w:val="001C3505"/>
    <w:rsid w:val="001C5CDB"/>
    <w:rsid w:val="001C6652"/>
    <w:rsid w:val="001D1AAB"/>
    <w:rsid w:val="001D60C4"/>
    <w:rsid w:val="001D7676"/>
    <w:rsid w:val="001E01FC"/>
    <w:rsid w:val="001E1024"/>
    <w:rsid w:val="001E114D"/>
    <w:rsid w:val="001E5A37"/>
    <w:rsid w:val="001E64C6"/>
    <w:rsid w:val="001E6818"/>
    <w:rsid w:val="001E764F"/>
    <w:rsid w:val="001F3AF4"/>
    <w:rsid w:val="00200607"/>
    <w:rsid w:val="00200FCB"/>
    <w:rsid w:val="0020322A"/>
    <w:rsid w:val="002048B4"/>
    <w:rsid w:val="00205559"/>
    <w:rsid w:val="00206949"/>
    <w:rsid w:val="00211E8D"/>
    <w:rsid w:val="002137DB"/>
    <w:rsid w:val="00213B28"/>
    <w:rsid w:val="00215D30"/>
    <w:rsid w:val="00221E78"/>
    <w:rsid w:val="002227D0"/>
    <w:rsid w:val="00223D96"/>
    <w:rsid w:val="00224B97"/>
    <w:rsid w:val="00232D22"/>
    <w:rsid w:val="0023557A"/>
    <w:rsid w:val="00243F88"/>
    <w:rsid w:val="00247226"/>
    <w:rsid w:val="00254A35"/>
    <w:rsid w:val="00254D92"/>
    <w:rsid w:val="00255984"/>
    <w:rsid w:val="00256170"/>
    <w:rsid w:val="002577DC"/>
    <w:rsid w:val="00273C31"/>
    <w:rsid w:val="0027606C"/>
    <w:rsid w:val="00276591"/>
    <w:rsid w:val="00282C41"/>
    <w:rsid w:val="00283B29"/>
    <w:rsid w:val="00285269"/>
    <w:rsid w:val="002860C8"/>
    <w:rsid w:val="002865AA"/>
    <w:rsid w:val="00286DBE"/>
    <w:rsid w:val="002875C1"/>
    <w:rsid w:val="0029126C"/>
    <w:rsid w:val="00293042"/>
    <w:rsid w:val="0029409A"/>
    <w:rsid w:val="002969C3"/>
    <w:rsid w:val="002A39B0"/>
    <w:rsid w:val="002A3AC6"/>
    <w:rsid w:val="002A734A"/>
    <w:rsid w:val="002B02DB"/>
    <w:rsid w:val="002B30F6"/>
    <w:rsid w:val="002B37CC"/>
    <w:rsid w:val="002B3EF4"/>
    <w:rsid w:val="002B6000"/>
    <w:rsid w:val="002B6DF3"/>
    <w:rsid w:val="002B7866"/>
    <w:rsid w:val="002C3D6A"/>
    <w:rsid w:val="002C4644"/>
    <w:rsid w:val="002C69B8"/>
    <w:rsid w:val="002C7651"/>
    <w:rsid w:val="002D1CA4"/>
    <w:rsid w:val="002D22DB"/>
    <w:rsid w:val="002D2C42"/>
    <w:rsid w:val="002D2E48"/>
    <w:rsid w:val="002D315C"/>
    <w:rsid w:val="002D4C7C"/>
    <w:rsid w:val="002D6DD4"/>
    <w:rsid w:val="002D73BF"/>
    <w:rsid w:val="002E5316"/>
    <w:rsid w:val="002E77DB"/>
    <w:rsid w:val="00300EE5"/>
    <w:rsid w:val="003039FF"/>
    <w:rsid w:val="00303D15"/>
    <w:rsid w:val="003044C3"/>
    <w:rsid w:val="00306F56"/>
    <w:rsid w:val="00310C07"/>
    <w:rsid w:val="00320F52"/>
    <w:rsid w:val="00325B31"/>
    <w:rsid w:val="003266C9"/>
    <w:rsid w:val="0032781F"/>
    <w:rsid w:val="00330A80"/>
    <w:rsid w:val="00330EBF"/>
    <w:rsid w:val="0033144F"/>
    <w:rsid w:val="00332E17"/>
    <w:rsid w:val="003352C6"/>
    <w:rsid w:val="0033673C"/>
    <w:rsid w:val="00342000"/>
    <w:rsid w:val="0034492D"/>
    <w:rsid w:val="00344993"/>
    <w:rsid w:val="00347437"/>
    <w:rsid w:val="003502E9"/>
    <w:rsid w:val="00352ECA"/>
    <w:rsid w:val="00354466"/>
    <w:rsid w:val="00356598"/>
    <w:rsid w:val="0035753E"/>
    <w:rsid w:val="00363B0C"/>
    <w:rsid w:val="00371847"/>
    <w:rsid w:val="003720CA"/>
    <w:rsid w:val="00372285"/>
    <w:rsid w:val="0037476A"/>
    <w:rsid w:val="00375953"/>
    <w:rsid w:val="00380284"/>
    <w:rsid w:val="0038269A"/>
    <w:rsid w:val="00384FA4"/>
    <w:rsid w:val="003867B7"/>
    <w:rsid w:val="00390496"/>
    <w:rsid w:val="00393F5A"/>
    <w:rsid w:val="0039488A"/>
    <w:rsid w:val="003959FE"/>
    <w:rsid w:val="003969B6"/>
    <w:rsid w:val="003A09A9"/>
    <w:rsid w:val="003A29FB"/>
    <w:rsid w:val="003A7E7F"/>
    <w:rsid w:val="003B041B"/>
    <w:rsid w:val="003B418C"/>
    <w:rsid w:val="003B488C"/>
    <w:rsid w:val="003B64FA"/>
    <w:rsid w:val="003C2D39"/>
    <w:rsid w:val="003C6885"/>
    <w:rsid w:val="003D692F"/>
    <w:rsid w:val="003D724E"/>
    <w:rsid w:val="003D7BE1"/>
    <w:rsid w:val="003E0629"/>
    <w:rsid w:val="003E30C1"/>
    <w:rsid w:val="003E77A6"/>
    <w:rsid w:val="003F1CDB"/>
    <w:rsid w:val="003F6748"/>
    <w:rsid w:val="004007F5"/>
    <w:rsid w:val="00403B02"/>
    <w:rsid w:val="00404581"/>
    <w:rsid w:val="004052F6"/>
    <w:rsid w:val="00406F8B"/>
    <w:rsid w:val="00406FAB"/>
    <w:rsid w:val="00410298"/>
    <w:rsid w:val="00412D3D"/>
    <w:rsid w:val="00415BBF"/>
    <w:rsid w:val="00421BFC"/>
    <w:rsid w:val="00423BB7"/>
    <w:rsid w:val="00425646"/>
    <w:rsid w:val="00425FCB"/>
    <w:rsid w:val="00432370"/>
    <w:rsid w:val="004348B1"/>
    <w:rsid w:val="00434D2E"/>
    <w:rsid w:val="004351EF"/>
    <w:rsid w:val="00436AD4"/>
    <w:rsid w:val="00436B87"/>
    <w:rsid w:val="00436FBD"/>
    <w:rsid w:val="00444557"/>
    <w:rsid w:val="00444C85"/>
    <w:rsid w:val="004455A1"/>
    <w:rsid w:val="004461D8"/>
    <w:rsid w:val="00447BDD"/>
    <w:rsid w:val="004515BE"/>
    <w:rsid w:val="00451792"/>
    <w:rsid w:val="00455832"/>
    <w:rsid w:val="00466529"/>
    <w:rsid w:val="004703B4"/>
    <w:rsid w:val="00471361"/>
    <w:rsid w:val="00476317"/>
    <w:rsid w:val="0048081A"/>
    <w:rsid w:val="00484188"/>
    <w:rsid w:val="00485A98"/>
    <w:rsid w:val="00490F56"/>
    <w:rsid w:val="00491A08"/>
    <w:rsid w:val="00493136"/>
    <w:rsid w:val="004931E4"/>
    <w:rsid w:val="00493361"/>
    <w:rsid w:val="0049466A"/>
    <w:rsid w:val="00494D95"/>
    <w:rsid w:val="00496756"/>
    <w:rsid w:val="0049743E"/>
    <w:rsid w:val="004A1B89"/>
    <w:rsid w:val="004A28DE"/>
    <w:rsid w:val="004A5B6A"/>
    <w:rsid w:val="004B2472"/>
    <w:rsid w:val="004B760D"/>
    <w:rsid w:val="004C1ED3"/>
    <w:rsid w:val="004D1197"/>
    <w:rsid w:val="004D26B1"/>
    <w:rsid w:val="004D442F"/>
    <w:rsid w:val="004D4A29"/>
    <w:rsid w:val="004D594F"/>
    <w:rsid w:val="004D6488"/>
    <w:rsid w:val="004E1A7D"/>
    <w:rsid w:val="004E3F35"/>
    <w:rsid w:val="004E3FD6"/>
    <w:rsid w:val="004E402F"/>
    <w:rsid w:val="004F0233"/>
    <w:rsid w:val="004F5483"/>
    <w:rsid w:val="004F5CDB"/>
    <w:rsid w:val="0050102E"/>
    <w:rsid w:val="005029FF"/>
    <w:rsid w:val="0050556B"/>
    <w:rsid w:val="00505AEB"/>
    <w:rsid w:val="00506543"/>
    <w:rsid w:val="00512FBB"/>
    <w:rsid w:val="0051422B"/>
    <w:rsid w:val="00514274"/>
    <w:rsid w:val="00515AC6"/>
    <w:rsid w:val="005230C8"/>
    <w:rsid w:val="00523DB1"/>
    <w:rsid w:val="005256B5"/>
    <w:rsid w:val="00525F20"/>
    <w:rsid w:val="00532E94"/>
    <w:rsid w:val="00537D0D"/>
    <w:rsid w:val="00537E95"/>
    <w:rsid w:val="0054053B"/>
    <w:rsid w:val="005423F2"/>
    <w:rsid w:val="005427D6"/>
    <w:rsid w:val="00551095"/>
    <w:rsid w:val="00551D38"/>
    <w:rsid w:val="00554180"/>
    <w:rsid w:val="00557848"/>
    <w:rsid w:val="00557DD3"/>
    <w:rsid w:val="0056016C"/>
    <w:rsid w:val="00562F8D"/>
    <w:rsid w:val="00565FE6"/>
    <w:rsid w:val="00566687"/>
    <w:rsid w:val="00567230"/>
    <w:rsid w:val="00572AC8"/>
    <w:rsid w:val="00572C2B"/>
    <w:rsid w:val="005748CF"/>
    <w:rsid w:val="00575468"/>
    <w:rsid w:val="00576535"/>
    <w:rsid w:val="00580C74"/>
    <w:rsid w:val="00581156"/>
    <w:rsid w:val="005822B5"/>
    <w:rsid w:val="00582C33"/>
    <w:rsid w:val="0058449E"/>
    <w:rsid w:val="00586457"/>
    <w:rsid w:val="00592180"/>
    <w:rsid w:val="0059299C"/>
    <w:rsid w:val="005962B4"/>
    <w:rsid w:val="005976F5"/>
    <w:rsid w:val="005A0B9C"/>
    <w:rsid w:val="005A1CC5"/>
    <w:rsid w:val="005A1D64"/>
    <w:rsid w:val="005A3ADF"/>
    <w:rsid w:val="005A4C47"/>
    <w:rsid w:val="005A70C5"/>
    <w:rsid w:val="005B0459"/>
    <w:rsid w:val="005B1ABA"/>
    <w:rsid w:val="005B285D"/>
    <w:rsid w:val="005B3C6A"/>
    <w:rsid w:val="005B6779"/>
    <w:rsid w:val="005C094D"/>
    <w:rsid w:val="005C1406"/>
    <w:rsid w:val="005C23A2"/>
    <w:rsid w:val="005D27FF"/>
    <w:rsid w:val="005D3251"/>
    <w:rsid w:val="005D55B1"/>
    <w:rsid w:val="005D7A0F"/>
    <w:rsid w:val="005E4647"/>
    <w:rsid w:val="005E4AAE"/>
    <w:rsid w:val="005E63DB"/>
    <w:rsid w:val="005E72C1"/>
    <w:rsid w:val="005F033E"/>
    <w:rsid w:val="005F188A"/>
    <w:rsid w:val="006005B4"/>
    <w:rsid w:val="00600659"/>
    <w:rsid w:val="00600BF3"/>
    <w:rsid w:val="006010FE"/>
    <w:rsid w:val="00604A0C"/>
    <w:rsid w:val="006058D1"/>
    <w:rsid w:val="00607061"/>
    <w:rsid w:val="006102BF"/>
    <w:rsid w:val="00612186"/>
    <w:rsid w:val="00613AA4"/>
    <w:rsid w:val="00613C39"/>
    <w:rsid w:val="00615007"/>
    <w:rsid w:val="00620456"/>
    <w:rsid w:val="00620CBA"/>
    <w:rsid w:val="00621D22"/>
    <w:rsid w:val="0062221F"/>
    <w:rsid w:val="006256D3"/>
    <w:rsid w:val="00632F9F"/>
    <w:rsid w:val="00637849"/>
    <w:rsid w:val="006408BC"/>
    <w:rsid w:val="0064180A"/>
    <w:rsid w:val="00642CAD"/>
    <w:rsid w:val="00645191"/>
    <w:rsid w:val="006466E6"/>
    <w:rsid w:val="00651831"/>
    <w:rsid w:val="00652A1C"/>
    <w:rsid w:val="00653C4A"/>
    <w:rsid w:val="006541AA"/>
    <w:rsid w:val="00662081"/>
    <w:rsid w:val="00662835"/>
    <w:rsid w:val="0066363C"/>
    <w:rsid w:val="00665812"/>
    <w:rsid w:val="006664F5"/>
    <w:rsid w:val="0067082B"/>
    <w:rsid w:val="006730E1"/>
    <w:rsid w:val="00675DAB"/>
    <w:rsid w:val="006801C3"/>
    <w:rsid w:val="0068072B"/>
    <w:rsid w:val="00687641"/>
    <w:rsid w:val="00693941"/>
    <w:rsid w:val="00693D42"/>
    <w:rsid w:val="00696D2E"/>
    <w:rsid w:val="006A0131"/>
    <w:rsid w:val="006A196B"/>
    <w:rsid w:val="006A19C0"/>
    <w:rsid w:val="006A4927"/>
    <w:rsid w:val="006A57A0"/>
    <w:rsid w:val="006A769C"/>
    <w:rsid w:val="006A7A3E"/>
    <w:rsid w:val="006B4F73"/>
    <w:rsid w:val="006B7391"/>
    <w:rsid w:val="006B7A3D"/>
    <w:rsid w:val="006B7DAF"/>
    <w:rsid w:val="006C33B6"/>
    <w:rsid w:val="006C6838"/>
    <w:rsid w:val="006C71C9"/>
    <w:rsid w:val="006C796B"/>
    <w:rsid w:val="006D277B"/>
    <w:rsid w:val="006D5B7F"/>
    <w:rsid w:val="006E0951"/>
    <w:rsid w:val="006E1AAF"/>
    <w:rsid w:val="006E1BFE"/>
    <w:rsid w:val="006E1EE1"/>
    <w:rsid w:val="006E2FEF"/>
    <w:rsid w:val="006E3142"/>
    <w:rsid w:val="006E5126"/>
    <w:rsid w:val="006E5167"/>
    <w:rsid w:val="006E5387"/>
    <w:rsid w:val="006E648F"/>
    <w:rsid w:val="006E7982"/>
    <w:rsid w:val="006F21AF"/>
    <w:rsid w:val="006F226E"/>
    <w:rsid w:val="00700B37"/>
    <w:rsid w:val="00700BE3"/>
    <w:rsid w:val="0070463C"/>
    <w:rsid w:val="00706987"/>
    <w:rsid w:val="007102A0"/>
    <w:rsid w:val="0071197E"/>
    <w:rsid w:val="00715128"/>
    <w:rsid w:val="00720D5C"/>
    <w:rsid w:val="00724289"/>
    <w:rsid w:val="00725721"/>
    <w:rsid w:val="00732876"/>
    <w:rsid w:val="00733DDA"/>
    <w:rsid w:val="0074114B"/>
    <w:rsid w:val="00745C71"/>
    <w:rsid w:val="00752040"/>
    <w:rsid w:val="007576A9"/>
    <w:rsid w:val="0076007A"/>
    <w:rsid w:val="00762440"/>
    <w:rsid w:val="00762696"/>
    <w:rsid w:val="0076324F"/>
    <w:rsid w:val="00765DE2"/>
    <w:rsid w:val="00770444"/>
    <w:rsid w:val="00771226"/>
    <w:rsid w:val="00772571"/>
    <w:rsid w:val="00772C43"/>
    <w:rsid w:val="0077343A"/>
    <w:rsid w:val="00773A8A"/>
    <w:rsid w:val="00774452"/>
    <w:rsid w:val="00777B75"/>
    <w:rsid w:val="00780213"/>
    <w:rsid w:val="0078099B"/>
    <w:rsid w:val="00781F8D"/>
    <w:rsid w:val="007903FA"/>
    <w:rsid w:val="007909BD"/>
    <w:rsid w:val="00794AA2"/>
    <w:rsid w:val="007A12B9"/>
    <w:rsid w:val="007A25B2"/>
    <w:rsid w:val="007A2783"/>
    <w:rsid w:val="007A3128"/>
    <w:rsid w:val="007A73A3"/>
    <w:rsid w:val="007A75B0"/>
    <w:rsid w:val="007A7BC2"/>
    <w:rsid w:val="007B1C48"/>
    <w:rsid w:val="007B2D1B"/>
    <w:rsid w:val="007B3200"/>
    <w:rsid w:val="007B6BAF"/>
    <w:rsid w:val="007C238C"/>
    <w:rsid w:val="007C6194"/>
    <w:rsid w:val="007C66FE"/>
    <w:rsid w:val="007D178B"/>
    <w:rsid w:val="007D455D"/>
    <w:rsid w:val="007E3EC3"/>
    <w:rsid w:val="007E4883"/>
    <w:rsid w:val="008002BF"/>
    <w:rsid w:val="0080248A"/>
    <w:rsid w:val="00802E3E"/>
    <w:rsid w:val="00804A5C"/>
    <w:rsid w:val="00817BF7"/>
    <w:rsid w:val="00820577"/>
    <w:rsid w:val="00820AFA"/>
    <w:rsid w:val="0082300B"/>
    <w:rsid w:val="00827587"/>
    <w:rsid w:val="0083212D"/>
    <w:rsid w:val="00832668"/>
    <w:rsid w:val="00832DD0"/>
    <w:rsid w:val="008340DE"/>
    <w:rsid w:val="00837D42"/>
    <w:rsid w:val="00840674"/>
    <w:rsid w:val="00841995"/>
    <w:rsid w:val="00844522"/>
    <w:rsid w:val="00844A1F"/>
    <w:rsid w:val="00852C9D"/>
    <w:rsid w:val="0085452C"/>
    <w:rsid w:val="008550D0"/>
    <w:rsid w:val="00857F2C"/>
    <w:rsid w:val="008600B7"/>
    <w:rsid w:val="00860439"/>
    <w:rsid w:val="0086268C"/>
    <w:rsid w:val="00865B5C"/>
    <w:rsid w:val="00866DC3"/>
    <w:rsid w:val="0087085A"/>
    <w:rsid w:val="008710D8"/>
    <w:rsid w:val="00871F0C"/>
    <w:rsid w:val="00873836"/>
    <w:rsid w:val="00874F36"/>
    <w:rsid w:val="00875AD8"/>
    <w:rsid w:val="008803FD"/>
    <w:rsid w:val="00882648"/>
    <w:rsid w:val="00884EE6"/>
    <w:rsid w:val="008851A6"/>
    <w:rsid w:val="0088636E"/>
    <w:rsid w:val="00887E68"/>
    <w:rsid w:val="00890015"/>
    <w:rsid w:val="00890D74"/>
    <w:rsid w:val="00892926"/>
    <w:rsid w:val="00892D31"/>
    <w:rsid w:val="00897E06"/>
    <w:rsid w:val="008A22C6"/>
    <w:rsid w:val="008A2516"/>
    <w:rsid w:val="008A4D56"/>
    <w:rsid w:val="008B1D20"/>
    <w:rsid w:val="008B21FB"/>
    <w:rsid w:val="008B2233"/>
    <w:rsid w:val="008B27E1"/>
    <w:rsid w:val="008B3673"/>
    <w:rsid w:val="008B6C47"/>
    <w:rsid w:val="008C16B1"/>
    <w:rsid w:val="008C5B8B"/>
    <w:rsid w:val="008C68BB"/>
    <w:rsid w:val="008D20CF"/>
    <w:rsid w:val="008D6473"/>
    <w:rsid w:val="008D75FC"/>
    <w:rsid w:val="008E21EC"/>
    <w:rsid w:val="008E2730"/>
    <w:rsid w:val="008E4CE0"/>
    <w:rsid w:val="008F14CE"/>
    <w:rsid w:val="008F16EE"/>
    <w:rsid w:val="008F2592"/>
    <w:rsid w:val="008F37AC"/>
    <w:rsid w:val="008F46EB"/>
    <w:rsid w:val="008F778C"/>
    <w:rsid w:val="00902776"/>
    <w:rsid w:val="009058E8"/>
    <w:rsid w:val="00910AB6"/>
    <w:rsid w:val="009128C5"/>
    <w:rsid w:val="00915DC1"/>
    <w:rsid w:val="00916D94"/>
    <w:rsid w:val="00920A2B"/>
    <w:rsid w:val="00920F91"/>
    <w:rsid w:val="0092229F"/>
    <w:rsid w:val="00923299"/>
    <w:rsid w:val="00923753"/>
    <w:rsid w:val="0092405C"/>
    <w:rsid w:val="0092598F"/>
    <w:rsid w:val="00925D3E"/>
    <w:rsid w:val="0092764A"/>
    <w:rsid w:val="00927BBD"/>
    <w:rsid w:val="00930266"/>
    <w:rsid w:val="0093028C"/>
    <w:rsid w:val="009326B2"/>
    <w:rsid w:val="00933BAF"/>
    <w:rsid w:val="00935505"/>
    <w:rsid w:val="0093669B"/>
    <w:rsid w:val="00937734"/>
    <w:rsid w:val="00940176"/>
    <w:rsid w:val="00941B10"/>
    <w:rsid w:val="009425DC"/>
    <w:rsid w:val="00943CA8"/>
    <w:rsid w:val="00943F6C"/>
    <w:rsid w:val="009465B9"/>
    <w:rsid w:val="00951103"/>
    <w:rsid w:val="009554CF"/>
    <w:rsid w:val="00965506"/>
    <w:rsid w:val="0097263B"/>
    <w:rsid w:val="00973D13"/>
    <w:rsid w:val="00974B38"/>
    <w:rsid w:val="00977511"/>
    <w:rsid w:val="00984C70"/>
    <w:rsid w:val="00986989"/>
    <w:rsid w:val="0098797C"/>
    <w:rsid w:val="00992BC8"/>
    <w:rsid w:val="00995665"/>
    <w:rsid w:val="009B010D"/>
    <w:rsid w:val="009B1CC7"/>
    <w:rsid w:val="009C0F3F"/>
    <w:rsid w:val="009C38FC"/>
    <w:rsid w:val="009C4519"/>
    <w:rsid w:val="009C4804"/>
    <w:rsid w:val="009C4877"/>
    <w:rsid w:val="009C4FA9"/>
    <w:rsid w:val="009C507F"/>
    <w:rsid w:val="009C72C0"/>
    <w:rsid w:val="009C7322"/>
    <w:rsid w:val="009C7E65"/>
    <w:rsid w:val="009D2ECD"/>
    <w:rsid w:val="009D5999"/>
    <w:rsid w:val="009D6443"/>
    <w:rsid w:val="009D6FE8"/>
    <w:rsid w:val="009E16B6"/>
    <w:rsid w:val="009E26F2"/>
    <w:rsid w:val="009E350B"/>
    <w:rsid w:val="009F058B"/>
    <w:rsid w:val="009F4161"/>
    <w:rsid w:val="009F731C"/>
    <w:rsid w:val="00A10593"/>
    <w:rsid w:val="00A1491D"/>
    <w:rsid w:val="00A15AEC"/>
    <w:rsid w:val="00A16963"/>
    <w:rsid w:val="00A16AF8"/>
    <w:rsid w:val="00A16FDC"/>
    <w:rsid w:val="00A21E05"/>
    <w:rsid w:val="00A226BB"/>
    <w:rsid w:val="00A242AC"/>
    <w:rsid w:val="00A243E9"/>
    <w:rsid w:val="00A273E3"/>
    <w:rsid w:val="00A343BF"/>
    <w:rsid w:val="00A35BDE"/>
    <w:rsid w:val="00A36C7D"/>
    <w:rsid w:val="00A37589"/>
    <w:rsid w:val="00A4008E"/>
    <w:rsid w:val="00A435FC"/>
    <w:rsid w:val="00A532F3"/>
    <w:rsid w:val="00A5378C"/>
    <w:rsid w:val="00A63288"/>
    <w:rsid w:val="00A70583"/>
    <w:rsid w:val="00A76D1E"/>
    <w:rsid w:val="00A774A5"/>
    <w:rsid w:val="00A809B0"/>
    <w:rsid w:val="00A81B56"/>
    <w:rsid w:val="00A90607"/>
    <w:rsid w:val="00A952F6"/>
    <w:rsid w:val="00A96DB9"/>
    <w:rsid w:val="00AA295B"/>
    <w:rsid w:val="00AA2F5F"/>
    <w:rsid w:val="00AC0252"/>
    <w:rsid w:val="00AC0434"/>
    <w:rsid w:val="00AC1BC8"/>
    <w:rsid w:val="00AC2600"/>
    <w:rsid w:val="00AC4319"/>
    <w:rsid w:val="00AC6BA4"/>
    <w:rsid w:val="00AD35E3"/>
    <w:rsid w:val="00AD6116"/>
    <w:rsid w:val="00AD7CE2"/>
    <w:rsid w:val="00AE1B73"/>
    <w:rsid w:val="00AE7338"/>
    <w:rsid w:val="00AF0D17"/>
    <w:rsid w:val="00B015C0"/>
    <w:rsid w:val="00B0160D"/>
    <w:rsid w:val="00B040BC"/>
    <w:rsid w:val="00B0481D"/>
    <w:rsid w:val="00B05382"/>
    <w:rsid w:val="00B116B4"/>
    <w:rsid w:val="00B128E7"/>
    <w:rsid w:val="00B139D4"/>
    <w:rsid w:val="00B1651B"/>
    <w:rsid w:val="00B178EC"/>
    <w:rsid w:val="00B21607"/>
    <w:rsid w:val="00B22691"/>
    <w:rsid w:val="00B27B88"/>
    <w:rsid w:val="00B30557"/>
    <w:rsid w:val="00B31B30"/>
    <w:rsid w:val="00B32B21"/>
    <w:rsid w:val="00B33917"/>
    <w:rsid w:val="00B35FB9"/>
    <w:rsid w:val="00B36C10"/>
    <w:rsid w:val="00B40C75"/>
    <w:rsid w:val="00B4197C"/>
    <w:rsid w:val="00B4367C"/>
    <w:rsid w:val="00B4411A"/>
    <w:rsid w:val="00B46812"/>
    <w:rsid w:val="00B46CE5"/>
    <w:rsid w:val="00B47616"/>
    <w:rsid w:val="00B501F0"/>
    <w:rsid w:val="00B5154B"/>
    <w:rsid w:val="00B52833"/>
    <w:rsid w:val="00B576A8"/>
    <w:rsid w:val="00B5773D"/>
    <w:rsid w:val="00B60321"/>
    <w:rsid w:val="00B61747"/>
    <w:rsid w:val="00B623D5"/>
    <w:rsid w:val="00B63B33"/>
    <w:rsid w:val="00B66BDA"/>
    <w:rsid w:val="00B70594"/>
    <w:rsid w:val="00B70CCA"/>
    <w:rsid w:val="00B718CA"/>
    <w:rsid w:val="00B72374"/>
    <w:rsid w:val="00B84C5C"/>
    <w:rsid w:val="00B86783"/>
    <w:rsid w:val="00B8695D"/>
    <w:rsid w:val="00B943D1"/>
    <w:rsid w:val="00B96A90"/>
    <w:rsid w:val="00BB220D"/>
    <w:rsid w:val="00BB2CB2"/>
    <w:rsid w:val="00BB2CF9"/>
    <w:rsid w:val="00BB716F"/>
    <w:rsid w:val="00BB7595"/>
    <w:rsid w:val="00BB7D11"/>
    <w:rsid w:val="00BC11D9"/>
    <w:rsid w:val="00BC3006"/>
    <w:rsid w:val="00BD0188"/>
    <w:rsid w:val="00BD0989"/>
    <w:rsid w:val="00BD135C"/>
    <w:rsid w:val="00BD386B"/>
    <w:rsid w:val="00BD4314"/>
    <w:rsid w:val="00BD7192"/>
    <w:rsid w:val="00BE1AE4"/>
    <w:rsid w:val="00BE2F69"/>
    <w:rsid w:val="00BE38B5"/>
    <w:rsid w:val="00BE7DCE"/>
    <w:rsid w:val="00BF0642"/>
    <w:rsid w:val="00BF0890"/>
    <w:rsid w:val="00BF0DA1"/>
    <w:rsid w:val="00BF54A7"/>
    <w:rsid w:val="00BF5578"/>
    <w:rsid w:val="00C0083A"/>
    <w:rsid w:val="00C00C3E"/>
    <w:rsid w:val="00C03583"/>
    <w:rsid w:val="00C04371"/>
    <w:rsid w:val="00C11981"/>
    <w:rsid w:val="00C12E26"/>
    <w:rsid w:val="00C16343"/>
    <w:rsid w:val="00C16987"/>
    <w:rsid w:val="00C217AE"/>
    <w:rsid w:val="00C21E44"/>
    <w:rsid w:val="00C23926"/>
    <w:rsid w:val="00C24667"/>
    <w:rsid w:val="00C24AE0"/>
    <w:rsid w:val="00C24DC7"/>
    <w:rsid w:val="00C32FE1"/>
    <w:rsid w:val="00C354E2"/>
    <w:rsid w:val="00C37B26"/>
    <w:rsid w:val="00C408C9"/>
    <w:rsid w:val="00C425C2"/>
    <w:rsid w:val="00C4280F"/>
    <w:rsid w:val="00C43B04"/>
    <w:rsid w:val="00C44BCD"/>
    <w:rsid w:val="00C5065A"/>
    <w:rsid w:val="00C55102"/>
    <w:rsid w:val="00C57A83"/>
    <w:rsid w:val="00C600DA"/>
    <w:rsid w:val="00C6040A"/>
    <w:rsid w:val="00C611B2"/>
    <w:rsid w:val="00C6563D"/>
    <w:rsid w:val="00C66674"/>
    <w:rsid w:val="00C70244"/>
    <w:rsid w:val="00C70634"/>
    <w:rsid w:val="00C72BD2"/>
    <w:rsid w:val="00C74CD9"/>
    <w:rsid w:val="00C765DA"/>
    <w:rsid w:val="00C76A9D"/>
    <w:rsid w:val="00C80A30"/>
    <w:rsid w:val="00C84C2F"/>
    <w:rsid w:val="00C85324"/>
    <w:rsid w:val="00C85ABF"/>
    <w:rsid w:val="00C91BE3"/>
    <w:rsid w:val="00C95C70"/>
    <w:rsid w:val="00CA1DF8"/>
    <w:rsid w:val="00CA2941"/>
    <w:rsid w:val="00CA35C5"/>
    <w:rsid w:val="00CA3C3A"/>
    <w:rsid w:val="00CB5543"/>
    <w:rsid w:val="00CC37D1"/>
    <w:rsid w:val="00CD0A08"/>
    <w:rsid w:val="00CD3680"/>
    <w:rsid w:val="00CD5A48"/>
    <w:rsid w:val="00CD72CC"/>
    <w:rsid w:val="00CE1A58"/>
    <w:rsid w:val="00CE2948"/>
    <w:rsid w:val="00CE6094"/>
    <w:rsid w:val="00CE70C5"/>
    <w:rsid w:val="00CE79F0"/>
    <w:rsid w:val="00CF0275"/>
    <w:rsid w:val="00CF14DA"/>
    <w:rsid w:val="00CF233E"/>
    <w:rsid w:val="00CF5C5B"/>
    <w:rsid w:val="00CF735D"/>
    <w:rsid w:val="00D044E1"/>
    <w:rsid w:val="00D047B5"/>
    <w:rsid w:val="00D07025"/>
    <w:rsid w:val="00D1057E"/>
    <w:rsid w:val="00D11EF0"/>
    <w:rsid w:val="00D15625"/>
    <w:rsid w:val="00D16CB0"/>
    <w:rsid w:val="00D17168"/>
    <w:rsid w:val="00D22EC7"/>
    <w:rsid w:val="00D22F09"/>
    <w:rsid w:val="00D2304E"/>
    <w:rsid w:val="00D23127"/>
    <w:rsid w:val="00D231F2"/>
    <w:rsid w:val="00D26647"/>
    <w:rsid w:val="00D33FC1"/>
    <w:rsid w:val="00D3425F"/>
    <w:rsid w:val="00D343A2"/>
    <w:rsid w:val="00D34AD5"/>
    <w:rsid w:val="00D354A1"/>
    <w:rsid w:val="00D356A8"/>
    <w:rsid w:val="00D40EE6"/>
    <w:rsid w:val="00D4141F"/>
    <w:rsid w:val="00D43902"/>
    <w:rsid w:val="00D45D4D"/>
    <w:rsid w:val="00D475ED"/>
    <w:rsid w:val="00D47794"/>
    <w:rsid w:val="00D52815"/>
    <w:rsid w:val="00D5386A"/>
    <w:rsid w:val="00D55C8C"/>
    <w:rsid w:val="00D6152B"/>
    <w:rsid w:val="00D61CA4"/>
    <w:rsid w:val="00D63245"/>
    <w:rsid w:val="00D644C1"/>
    <w:rsid w:val="00D71009"/>
    <w:rsid w:val="00D71616"/>
    <w:rsid w:val="00D7232E"/>
    <w:rsid w:val="00D72927"/>
    <w:rsid w:val="00D74127"/>
    <w:rsid w:val="00D7716F"/>
    <w:rsid w:val="00D80423"/>
    <w:rsid w:val="00D81FC3"/>
    <w:rsid w:val="00D82A58"/>
    <w:rsid w:val="00D8377B"/>
    <w:rsid w:val="00D85E5A"/>
    <w:rsid w:val="00D85FA6"/>
    <w:rsid w:val="00D9183D"/>
    <w:rsid w:val="00D9303C"/>
    <w:rsid w:val="00D935DD"/>
    <w:rsid w:val="00D93752"/>
    <w:rsid w:val="00D942EE"/>
    <w:rsid w:val="00D9730E"/>
    <w:rsid w:val="00DA4A2E"/>
    <w:rsid w:val="00DB0EFC"/>
    <w:rsid w:val="00DB147F"/>
    <w:rsid w:val="00DB4BC4"/>
    <w:rsid w:val="00DB5979"/>
    <w:rsid w:val="00DB6AA5"/>
    <w:rsid w:val="00DB773A"/>
    <w:rsid w:val="00DC04EA"/>
    <w:rsid w:val="00DC44CA"/>
    <w:rsid w:val="00DC7323"/>
    <w:rsid w:val="00DD22C6"/>
    <w:rsid w:val="00DD23EF"/>
    <w:rsid w:val="00DD27B8"/>
    <w:rsid w:val="00DD2D6B"/>
    <w:rsid w:val="00DD49B9"/>
    <w:rsid w:val="00DD6C34"/>
    <w:rsid w:val="00DE07B2"/>
    <w:rsid w:val="00DE1281"/>
    <w:rsid w:val="00DE1690"/>
    <w:rsid w:val="00DE19C6"/>
    <w:rsid w:val="00DE2C79"/>
    <w:rsid w:val="00DE4647"/>
    <w:rsid w:val="00DE50A6"/>
    <w:rsid w:val="00DF4F86"/>
    <w:rsid w:val="00DF51D8"/>
    <w:rsid w:val="00DF6A80"/>
    <w:rsid w:val="00DF6F0E"/>
    <w:rsid w:val="00E004AD"/>
    <w:rsid w:val="00E03452"/>
    <w:rsid w:val="00E058FA"/>
    <w:rsid w:val="00E05B49"/>
    <w:rsid w:val="00E05D62"/>
    <w:rsid w:val="00E06F85"/>
    <w:rsid w:val="00E07828"/>
    <w:rsid w:val="00E07911"/>
    <w:rsid w:val="00E1292D"/>
    <w:rsid w:val="00E12AE2"/>
    <w:rsid w:val="00E13D85"/>
    <w:rsid w:val="00E14645"/>
    <w:rsid w:val="00E1700F"/>
    <w:rsid w:val="00E22494"/>
    <w:rsid w:val="00E2283F"/>
    <w:rsid w:val="00E25420"/>
    <w:rsid w:val="00E25873"/>
    <w:rsid w:val="00E341DC"/>
    <w:rsid w:val="00E345DB"/>
    <w:rsid w:val="00E35463"/>
    <w:rsid w:val="00E363DD"/>
    <w:rsid w:val="00E370A9"/>
    <w:rsid w:val="00E4005D"/>
    <w:rsid w:val="00E40251"/>
    <w:rsid w:val="00E40F1B"/>
    <w:rsid w:val="00E4224E"/>
    <w:rsid w:val="00E4377B"/>
    <w:rsid w:val="00E43D46"/>
    <w:rsid w:val="00E44CF4"/>
    <w:rsid w:val="00E50198"/>
    <w:rsid w:val="00E50723"/>
    <w:rsid w:val="00E50836"/>
    <w:rsid w:val="00E54783"/>
    <w:rsid w:val="00E57997"/>
    <w:rsid w:val="00E62370"/>
    <w:rsid w:val="00E628DF"/>
    <w:rsid w:val="00E653E6"/>
    <w:rsid w:val="00E65CDD"/>
    <w:rsid w:val="00E65F1E"/>
    <w:rsid w:val="00E669ED"/>
    <w:rsid w:val="00E70E93"/>
    <w:rsid w:val="00E71994"/>
    <w:rsid w:val="00E81A5B"/>
    <w:rsid w:val="00E82107"/>
    <w:rsid w:val="00E825CF"/>
    <w:rsid w:val="00E837E4"/>
    <w:rsid w:val="00E86373"/>
    <w:rsid w:val="00E90101"/>
    <w:rsid w:val="00E977F5"/>
    <w:rsid w:val="00EA0E33"/>
    <w:rsid w:val="00EA3B99"/>
    <w:rsid w:val="00EA3F0A"/>
    <w:rsid w:val="00EA4E7F"/>
    <w:rsid w:val="00EA7426"/>
    <w:rsid w:val="00EB025F"/>
    <w:rsid w:val="00EC0B5C"/>
    <w:rsid w:val="00ED0721"/>
    <w:rsid w:val="00ED6FB2"/>
    <w:rsid w:val="00EE02FE"/>
    <w:rsid w:val="00EE52FD"/>
    <w:rsid w:val="00EE70C1"/>
    <w:rsid w:val="00EE7BFF"/>
    <w:rsid w:val="00EE7D0C"/>
    <w:rsid w:val="00EF4C22"/>
    <w:rsid w:val="00F04D29"/>
    <w:rsid w:val="00F12E89"/>
    <w:rsid w:val="00F14A90"/>
    <w:rsid w:val="00F27513"/>
    <w:rsid w:val="00F337FD"/>
    <w:rsid w:val="00F347BF"/>
    <w:rsid w:val="00F34A18"/>
    <w:rsid w:val="00F4318A"/>
    <w:rsid w:val="00F43915"/>
    <w:rsid w:val="00F43948"/>
    <w:rsid w:val="00F43A48"/>
    <w:rsid w:val="00F44A35"/>
    <w:rsid w:val="00F45DA7"/>
    <w:rsid w:val="00F53731"/>
    <w:rsid w:val="00F5717A"/>
    <w:rsid w:val="00F57CC4"/>
    <w:rsid w:val="00F60610"/>
    <w:rsid w:val="00F615E0"/>
    <w:rsid w:val="00F66C64"/>
    <w:rsid w:val="00F7312F"/>
    <w:rsid w:val="00F740B1"/>
    <w:rsid w:val="00F74CB3"/>
    <w:rsid w:val="00F83086"/>
    <w:rsid w:val="00F84794"/>
    <w:rsid w:val="00F84DDA"/>
    <w:rsid w:val="00F8517A"/>
    <w:rsid w:val="00F85698"/>
    <w:rsid w:val="00F86FD0"/>
    <w:rsid w:val="00F92D1B"/>
    <w:rsid w:val="00F952DE"/>
    <w:rsid w:val="00F97A39"/>
    <w:rsid w:val="00FA3701"/>
    <w:rsid w:val="00FA57C8"/>
    <w:rsid w:val="00FB2A46"/>
    <w:rsid w:val="00FB3CB7"/>
    <w:rsid w:val="00FB6276"/>
    <w:rsid w:val="00FC07BE"/>
    <w:rsid w:val="00FC0DD7"/>
    <w:rsid w:val="00FC2232"/>
    <w:rsid w:val="00FC273F"/>
    <w:rsid w:val="00FC2C2E"/>
    <w:rsid w:val="00FC3368"/>
    <w:rsid w:val="00FC3ED9"/>
    <w:rsid w:val="00FC411A"/>
    <w:rsid w:val="00FC6EEC"/>
    <w:rsid w:val="00FD0070"/>
    <w:rsid w:val="00FD155A"/>
    <w:rsid w:val="00FD24AC"/>
    <w:rsid w:val="00FD4909"/>
    <w:rsid w:val="00FE3516"/>
    <w:rsid w:val="00FE5EF9"/>
    <w:rsid w:val="00FE634D"/>
    <w:rsid w:val="00FE6851"/>
    <w:rsid w:val="00FF3038"/>
    <w:rsid w:val="00FF3545"/>
    <w:rsid w:val="00FF35EF"/>
    <w:rsid w:val="00FF68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A6A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C3"/>
    <w:pPr>
      <w:widowControl w:val="0"/>
      <w:wordWrap w:val="0"/>
      <w:autoSpaceDE w:val="0"/>
      <w:autoSpaceDN w:val="0"/>
    </w:pPr>
  </w:style>
  <w:style w:type="paragraph" w:styleId="Heading1">
    <w:name w:val="heading 1"/>
    <w:basedOn w:val="Normal"/>
    <w:next w:val="Normal"/>
    <w:link w:val="Heading1Char"/>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NormalWeb">
    <w:name w:val="Normal (Web)"/>
    <w:basedOn w:val="Normal"/>
    <w:uiPriority w:val="99"/>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CommentReference">
    <w:name w:val="annotation reference"/>
    <w:basedOn w:val="DefaultParagraphFont"/>
    <w:uiPriority w:val="99"/>
    <w:semiHidden/>
    <w:unhideWhenUsed/>
    <w:rsid w:val="00E71994"/>
    <w:rPr>
      <w:sz w:val="16"/>
      <w:szCs w:val="16"/>
    </w:rPr>
  </w:style>
  <w:style w:type="paragraph" w:styleId="CommentText">
    <w:name w:val="annotation text"/>
    <w:basedOn w:val="Normal"/>
    <w:link w:val="CommentTextChar"/>
    <w:uiPriority w:val="99"/>
    <w:unhideWhenUsed/>
    <w:rsid w:val="00E71994"/>
    <w:pPr>
      <w:spacing w:line="240" w:lineRule="auto"/>
    </w:pPr>
    <w:rPr>
      <w:szCs w:val="20"/>
    </w:rPr>
  </w:style>
  <w:style w:type="character" w:customStyle="1" w:styleId="CommentTextChar">
    <w:name w:val="Comment Text Char"/>
    <w:basedOn w:val="DefaultParagraphFont"/>
    <w:link w:val="CommentText"/>
    <w:uiPriority w:val="99"/>
    <w:rsid w:val="00E71994"/>
    <w:rPr>
      <w:szCs w:val="20"/>
    </w:rPr>
  </w:style>
  <w:style w:type="paragraph" w:styleId="CommentSubject">
    <w:name w:val="annotation subject"/>
    <w:basedOn w:val="CommentText"/>
    <w:next w:val="CommentText"/>
    <w:link w:val="CommentSubjectChar"/>
    <w:uiPriority w:val="99"/>
    <w:semiHidden/>
    <w:unhideWhenUsed/>
    <w:rsid w:val="00E71994"/>
    <w:rPr>
      <w:b/>
      <w:bCs/>
    </w:rPr>
  </w:style>
  <w:style w:type="character" w:customStyle="1" w:styleId="CommentSubjectChar">
    <w:name w:val="Comment Subject Char"/>
    <w:basedOn w:val="CommentTextChar"/>
    <w:link w:val="CommentSubject"/>
    <w:uiPriority w:val="99"/>
    <w:semiHidden/>
    <w:rsid w:val="00E71994"/>
    <w:rPr>
      <w:b/>
      <w:bCs/>
      <w:szCs w:val="20"/>
    </w:rPr>
  </w:style>
  <w:style w:type="character" w:customStyle="1" w:styleId="Heading2Char">
    <w:name w:val="Heading 2 Char"/>
    <w:basedOn w:val="DefaultParagraphFont"/>
    <w:link w:val="Heading2"/>
    <w:uiPriority w:val="9"/>
    <w:rsid w:val="006408BC"/>
    <w:rPr>
      <w:rFonts w:ascii="Modern H Bold" w:eastAsiaTheme="majorEastAsia" w:hAnsi="Modern H Bold" w:cstheme="majorBidi"/>
      <w:color w:val="000000" w:themeColor="text1"/>
      <w:sz w:val="24"/>
      <w:szCs w:val="26"/>
    </w:rPr>
  </w:style>
  <w:style w:type="paragraph" w:styleId="TOC1">
    <w:name w:val="toc 1"/>
    <w:basedOn w:val="Normal"/>
    <w:next w:val="Normal"/>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character" w:customStyle="1" w:styleId="Heading1Char">
    <w:name w:val="Heading 1 Char"/>
    <w:basedOn w:val="DefaultParagraphFont"/>
    <w:link w:val="Heading1"/>
    <w:uiPriority w:val="9"/>
    <w:rsid w:val="006408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8BC"/>
    <w:pPr>
      <w:widowControl/>
      <w:wordWrap/>
      <w:autoSpaceDE/>
      <w:autoSpaceDN/>
      <w:jc w:val="left"/>
      <w:outlineLvl w:val="9"/>
    </w:pPr>
    <w:rPr>
      <w:kern w:val="0"/>
      <w:lang w:val="de-DE" w:eastAsia="de-DE"/>
    </w:rPr>
  </w:style>
  <w:style w:type="paragraph" w:styleId="TOC2">
    <w:name w:val="toc 2"/>
    <w:basedOn w:val="Normal"/>
    <w:next w:val="Normal"/>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paragraph" w:styleId="Revision">
    <w:name w:val="Revision"/>
    <w:hidden/>
    <w:uiPriority w:val="99"/>
    <w:semiHidden/>
    <w:rsid w:val="00B70CCA"/>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C3"/>
    <w:pPr>
      <w:widowControl w:val="0"/>
      <w:wordWrap w:val="0"/>
      <w:autoSpaceDE w:val="0"/>
      <w:autoSpaceDN w:val="0"/>
    </w:pPr>
  </w:style>
  <w:style w:type="paragraph" w:styleId="Heading1">
    <w:name w:val="heading 1"/>
    <w:basedOn w:val="Normal"/>
    <w:next w:val="Normal"/>
    <w:link w:val="Heading1Char"/>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NormalWeb">
    <w:name w:val="Normal (Web)"/>
    <w:basedOn w:val="Normal"/>
    <w:uiPriority w:val="99"/>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CommentReference">
    <w:name w:val="annotation reference"/>
    <w:basedOn w:val="DefaultParagraphFont"/>
    <w:uiPriority w:val="99"/>
    <w:semiHidden/>
    <w:unhideWhenUsed/>
    <w:rsid w:val="00E71994"/>
    <w:rPr>
      <w:sz w:val="16"/>
      <w:szCs w:val="16"/>
    </w:rPr>
  </w:style>
  <w:style w:type="paragraph" w:styleId="CommentText">
    <w:name w:val="annotation text"/>
    <w:basedOn w:val="Normal"/>
    <w:link w:val="CommentTextChar"/>
    <w:uiPriority w:val="99"/>
    <w:unhideWhenUsed/>
    <w:rsid w:val="00E71994"/>
    <w:pPr>
      <w:spacing w:line="240" w:lineRule="auto"/>
    </w:pPr>
    <w:rPr>
      <w:szCs w:val="20"/>
    </w:rPr>
  </w:style>
  <w:style w:type="character" w:customStyle="1" w:styleId="CommentTextChar">
    <w:name w:val="Comment Text Char"/>
    <w:basedOn w:val="DefaultParagraphFont"/>
    <w:link w:val="CommentText"/>
    <w:uiPriority w:val="99"/>
    <w:rsid w:val="00E71994"/>
    <w:rPr>
      <w:szCs w:val="20"/>
    </w:rPr>
  </w:style>
  <w:style w:type="paragraph" w:styleId="CommentSubject">
    <w:name w:val="annotation subject"/>
    <w:basedOn w:val="CommentText"/>
    <w:next w:val="CommentText"/>
    <w:link w:val="CommentSubjectChar"/>
    <w:uiPriority w:val="99"/>
    <w:semiHidden/>
    <w:unhideWhenUsed/>
    <w:rsid w:val="00E71994"/>
    <w:rPr>
      <w:b/>
      <w:bCs/>
    </w:rPr>
  </w:style>
  <w:style w:type="character" w:customStyle="1" w:styleId="CommentSubjectChar">
    <w:name w:val="Comment Subject Char"/>
    <w:basedOn w:val="CommentTextChar"/>
    <w:link w:val="CommentSubject"/>
    <w:uiPriority w:val="99"/>
    <w:semiHidden/>
    <w:rsid w:val="00E71994"/>
    <w:rPr>
      <w:b/>
      <w:bCs/>
      <w:szCs w:val="20"/>
    </w:rPr>
  </w:style>
  <w:style w:type="character" w:customStyle="1" w:styleId="Heading2Char">
    <w:name w:val="Heading 2 Char"/>
    <w:basedOn w:val="DefaultParagraphFont"/>
    <w:link w:val="Heading2"/>
    <w:uiPriority w:val="9"/>
    <w:rsid w:val="006408BC"/>
    <w:rPr>
      <w:rFonts w:ascii="Modern H Bold" w:eastAsiaTheme="majorEastAsia" w:hAnsi="Modern H Bold" w:cstheme="majorBidi"/>
      <w:color w:val="000000" w:themeColor="text1"/>
      <w:sz w:val="24"/>
      <w:szCs w:val="26"/>
    </w:rPr>
  </w:style>
  <w:style w:type="paragraph" w:styleId="TOC1">
    <w:name w:val="toc 1"/>
    <w:basedOn w:val="Normal"/>
    <w:next w:val="Normal"/>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character" w:customStyle="1" w:styleId="Heading1Char">
    <w:name w:val="Heading 1 Char"/>
    <w:basedOn w:val="DefaultParagraphFont"/>
    <w:link w:val="Heading1"/>
    <w:uiPriority w:val="9"/>
    <w:rsid w:val="006408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8BC"/>
    <w:pPr>
      <w:widowControl/>
      <w:wordWrap/>
      <w:autoSpaceDE/>
      <w:autoSpaceDN/>
      <w:jc w:val="left"/>
      <w:outlineLvl w:val="9"/>
    </w:pPr>
    <w:rPr>
      <w:kern w:val="0"/>
      <w:lang w:val="de-DE" w:eastAsia="de-DE"/>
    </w:rPr>
  </w:style>
  <w:style w:type="paragraph" w:styleId="TOC2">
    <w:name w:val="toc 2"/>
    <w:basedOn w:val="Normal"/>
    <w:next w:val="Normal"/>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paragraph" w:styleId="Revision">
    <w:name w:val="Revision"/>
    <w:hidden/>
    <w:uiPriority w:val="99"/>
    <w:semiHidden/>
    <w:rsid w:val="00B70CC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5949">
      <w:bodyDiv w:val="1"/>
      <w:marLeft w:val="0"/>
      <w:marRight w:val="0"/>
      <w:marTop w:val="0"/>
      <w:marBottom w:val="0"/>
      <w:divBdr>
        <w:top w:val="none" w:sz="0" w:space="0" w:color="auto"/>
        <w:left w:val="none" w:sz="0" w:space="0" w:color="auto"/>
        <w:bottom w:val="none" w:sz="0" w:space="0" w:color="auto"/>
        <w:right w:val="none" w:sz="0" w:space="0" w:color="auto"/>
      </w:divBdr>
    </w:div>
    <w:div w:id="93286092">
      <w:bodyDiv w:val="1"/>
      <w:marLeft w:val="0"/>
      <w:marRight w:val="0"/>
      <w:marTop w:val="0"/>
      <w:marBottom w:val="0"/>
      <w:divBdr>
        <w:top w:val="none" w:sz="0" w:space="0" w:color="auto"/>
        <w:left w:val="none" w:sz="0" w:space="0" w:color="auto"/>
        <w:bottom w:val="none" w:sz="0" w:space="0" w:color="auto"/>
        <w:right w:val="none" w:sz="0" w:space="0" w:color="auto"/>
      </w:divBdr>
    </w:div>
    <w:div w:id="279190973">
      <w:bodyDiv w:val="1"/>
      <w:marLeft w:val="0"/>
      <w:marRight w:val="0"/>
      <w:marTop w:val="0"/>
      <w:marBottom w:val="0"/>
      <w:divBdr>
        <w:top w:val="none" w:sz="0" w:space="0" w:color="auto"/>
        <w:left w:val="none" w:sz="0" w:space="0" w:color="auto"/>
        <w:bottom w:val="none" w:sz="0" w:space="0" w:color="auto"/>
        <w:right w:val="none" w:sz="0" w:space="0" w:color="auto"/>
      </w:divBdr>
    </w:div>
    <w:div w:id="319816256">
      <w:bodyDiv w:val="1"/>
      <w:marLeft w:val="0"/>
      <w:marRight w:val="0"/>
      <w:marTop w:val="0"/>
      <w:marBottom w:val="0"/>
      <w:divBdr>
        <w:top w:val="none" w:sz="0" w:space="0" w:color="auto"/>
        <w:left w:val="none" w:sz="0" w:space="0" w:color="auto"/>
        <w:bottom w:val="none" w:sz="0" w:space="0" w:color="auto"/>
        <w:right w:val="none" w:sz="0" w:space="0" w:color="auto"/>
      </w:divBdr>
    </w:div>
    <w:div w:id="328602792">
      <w:bodyDiv w:val="1"/>
      <w:marLeft w:val="0"/>
      <w:marRight w:val="0"/>
      <w:marTop w:val="0"/>
      <w:marBottom w:val="0"/>
      <w:divBdr>
        <w:top w:val="none" w:sz="0" w:space="0" w:color="auto"/>
        <w:left w:val="none" w:sz="0" w:space="0" w:color="auto"/>
        <w:bottom w:val="none" w:sz="0" w:space="0" w:color="auto"/>
        <w:right w:val="none" w:sz="0" w:space="0" w:color="auto"/>
      </w:divBdr>
    </w:div>
    <w:div w:id="513350473">
      <w:bodyDiv w:val="1"/>
      <w:marLeft w:val="0"/>
      <w:marRight w:val="0"/>
      <w:marTop w:val="0"/>
      <w:marBottom w:val="0"/>
      <w:divBdr>
        <w:top w:val="none" w:sz="0" w:space="0" w:color="auto"/>
        <w:left w:val="none" w:sz="0" w:space="0" w:color="auto"/>
        <w:bottom w:val="none" w:sz="0" w:space="0" w:color="auto"/>
        <w:right w:val="none" w:sz="0" w:space="0" w:color="auto"/>
      </w:divBdr>
    </w:div>
    <w:div w:id="551967761">
      <w:bodyDiv w:val="1"/>
      <w:marLeft w:val="0"/>
      <w:marRight w:val="0"/>
      <w:marTop w:val="0"/>
      <w:marBottom w:val="0"/>
      <w:divBdr>
        <w:top w:val="none" w:sz="0" w:space="0" w:color="auto"/>
        <w:left w:val="none" w:sz="0" w:space="0" w:color="auto"/>
        <w:bottom w:val="none" w:sz="0" w:space="0" w:color="auto"/>
        <w:right w:val="none" w:sz="0" w:space="0" w:color="auto"/>
      </w:divBdr>
    </w:div>
    <w:div w:id="559709995">
      <w:bodyDiv w:val="1"/>
      <w:marLeft w:val="0"/>
      <w:marRight w:val="0"/>
      <w:marTop w:val="0"/>
      <w:marBottom w:val="0"/>
      <w:divBdr>
        <w:top w:val="none" w:sz="0" w:space="0" w:color="auto"/>
        <w:left w:val="none" w:sz="0" w:space="0" w:color="auto"/>
        <w:bottom w:val="none" w:sz="0" w:space="0" w:color="auto"/>
        <w:right w:val="none" w:sz="0" w:space="0" w:color="auto"/>
      </w:divBdr>
    </w:div>
    <w:div w:id="742412179">
      <w:bodyDiv w:val="1"/>
      <w:marLeft w:val="0"/>
      <w:marRight w:val="0"/>
      <w:marTop w:val="0"/>
      <w:marBottom w:val="0"/>
      <w:divBdr>
        <w:top w:val="none" w:sz="0" w:space="0" w:color="auto"/>
        <w:left w:val="none" w:sz="0" w:space="0" w:color="auto"/>
        <w:bottom w:val="none" w:sz="0" w:space="0" w:color="auto"/>
        <w:right w:val="none" w:sz="0" w:space="0" w:color="auto"/>
      </w:divBdr>
    </w:div>
    <w:div w:id="795635561">
      <w:bodyDiv w:val="1"/>
      <w:marLeft w:val="0"/>
      <w:marRight w:val="0"/>
      <w:marTop w:val="0"/>
      <w:marBottom w:val="0"/>
      <w:divBdr>
        <w:top w:val="none" w:sz="0" w:space="0" w:color="auto"/>
        <w:left w:val="none" w:sz="0" w:space="0" w:color="auto"/>
        <w:bottom w:val="none" w:sz="0" w:space="0" w:color="auto"/>
        <w:right w:val="none" w:sz="0" w:space="0" w:color="auto"/>
      </w:divBdr>
    </w:div>
    <w:div w:id="898782152">
      <w:bodyDiv w:val="1"/>
      <w:marLeft w:val="0"/>
      <w:marRight w:val="0"/>
      <w:marTop w:val="0"/>
      <w:marBottom w:val="0"/>
      <w:divBdr>
        <w:top w:val="none" w:sz="0" w:space="0" w:color="auto"/>
        <w:left w:val="none" w:sz="0" w:space="0" w:color="auto"/>
        <w:bottom w:val="none" w:sz="0" w:space="0" w:color="auto"/>
        <w:right w:val="none" w:sz="0" w:space="0" w:color="auto"/>
      </w:divBdr>
    </w:div>
    <w:div w:id="996570567">
      <w:bodyDiv w:val="1"/>
      <w:marLeft w:val="0"/>
      <w:marRight w:val="0"/>
      <w:marTop w:val="0"/>
      <w:marBottom w:val="0"/>
      <w:divBdr>
        <w:top w:val="none" w:sz="0" w:space="0" w:color="auto"/>
        <w:left w:val="none" w:sz="0" w:space="0" w:color="auto"/>
        <w:bottom w:val="none" w:sz="0" w:space="0" w:color="auto"/>
        <w:right w:val="none" w:sz="0" w:space="0" w:color="auto"/>
      </w:divBdr>
    </w:div>
    <w:div w:id="1112556371">
      <w:bodyDiv w:val="1"/>
      <w:marLeft w:val="0"/>
      <w:marRight w:val="0"/>
      <w:marTop w:val="0"/>
      <w:marBottom w:val="0"/>
      <w:divBdr>
        <w:top w:val="none" w:sz="0" w:space="0" w:color="auto"/>
        <w:left w:val="none" w:sz="0" w:space="0" w:color="auto"/>
        <w:bottom w:val="none" w:sz="0" w:space="0" w:color="auto"/>
        <w:right w:val="none" w:sz="0" w:space="0" w:color="auto"/>
      </w:divBdr>
    </w:div>
    <w:div w:id="1475902289">
      <w:bodyDiv w:val="1"/>
      <w:marLeft w:val="0"/>
      <w:marRight w:val="0"/>
      <w:marTop w:val="0"/>
      <w:marBottom w:val="0"/>
      <w:divBdr>
        <w:top w:val="none" w:sz="0" w:space="0" w:color="auto"/>
        <w:left w:val="none" w:sz="0" w:space="0" w:color="auto"/>
        <w:bottom w:val="none" w:sz="0" w:space="0" w:color="auto"/>
        <w:right w:val="none" w:sz="0" w:space="0" w:color="auto"/>
      </w:divBdr>
    </w:div>
    <w:div w:id="1566719082">
      <w:bodyDiv w:val="1"/>
      <w:marLeft w:val="0"/>
      <w:marRight w:val="0"/>
      <w:marTop w:val="0"/>
      <w:marBottom w:val="0"/>
      <w:divBdr>
        <w:top w:val="none" w:sz="0" w:space="0" w:color="auto"/>
        <w:left w:val="none" w:sz="0" w:space="0" w:color="auto"/>
        <w:bottom w:val="none" w:sz="0" w:space="0" w:color="auto"/>
        <w:right w:val="none" w:sz="0" w:space="0" w:color="auto"/>
      </w:divBdr>
    </w:div>
    <w:div w:id="1589802972">
      <w:bodyDiv w:val="1"/>
      <w:marLeft w:val="0"/>
      <w:marRight w:val="0"/>
      <w:marTop w:val="0"/>
      <w:marBottom w:val="0"/>
      <w:divBdr>
        <w:top w:val="none" w:sz="0" w:space="0" w:color="auto"/>
        <w:left w:val="none" w:sz="0" w:space="0" w:color="auto"/>
        <w:bottom w:val="none" w:sz="0" w:space="0" w:color="auto"/>
        <w:right w:val="none" w:sz="0" w:space="0" w:color="auto"/>
      </w:divBdr>
    </w:div>
    <w:div w:id="1699966224">
      <w:bodyDiv w:val="1"/>
      <w:marLeft w:val="0"/>
      <w:marRight w:val="0"/>
      <w:marTop w:val="0"/>
      <w:marBottom w:val="0"/>
      <w:divBdr>
        <w:top w:val="none" w:sz="0" w:space="0" w:color="auto"/>
        <w:left w:val="none" w:sz="0" w:space="0" w:color="auto"/>
        <w:bottom w:val="none" w:sz="0" w:space="0" w:color="auto"/>
        <w:right w:val="none" w:sz="0" w:space="0" w:color="auto"/>
      </w:divBdr>
    </w:div>
    <w:div w:id="1824348973">
      <w:bodyDiv w:val="1"/>
      <w:marLeft w:val="0"/>
      <w:marRight w:val="0"/>
      <w:marTop w:val="0"/>
      <w:marBottom w:val="0"/>
      <w:divBdr>
        <w:top w:val="none" w:sz="0" w:space="0" w:color="auto"/>
        <w:left w:val="none" w:sz="0" w:space="0" w:color="auto"/>
        <w:bottom w:val="none" w:sz="0" w:space="0" w:color="auto"/>
        <w:right w:val="none" w:sz="0" w:space="0" w:color="auto"/>
      </w:divBdr>
    </w:div>
    <w:div w:id="1825470122">
      <w:bodyDiv w:val="1"/>
      <w:marLeft w:val="0"/>
      <w:marRight w:val="0"/>
      <w:marTop w:val="0"/>
      <w:marBottom w:val="0"/>
      <w:divBdr>
        <w:top w:val="none" w:sz="0" w:space="0" w:color="auto"/>
        <w:left w:val="none" w:sz="0" w:space="0" w:color="auto"/>
        <w:bottom w:val="none" w:sz="0" w:space="0" w:color="auto"/>
        <w:right w:val="none" w:sz="0" w:space="0" w:color="auto"/>
      </w:divBdr>
    </w:div>
    <w:div w:id="1885628975">
      <w:bodyDiv w:val="1"/>
      <w:marLeft w:val="0"/>
      <w:marRight w:val="0"/>
      <w:marTop w:val="0"/>
      <w:marBottom w:val="0"/>
      <w:divBdr>
        <w:top w:val="none" w:sz="0" w:space="0" w:color="auto"/>
        <w:left w:val="none" w:sz="0" w:space="0" w:color="auto"/>
        <w:bottom w:val="none" w:sz="0" w:space="0" w:color="auto"/>
        <w:right w:val="none" w:sz="0" w:space="0" w:color="auto"/>
      </w:divBdr>
    </w:div>
    <w:div w:id="1924291193">
      <w:bodyDiv w:val="1"/>
      <w:marLeft w:val="0"/>
      <w:marRight w:val="0"/>
      <w:marTop w:val="0"/>
      <w:marBottom w:val="0"/>
      <w:divBdr>
        <w:top w:val="none" w:sz="0" w:space="0" w:color="auto"/>
        <w:left w:val="none" w:sz="0" w:space="0" w:color="auto"/>
        <w:bottom w:val="none" w:sz="0" w:space="0" w:color="auto"/>
        <w:right w:val="none" w:sz="0" w:space="0" w:color="auto"/>
      </w:divBdr>
    </w:div>
    <w:div w:id="19424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ppendahl@hyundai-europ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kleymann@hyundai-euro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agram.com/hyundainew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witter.com/hyundaieurop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hyundai.news/newsro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7990-413A-4F44-816A-4F3391A1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E32F0843.dotm</Template>
  <TotalTime>1</TotalTime>
  <Pages>14</Pages>
  <Words>4949</Words>
  <Characters>26233</Characters>
  <Application>Microsoft Office Word</Application>
  <DocSecurity>0</DocSecurity>
  <Lines>218</Lines>
  <Paragraphs>62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31120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 PR</dc:creator>
  <cp:lastModifiedBy>Morten Brusletto</cp:lastModifiedBy>
  <cp:revision>2</cp:revision>
  <cp:lastPrinted>2017-06-09T11:20:00Z</cp:lastPrinted>
  <dcterms:created xsi:type="dcterms:W3CDTF">2017-06-12T11:09:00Z</dcterms:created>
  <dcterms:modified xsi:type="dcterms:W3CDTF">2017-06-12T11:09:00Z</dcterms:modified>
</cp:coreProperties>
</file>