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EA298" w14:textId="73C29C90" w:rsidR="00F512A1" w:rsidRDefault="00F55D36" w:rsidP="005C6481">
      <w:pPr>
        <w:spacing w:after="0" w:line="240" w:lineRule="auto"/>
        <w:rPr>
          <w:rFonts w:ascii="Arial" w:hAnsi="Arial" w:cs="Arial"/>
          <w:b/>
          <w:sz w:val="40"/>
          <w:szCs w:val="40"/>
          <w:highlight w:val="yellow"/>
        </w:rPr>
      </w:pPr>
      <w:bookmarkStart w:id="0" w:name="_GoBack"/>
      <w:bookmarkEnd w:id="0"/>
      <w:ins w:id="1" w:author="Erika Reje" w:date="2017-06-22T13:54:00Z">
        <w:r>
          <w:rPr>
            <w:noProof/>
            <w:lang w:eastAsia="sv-SE"/>
          </w:rPr>
          <w:drawing>
            <wp:anchor distT="0" distB="0" distL="114300" distR="114300" simplePos="0" relativeHeight="251659264" behindDoc="0" locked="0" layoutInCell="0" allowOverlap="1" wp14:anchorId="0BFD2385" wp14:editId="4CF55FB5">
              <wp:simplePos x="0" y="0"/>
              <wp:positionH relativeFrom="column">
                <wp:posOffset>-143690</wp:posOffset>
              </wp:positionH>
              <wp:positionV relativeFrom="paragraph">
                <wp:posOffset>-358487</wp:posOffset>
              </wp:positionV>
              <wp:extent cx="2955290" cy="969645"/>
              <wp:effectExtent l="0" t="0" r="0"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5290" cy="969645"/>
                      </a:xfrm>
                      <a:prstGeom prst="rect">
                        <a:avLst/>
                      </a:prstGeom>
                      <a:noFill/>
                    </pic:spPr>
                  </pic:pic>
                </a:graphicData>
              </a:graphic>
              <wp14:sizeRelH relativeFrom="page">
                <wp14:pctWidth>0</wp14:pctWidth>
              </wp14:sizeRelH>
              <wp14:sizeRelV relativeFrom="page">
                <wp14:pctHeight>0</wp14:pctHeight>
              </wp14:sizeRelV>
            </wp:anchor>
          </w:drawing>
        </w:r>
      </w:ins>
    </w:p>
    <w:p w14:paraId="6C90A59D" w14:textId="1D7F1119" w:rsidR="00F512A1" w:rsidRDefault="00F512A1" w:rsidP="005C6481">
      <w:pPr>
        <w:spacing w:after="0" w:line="240" w:lineRule="auto"/>
        <w:rPr>
          <w:rFonts w:ascii="Arial" w:hAnsi="Arial" w:cs="Arial"/>
          <w:b/>
          <w:sz w:val="40"/>
          <w:szCs w:val="40"/>
          <w:highlight w:val="yellow"/>
        </w:rPr>
      </w:pPr>
    </w:p>
    <w:p w14:paraId="042E76BE" w14:textId="77777777" w:rsidR="00F512A1" w:rsidRPr="00DA7093" w:rsidRDefault="00F512A1" w:rsidP="005C6481">
      <w:pPr>
        <w:spacing w:after="0" w:line="240" w:lineRule="auto"/>
        <w:rPr>
          <w:rFonts w:ascii="Arial" w:hAnsi="Arial" w:cs="Arial"/>
          <w:b/>
          <w:sz w:val="40"/>
          <w:szCs w:val="40"/>
        </w:rPr>
      </w:pPr>
    </w:p>
    <w:p w14:paraId="058E107F" w14:textId="77777777" w:rsidR="00F512A1" w:rsidRDefault="00A27339" w:rsidP="005C6481">
      <w:pPr>
        <w:spacing w:after="0" w:line="240" w:lineRule="auto"/>
        <w:rPr>
          <w:rFonts w:ascii="Arial" w:hAnsi="Arial" w:cs="Arial"/>
          <w:b/>
          <w:sz w:val="40"/>
          <w:szCs w:val="40"/>
        </w:rPr>
      </w:pPr>
      <w:r w:rsidRPr="00DA7093">
        <w:rPr>
          <w:rFonts w:ascii="Arial" w:hAnsi="Arial" w:cs="Arial"/>
          <w:b/>
          <w:sz w:val="40"/>
          <w:szCs w:val="40"/>
        </w:rPr>
        <w:t>Pressinbjudan</w:t>
      </w:r>
    </w:p>
    <w:p w14:paraId="361B97D4" w14:textId="77777777" w:rsidR="00DA7093" w:rsidRDefault="00DA7093" w:rsidP="000541EA">
      <w:pPr>
        <w:rPr>
          <w:rFonts w:ascii="Arial" w:hAnsi="Arial" w:cs="Arial"/>
          <w:b/>
          <w:sz w:val="40"/>
          <w:szCs w:val="40"/>
        </w:rPr>
      </w:pPr>
    </w:p>
    <w:p w14:paraId="5B9C62A0" w14:textId="76566AA8" w:rsidR="00DA7093" w:rsidRPr="000C6D5E" w:rsidRDefault="00217910" w:rsidP="000541EA">
      <w:pPr>
        <w:rPr>
          <w:rFonts w:ascii="Arial" w:hAnsi="Arial" w:cs="Arial"/>
          <w:b/>
          <w:bCs/>
          <w:sz w:val="20"/>
          <w:szCs w:val="20"/>
        </w:rPr>
      </w:pPr>
      <w:r w:rsidRPr="000C6D5E">
        <w:rPr>
          <w:rFonts w:ascii="Arial" w:hAnsi="Arial" w:cs="Arial"/>
          <w:b/>
          <w:bCs/>
          <w:sz w:val="32"/>
          <w:szCs w:val="32"/>
        </w:rPr>
        <w:t>Hajsläpp</w:t>
      </w:r>
      <w:r w:rsidR="004B1339">
        <w:rPr>
          <w:rFonts w:ascii="Arial" w:hAnsi="Arial" w:cs="Arial"/>
          <w:b/>
          <w:bCs/>
          <w:sz w:val="32"/>
          <w:szCs w:val="32"/>
        </w:rPr>
        <w:t xml:space="preserve"> utanför Havets Hus i samarbete med </w:t>
      </w:r>
      <w:r w:rsidR="00240338" w:rsidRPr="000C6D5E">
        <w:rPr>
          <w:rFonts w:ascii="Arial" w:hAnsi="Arial" w:cs="Arial"/>
          <w:b/>
          <w:bCs/>
          <w:sz w:val="32"/>
          <w:szCs w:val="32"/>
        </w:rPr>
        <w:t xml:space="preserve">Världsnaturfonden WWF </w:t>
      </w:r>
      <w:r w:rsidRPr="000C6D5E">
        <w:rPr>
          <w:rFonts w:ascii="Arial" w:hAnsi="Arial" w:cs="Arial"/>
          <w:b/>
          <w:bCs/>
          <w:sz w:val="32"/>
          <w:szCs w:val="32"/>
        </w:rPr>
        <w:t>den 7 augusti</w:t>
      </w:r>
    </w:p>
    <w:p w14:paraId="19808053" w14:textId="77777777" w:rsidR="000541EA" w:rsidRPr="00DA7093" w:rsidRDefault="000541EA" w:rsidP="000541EA">
      <w:pPr>
        <w:rPr>
          <w:rFonts w:ascii="Arial" w:hAnsi="Arial" w:cs="Arial"/>
          <w:bCs/>
          <w:sz w:val="20"/>
          <w:szCs w:val="20"/>
        </w:rPr>
      </w:pPr>
      <w:r w:rsidRPr="000C6D5E">
        <w:rPr>
          <w:rFonts w:ascii="Arial" w:hAnsi="Arial" w:cs="Arial"/>
          <w:b/>
          <w:bCs/>
          <w:sz w:val="24"/>
          <w:szCs w:val="24"/>
        </w:rPr>
        <w:t>Var:</w:t>
      </w:r>
      <w:r w:rsidRPr="000541EA">
        <w:rPr>
          <w:rFonts w:ascii="Arial" w:hAnsi="Arial" w:cs="Arial"/>
          <w:bCs/>
          <w:sz w:val="24"/>
          <w:szCs w:val="24"/>
        </w:rPr>
        <w:t xml:space="preserve"> Havets Hus, Lysekil</w:t>
      </w:r>
    </w:p>
    <w:p w14:paraId="71C7AEB7" w14:textId="5EA9323F" w:rsidR="000541EA" w:rsidRPr="00DA7093" w:rsidRDefault="000541EA" w:rsidP="004F5ED4">
      <w:pPr>
        <w:rPr>
          <w:rFonts w:ascii="Arial" w:hAnsi="Arial" w:cs="Arial"/>
          <w:bCs/>
          <w:sz w:val="24"/>
          <w:szCs w:val="24"/>
        </w:rPr>
      </w:pPr>
      <w:r w:rsidRPr="000C6D5E">
        <w:rPr>
          <w:rFonts w:ascii="Arial" w:hAnsi="Arial" w:cs="Arial"/>
          <w:b/>
          <w:bCs/>
          <w:sz w:val="24"/>
          <w:szCs w:val="24"/>
        </w:rPr>
        <w:t>När:</w:t>
      </w:r>
      <w:r>
        <w:rPr>
          <w:rFonts w:ascii="Arial" w:hAnsi="Arial" w:cs="Arial"/>
          <w:bCs/>
          <w:sz w:val="24"/>
          <w:szCs w:val="24"/>
        </w:rPr>
        <w:t xml:space="preserve"> 7 augusti </w:t>
      </w:r>
      <w:proofErr w:type="spellStart"/>
      <w:r>
        <w:rPr>
          <w:rFonts w:ascii="Arial" w:hAnsi="Arial" w:cs="Arial"/>
          <w:bCs/>
          <w:sz w:val="24"/>
          <w:szCs w:val="24"/>
        </w:rPr>
        <w:t>kl</w:t>
      </w:r>
      <w:proofErr w:type="spellEnd"/>
      <w:r>
        <w:rPr>
          <w:rFonts w:ascii="Arial" w:hAnsi="Arial" w:cs="Arial"/>
          <w:bCs/>
          <w:sz w:val="24"/>
          <w:szCs w:val="24"/>
        </w:rPr>
        <w:t xml:space="preserve"> </w:t>
      </w:r>
      <w:r w:rsidR="00987DDD">
        <w:rPr>
          <w:rFonts w:ascii="Arial" w:hAnsi="Arial" w:cs="Arial"/>
          <w:bCs/>
          <w:sz w:val="24"/>
          <w:szCs w:val="24"/>
        </w:rPr>
        <w:t>12.3</w:t>
      </w:r>
      <w:r w:rsidR="00987DDD" w:rsidRPr="005F5478">
        <w:rPr>
          <w:rFonts w:ascii="Arial" w:hAnsi="Arial" w:cs="Arial"/>
          <w:bCs/>
          <w:sz w:val="24"/>
          <w:szCs w:val="24"/>
        </w:rPr>
        <w:t>0</w:t>
      </w:r>
      <w:r w:rsidR="00430045">
        <w:rPr>
          <w:rFonts w:ascii="Arial" w:hAnsi="Arial" w:cs="Arial"/>
          <w:bCs/>
          <w:sz w:val="24"/>
          <w:szCs w:val="24"/>
        </w:rPr>
        <w:t>,</w:t>
      </w:r>
      <w:r w:rsidR="00987DDD">
        <w:rPr>
          <w:rFonts w:ascii="Arial" w:hAnsi="Arial" w:cs="Arial"/>
          <w:bCs/>
          <w:sz w:val="24"/>
          <w:szCs w:val="24"/>
        </w:rPr>
        <w:t xml:space="preserve"> </w:t>
      </w:r>
      <w:r w:rsidR="00CF0E47">
        <w:rPr>
          <w:rFonts w:ascii="Arial" w:hAnsi="Arial" w:cs="Arial"/>
          <w:bCs/>
          <w:sz w:val="24"/>
          <w:szCs w:val="24"/>
        </w:rPr>
        <w:t>press</w:t>
      </w:r>
      <w:r w:rsidR="00987DDD">
        <w:rPr>
          <w:rFonts w:ascii="Arial" w:hAnsi="Arial" w:cs="Arial"/>
          <w:bCs/>
          <w:sz w:val="24"/>
          <w:szCs w:val="24"/>
        </w:rPr>
        <w:t>möte med fototillfälle. H</w:t>
      </w:r>
      <w:r w:rsidR="00C038D4">
        <w:rPr>
          <w:rFonts w:ascii="Arial" w:hAnsi="Arial" w:cs="Arial"/>
          <w:bCs/>
          <w:sz w:val="24"/>
          <w:szCs w:val="24"/>
        </w:rPr>
        <w:t xml:space="preserve">ajsläppet sker </w:t>
      </w:r>
      <w:proofErr w:type="spellStart"/>
      <w:r w:rsidR="00C038D4">
        <w:rPr>
          <w:rFonts w:ascii="Arial" w:hAnsi="Arial" w:cs="Arial"/>
          <w:bCs/>
          <w:sz w:val="24"/>
          <w:szCs w:val="24"/>
        </w:rPr>
        <w:t>kl</w:t>
      </w:r>
      <w:proofErr w:type="spellEnd"/>
      <w:r w:rsidR="00C038D4">
        <w:rPr>
          <w:rFonts w:ascii="Arial" w:hAnsi="Arial" w:cs="Arial"/>
          <w:bCs/>
          <w:sz w:val="24"/>
          <w:szCs w:val="24"/>
        </w:rPr>
        <w:t xml:space="preserve"> 14.00.</w:t>
      </w:r>
    </w:p>
    <w:p w14:paraId="78A9228C" w14:textId="559EB951" w:rsidR="00C4089F" w:rsidRDefault="004F5ED4" w:rsidP="004F5ED4">
      <w:pPr>
        <w:rPr>
          <w:rFonts w:ascii="Arial" w:hAnsi="Arial" w:cs="Arial"/>
          <w:bCs/>
          <w:sz w:val="20"/>
          <w:szCs w:val="20"/>
        </w:rPr>
      </w:pPr>
      <w:r w:rsidRPr="00DA7093">
        <w:rPr>
          <w:rFonts w:ascii="Arial" w:hAnsi="Arial" w:cs="Arial"/>
          <w:bCs/>
          <w:sz w:val="20"/>
          <w:szCs w:val="20"/>
        </w:rPr>
        <w:t>Värld</w:t>
      </w:r>
      <w:r w:rsidR="00A27339" w:rsidRPr="00DA7093">
        <w:rPr>
          <w:rFonts w:ascii="Arial" w:hAnsi="Arial" w:cs="Arial"/>
          <w:bCs/>
          <w:sz w:val="20"/>
          <w:szCs w:val="20"/>
        </w:rPr>
        <w:t xml:space="preserve">ens </w:t>
      </w:r>
      <w:r w:rsidRPr="00DA7093">
        <w:rPr>
          <w:rFonts w:ascii="Arial" w:hAnsi="Arial" w:cs="Arial"/>
          <w:bCs/>
          <w:sz w:val="20"/>
          <w:szCs w:val="20"/>
        </w:rPr>
        <w:t xml:space="preserve">hav står inför stora utmaningar </w:t>
      </w:r>
      <w:r w:rsidR="00A27339" w:rsidRPr="00DA7093">
        <w:rPr>
          <w:rFonts w:ascii="Arial" w:hAnsi="Arial" w:cs="Arial"/>
          <w:bCs/>
          <w:sz w:val="20"/>
          <w:szCs w:val="20"/>
        </w:rPr>
        <w:t>som</w:t>
      </w:r>
      <w:r w:rsidRPr="00DA7093">
        <w:rPr>
          <w:rFonts w:ascii="Arial" w:hAnsi="Arial" w:cs="Arial"/>
          <w:bCs/>
          <w:sz w:val="20"/>
          <w:szCs w:val="20"/>
        </w:rPr>
        <w:t xml:space="preserve"> nerskräpning,</w:t>
      </w:r>
      <w:r w:rsidR="00217910">
        <w:rPr>
          <w:rFonts w:ascii="Arial" w:hAnsi="Arial" w:cs="Arial"/>
          <w:bCs/>
          <w:sz w:val="20"/>
          <w:szCs w:val="20"/>
        </w:rPr>
        <w:t xml:space="preserve"> uppvärmning och</w:t>
      </w:r>
      <w:r w:rsidR="00A27339">
        <w:rPr>
          <w:rFonts w:ascii="Arial" w:hAnsi="Arial" w:cs="Arial"/>
          <w:bCs/>
          <w:sz w:val="20"/>
          <w:szCs w:val="20"/>
        </w:rPr>
        <w:t xml:space="preserve"> </w:t>
      </w:r>
      <w:r w:rsidR="00A27339" w:rsidRPr="00DA7093">
        <w:rPr>
          <w:rFonts w:ascii="Arial" w:hAnsi="Arial" w:cs="Arial"/>
          <w:bCs/>
          <w:sz w:val="20"/>
          <w:szCs w:val="20"/>
        </w:rPr>
        <w:t>överfiske</w:t>
      </w:r>
      <w:r w:rsidR="00166052">
        <w:rPr>
          <w:rFonts w:ascii="Arial" w:hAnsi="Arial" w:cs="Arial"/>
          <w:bCs/>
          <w:sz w:val="20"/>
          <w:szCs w:val="20"/>
        </w:rPr>
        <w:t xml:space="preserve"> –</w:t>
      </w:r>
      <w:r w:rsidR="00016700">
        <w:rPr>
          <w:rFonts w:ascii="Arial" w:hAnsi="Arial" w:cs="Arial"/>
          <w:bCs/>
          <w:sz w:val="20"/>
          <w:szCs w:val="20"/>
        </w:rPr>
        <w:t xml:space="preserve"> </w:t>
      </w:r>
      <w:r w:rsidR="00936B90">
        <w:rPr>
          <w:rFonts w:ascii="Arial" w:hAnsi="Arial" w:cs="Arial"/>
          <w:bCs/>
          <w:sz w:val="20"/>
          <w:szCs w:val="20"/>
        </w:rPr>
        <w:t xml:space="preserve">något som måste åtgärdas enligt </w:t>
      </w:r>
      <w:r w:rsidR="007C0B7D">
        <w:rPr>
          <w:rFonts w:ascii="Arial" w:hAnsi="Arial" w:cs="Arial"/>
          <w:bCs/>
          <w:sz w:val="20"/>
          <w:szCs w:val="20"/>
        </w:rPr>
        <w:t>världens</w:t>
      </w:r>
      <w:r w:rsidR="00936B90">
        <w:rPr>
          <w:rFonts w:ascii="Arial" w:hAnsi="Arial" w:cs="Arial"/>
          <w:bCs/>
          <w:sz w:val="20"/>
          <w:szCs w:val="20"/>
        </w:rPr>
        <w:t xml:space="preserve"> första internationella havskonferens </w:t>
      </w:r>
      <w:r w:rsidR="007C0B7D">
        <w:rPr>
          <w:rFonts w:ascii="Arial" w:hAnsi="Arial" w:cs="Arial"/>
          <w:bCs/>
          <w:sz w:val="20"/>
          <w:szCs w:val="20"/>
        </w:rPr>
        <w:t>i FN i j</w:t>
      </w:r>
      <w:r w:rsidR="00936B90">
        <w:rPr>
          <w:rFonts w:ascii="Arial" w:hAnsi="Arial" w:cs="Arial"/>
          <w:bCs/>
          <w:sz w:val="20"/>
          <w:szCs w:val="20"/>
        </w:rPr>
        <w:t xml:space="preserve">uni 2017. </w:t>
      </w:r>
      <w:r w:rsidR="00217910">
        <w:rPr>
          <w:rFonts w:ascii="Arial" w:hAnsi="Arial" w:cs="Arial"/>
          <w:bCs/>
          <w:sz w:val="20"/>
          <w:szCs w:val="20"/>
        </w:rPr>
        <w:t>E</w:t>
      </w:r>
      <w:r w:rsidR="00CF0E47">
        <w:rPr>
          <w:rFonts w:ascii="Arial" w:hAnsi="Arial" w:cs="Arial"/>
          <w:bCs/>
          <w:sz w:val="20"/>
          <w:szCs w:val="20"/>
        </w:rPr>
        <w:t xml:space="preserve">n </w:t>
      </w:r>
      <w:r w:rsidR="00217910">
        <w:rPr>
          <w:rFonts w:ascii="Arial" w:hAnsi="Arial" w:cs="Arial"/>
          <w:bCs/>
          <w:sz w:val="20"/>
          <w:szCs w:val="20"/>
        </w:rPr>
        <w:t>djur</w:t>
      </w:r>
      <w:r w:rsidR="00CF0E47">
        <w:rPr>
          <w:rFonts w:ascii="Arial" w:hAnsi="Arial" w:cs="Arial"/>
          <w:bCs/>
          <w:sz w:val="20"/>
          <w:szCs w:val="20"/>
        </w:rPr>
        <w:t>grupp</w:t>
      </w:r>
      <w:r w:rsidR="00217910">
        <w:rPr>
          <w:rFonts w:ascii="Arial" w:hAnsi="Arial" w:cs="Arial"/>
          <w:bCs/>
          <w:sz w:val="20"/>
          <w:szCs w:val="20"/>
        </w:rPr>
        <w:t xml:space="preserve"> som drabbas hårt är haj och många </w:t>
      </w:r>
      <w:proofErr w:type="spellStart"/>
      <w:r w:rsidR="00217910">
        <w:rPr>
          <w:rFonts w:ascii="Arial" w:hAnsi="Arial" w:cs="Arial"/>
          <w:bCs/>
          <w:sz w:val="20"/>
          <w:szCs w:val="20"/>
        </w:rPr>
        <w:t>hajarter</w:t>
      </w:r>
      <w:proofErr w:type="spellEnd"/>
      <w:r w:rsidR="00217910">
        <w:rPr>
          <w:rFonts w:ascii="Arial" w:hAnsi="Arial" w:cs="Arial"/>
          <w:bCs/>
          <w:sz w:val="20"/>
          <w:szCs w:val="20"/>
        </w:rPr>
        <w:t xml:space="preserve"> är idag hotade på grund av</w:t>
      </w:r>
      <w:r w:rsidR="007C0B7D">
        <w:rPr>
          <w:rFonts w:ascii="Arial" w:hAnsi="Arial" w:cs="Arial"/>
          <w:bCs/>
          <w:sz w:val="20"/>
          <w:szCs w:val="20"/>
        </w:rPr>
        <w:t xml:space="preserve"> illegal handel, överfiske och bifångst</w:t>
      </w:r>
      <w:r w:rsidR="00217910">
        <w:rPr>
          <w:rFonts w:ascii="Arial" w:hAnsi="Arial" w:cs="Arial"/>
          <w:bCs/>
          <w:sz w:val="20"/>
          <w:szCs w:val="20"/>
        </w:rPr>
        <w:t xml:space="preserve">. </w:t>
      </w:r>
    </w:p>
    <w:p w14:paraId="0A361B41" w14:textId="7B8FE910" w:rsidR="000541EA" w:rsidRDefault="00217910" w:rsidP="000541EA">
      <w:pPr>
        <w:rPr>
          <w:rFonts w:ascii="Arial" w:hAnsi="Arial" w:cs="Arial"/>
          <w:bCs/>
          <w:sz w:val="20"/>
          <w:szCs w:val="20"/>
        </w:rPr>
      </w:pPr>
      <w:r>
        <w:rPr>
          <w:rFonts w:ascii="Arial" w:hAnsi="Arial" w:cs="Arial"/>
          <w:bCs/>
          <w:sz w:val="20"/>
          <w:szCs w:val="20"/>
        </w:rPr>
        <w:t>Sedan 2002 har Havets Hus fött upp och släppt ut ett sextiotal märkta småfläckiga rödhajar</w:t>
      </w:r>
      <w:r w:rsidR="000541EA">
        <w:rPr>
          <w:rFonts w:ascii="Arial" w:hAnsi="Arial" w:cs="Arial"/>
          <w:bCs/>
          <w:sz w:val="20"/>
          <w:szCs w:val="20"/>
        </w:rPr>
        <w:t xml:space="preserve"> i syfte att öka det lokala beståndet</w:t>
      </w:r>
      <w:r>
        <w:rPr>
          <w:rFonts w:ascii="Arial" w:hAnsi="Arial" w:cs="Arial"/>
          <w:bCs/>
          <w:sz w:val="20"/>
          <w:szCs w:val="20"/>
        </w:rPr>
        <w:t xml:space="preserve">. </w:t>
      </w:r>
      <w:r w:rsidR="000541EA">
        <w:rPr>
          <w:rFonts w:ascii="Arial" w:hAnsi="Arial" w:cs="Arial"/>
          <w:bCs/>
          <w:sz w:val="20"/>
          <w:szCs w:val="20"/>
        </w:rPr>
        <w:t xml:space="preserve">På måndagen den 7:e augusti är det dags igen – då släpps </w:t>
      </w:r>
      <w:r w:rsidR="00E85B7E">
        <w:rPr>
          <w:rFonts w:ascii="Arial" w:hAnsi="Arial" w:cs="Arial"/>
          <w:bCs/>
          <w:sz w:val="20"/>
          <w:szCs w:val="20"/>
        </w:rPr>
        <w:t>tio</w:t>
      </w:r>
      <w:r w:rsidR="00D950C8">
        <w:rPr>
          <w:rFonts w:ascii="Arial" w:hAnsi="Arial" w:cs="Arial"/>
          <w:bCs/>
          <w:sz w:val="20"/>
          <w:szCs w:val="20"/>
        </w:rPr>
        <w:t xml:space="preserve"> </w:t>
      </w:r>
      <w:r w:rsidR="000541EA">
        <w:rPr>
          <w:rFonts w:ascii="Arial" w:hAnsi="Arial" w:cs="Arial"/>
          <w:bCs/>
          <w:sz w:val="20"/>
          <w:szCs w:val="20"/>
        </w:rPr>
        <w:t xml:space="preserve">småfläckiga rödhajar från Havets Hus ut i Gullmarsfjorden i Lysekil. </w:t>
      </w:r>
    </w:p>
    <w:p w14:paraId="58C0537F" w14:textId="77777777" w:rsidR="000541EA" w:rsidRDefault="000541EA" w:rsidP="004F5ED4">
      <w:pPr>
        <w:rPr>
          <w:rFonts w:ascii="Arial" w:hAnsi="Arial" w:cs="Arial"/>
          <w:bCs/>
          <w:sz w:val="20"/>
          <w:szCs w:val="20"/>
        </w:rPr>
      </w:pPr>
      <w:r>
        <w:rPr>
          <w:rFonts w:ascii="Arial" w:hAnsi="Arial" w:cs="Arial"/>
          <w:bCs/>
          <w:sz w:val="20"/>
          <w:szCs w:val="20"/>
        </w:rPr>
        <w:t xml:space="preserve">Varmt välkommen till vårt hajsläpp där du får lära dig mer om havet, om hajar och varför arten är så viktig för vårt ekosystem och oss människor att bevara. Du får också tips på vad vi kan göra för att stötta hajarna och förbättra deras situation. </w:t>
      </w:r>
    </w:p>
    <w:p w14:paraId="65500288" w14:textId="77777777" w:rsidR="00A50B5E" w:rsidRPr="00F55D36" w:rsidRDefault="00A50B5E" w:rsidP="00DA7093">
      <w:pPr>
        <w:tabs>
          <w:tab w:val="left" w:pos="2355"/>
        </w:tabs>
        <w:rPr>
          <w:rFonts w:ascii="Arial" w:hAnsi="Arial" w:cs="Arial"/>
          <w:b/>
          <w:bCs/>
          <w:sz w:val="24"/>
          <w:szCs w:val="24"/>
        </w:rPr>
      </w:pPr>
      <w:r w:rsidRPr="00F55D36">
        <w:rPr>
          <w:rFonts w:ascii="Arial" w:hAnsi="Arial" w:cs="Arial"/>
          <w:b/>
          <w:bCs/>
          <w:sz w:val="24"/>
          <w:szCs w:val="24"/>
        </w:rPr>
        <w:t xml:space="preserve">För frågor och anmälan, kontakta: </w:t>
      </w:r>
    </w:p>
    <w:p w14:paraId="3A8042D3" w14:textId="4FC52BD4" w:rsidR="003908A8" w:rsidRPr="006825C0" w:rsidRDefault="00D950C8" w:rsidP="006825C0">
      <w:pPr>
        <w:pStyle w:val="Liststycke"/>
        <w:numPr>
          <w:ilvl w:val="0"/>
          <w:numId w:val="1"/>
        </w:numPr>
        <w:tabs>
          <w:tab w:val="left" w:pos="2355"/>
        </w:tabs>
        <w:rPr>
          <w:rFonts w:ascii="Arial" w:hAnsi="Arial" w:cs="Arial"/>
          <w:bCs/>
          <w:sz w:val="20"/>
          <w:szCs w:val="20"/>
        </w:rPr>
      </w:pPr>
      <w:r w:rsidRPr="005F5478">
        <w:rPr>
          <w:rFonts w:ascii="Arial" w:hAnsi="Arial" w:cs="Arial"/>
          <w:bCs/>
          <w:sz w:val="20"/>
          <w:szCs w:val="20"/>
        </w:rPr>
        <w:t>Akvariechef Helen</w:t>
      </w:r>
      <w:r w:rsidR="003908A8" w:rsidRPr="005F5478">
        <w:rPr>
          <w:rFonts w:ascii="Arial" w:hAnsi="Arial" w:cs="Arial"/>
          <w:bCs/>
          <w:sz w:val="20"/>
          <w:szCs w:val="20"/>
        </w:rPr>
        <w:t xml:space="preserve"> </w:t>
      </w:r>
      <w:r w:rsidRPr="005F5478">
        <w:rPr>
          <w:rFonts w:ascii="Arial" w:hAnsi="Arial" w:cs="Arial"/>
          <w:bCs/>
          <w:sz w:val="20"/>
          <w:szCs w:val="20"/>
        </w:rPr>
        <w:t>Sköld</w:t>
      </w:r>
      <w:r w:rsidR="004A7245" w:rsidRPr="005F5478">
        <w:rPr>
          <w:rFonts w:ascii="Arial" w:hAnsi="Arial" w:cs="Arial"/>
          <w:bCs/>
          <w:sz w:val="20"/>
          <w:szCs w:val="20"/>
        </w:rPr>
        <w:t xml:space="preserve"> </w:t>
      </w:r>
      <w:r w:rsidR="003908A8" w:rsidRPr="005F5478">
        <w:rPr>
          <w:rFonts w:ascii="Arial" w:hAnsi="Arial" w:cs="Arial"/>
          <w:bCs/>
          <w:sz w:val="20"/>
          <w:szCs w:val="20"/>
        </w:rPr>
        <w:t xml:space="preserve">på </w:t>
      </w:r>
      <w:hyperlink r:id="rId9" w:history="1">
        <w:r w:rsidR="002B5C22" w:rsidRPr="005F5478">
          <w:rPr>
            <w:rStyle w:val="Hyperlnk"/>
            <w:rFonts w:ascii="Arial" w:hAnsi="Arial" w:cs="Arial"/>
            <w:sz w:val="20"/>
            <w:szCs w:val="20"/>
          </w:rPr>
          <w:t>helen.skold@havetshus.se</w:t>
        </w:r>
      </w:hyperlink>
      <w:r w:rsidR="00FE6416" w:rsidRPr="005F5478">
        <w:rPr>
          <w:rFonts w:ascii="Arial" w:hAnsi="Arial" w:cs="Arial"/>
          <w:bCs/>
          <w:sz w:val="20"/>
          <w:szCs w:val="20"/>
        </w:rPr>
        <w:t xml:space="preserve"> </w:t>
      </w:r>
      <w:r w:rsidR="006825C0" w:rsidRPr="005F5478">
        <w:rPr>
          <w:rFonts w:ascii="Arial" w:hAnsi="Arial" w:cs="Arial"/>
          <w:bCs/>
          <w:sz w:val="20"/>
          <w:szCs w:val="20"/>
        </w:rPr>
        <w:t xml:space="preserve">eller </w:t>
      </w:r>
      <w:proofErr w:type="gramStart"/>
      <w:r w:rsidR="006825C0" w:rsidRPr="005F5478">
        <w:rPr>
          <w:rFonts w:ascii="Arial" w:hAnsi="Arial" w:cs="Arial"/>
          <w:bCs/>
          <w:sz w:val="20"/>
          <w:szCs w:val="20"/>
        </w:rPr>
        <w:t>0523-668164</w:t>
      </w:r>
      <w:proofErr w:type="gramEnd"/>
      <w:r w:rsidR="006825C0">
        <w:rPr>
          <w:rFonts w:ascii="Arial" w:hAnsi="Arial" w:cs="Arial"/>
          <w:bCs/>
          <w:sz w:val="20"/>
          <w:szCs w:val="20"/>
        </w:rPr>
        <w:t xml:space="preserve"> (Mellan 10-30 juli VD Maria Jämting på </w:t>
      </w:r>
      <w:hyperlink r:id="rId10" w:history="1">
        <w:r w:rsidR="006825C0" w:rsidRPr="00A2546D">
          <w:rPr>
            <w:rStyle w:val="Hyperlnk"/>
            <w:rFonts w:ascii="Arial" w:hAnsi="Arial" w:cs="Arial"/>
            <w:bCs/>
            <w:sz w:val="20"/>
            <w:szCs w:val="20"/>
          </w:rPr>
          <w:t>maria.jamting@havetshus.se</w:t>
        </w:r>
      </w:hyperlink>
      <w:r w:rsidR="006825C0">
        <w:rPr>
          <w:rFonts w:ascii="Arial" w:hAnsi="Arial" w:cs="Arial"/>
          <w:bCs/>
          <w:sz w:val="20"/>
          <w:szCs w:val="20"/>
        </w:rPr>
        <w:t xml:space="preserve"> eller 0705-216530</w:t>
      </w:r>
      <w:r w:rsidR="006825C0" w:rsidRPr="004D18F5">
        <w:rPr>
          <w:rFonts w:ascii="Arial" w:hAnsi="Arial" w:cs="Arial"/>
          <w:bCs/>
          <w:sz w:val="20"/>
          <w:szCs w:val="20"/>
        </w:rPr>
        <w:t>)</w:t>
      </w:r>
    </w:p>
    <w:p w14:paraId="5A2BC70B" w14:textId="0C900932" w:rsidR="00A50B5E" w:rsidRDefault="00A50B5E" w:rsidP="004F5ED4">
      <w:pPr>
        <w:rPr>
          <w:rFonts w:ascii="Arial" w:hAnsi="Arial" w:cs="Arial"/>
          <w:b/>
          <w:bCs/>
        </w:rPr>
      </w:pPr>
      <w:r>
        <w:rPr>
          <w:rFonts w:ascii="Arial" w:hAnsi="Arial" w:cs="Arial"/>
          <w:b/>
          <w:bCs/>
        </w:rPr>
        <w:t>PROGRAM</w:t>
      </w:r>
      <w:r w:rsidR="00BB0B66">
        <w:rPr>
          <w:rFonts w:ascii="Arial" w:hAnsi="Arial" w:cs="Arial"/>
          <w:b/>
          <w:bCs/>
        </w:rPr>
        <w:t xml:space="preserve"> den 7 augusti</w:t>
      </w:r>
      <w:r>
        <w:rPr>
          <w:rFonts w:ascii="Arial" w:hAnsi="Arial" w:cs="Arial"/>
          <w:b/>
          <w:bCs/>
        </w:rPr>
        <w:t>:</w:t>
      </w:r>
    </w:p>
    <w:p w14:paraId="0750F7D7" w14:textId="3F866D80" w:rsidR="003908A8" w:rsidRPr="00E6745C" w:rsidRDefault="003908A8" w:rsidP="003908A8">
      <w:pPr>
        <w:rPr>
          <w:rFonts w:ascii="Arial" w:hAnsi="Arial" w:cs="Arial"/>
          <w:b/>
          <w:bCs/>
          <w:sz w:val="20"/>
          <w:szCs w:val="20"/>
        </w:rPr>
      </w:pPr>
      <w:bookmarkStart w:id="2" w:name="_Hlk485303608"/>
      <w:r w:rsidRPr="00E6745C">
        <w:rPr>
          <w:rFonts w:ascii="Arial" w:hAnsi="Arial" w:cs="Arial"/>
          <w:b/>
          <w:bCs/>
          <w:sz w:val="20"/>
          <w:szCs w:val="20"/>
        </w:rPr>
        <w:t>12:3</w:t>
      </w:r>
      <w:r w:rsidR="004A7245">
        <w:rPr>
          <w:rFonts w:ascii="Arial" w:hAnsi="Arial" w:cs="Arial"/>
          <w:b/>
          <w:bCs/>
          <w:sz w:val="20"/>
          <w:szCs w:val="20"/>
        </w:rPr>
        <w:t>0</w:t>
      </w:r>
      <w:r w:rsidRPr="00E6745C">
        <w:rPr>
          <w:rFonts w:ascii="Arial" w:hAnsi="Arial" w:cs="Arial"/>
          <w:b/>
          <w:bCs/>
          <w:sz w:val="20"/>
          <w:szCs w:val="20"/>
        </w:rPr>
        <w:t xml:space="preserve">  Gemensam pressinformation</w:t>
      </w:r>
      <w:r w:rsidR="001A40A8">
        <w:rPr>
          <w:rFonts w:ascii="Arial" w:hAnsi="Arial" w:cs="Arial"/>
          <w:b/>
          <w:bCs/>
          <w:sz w:val="20"/>
          <w:szCs w:val="20"/>
        </w:rPr>
        <w:t xml:space="preserve"> med</w:t>
      </w:r>
      <w:r w:rsidRPr="00E6745C">
        <w:rPr>
          <w:rFonts w:ascii="Arial" w:hAnsi="Arial" w:cs="Arial"/>
          <w:b/>
          <w:bCs/>
          <w:sz w:val="20"/>
          <w:szCs w:val="20"/>
        </w:rPr>
        <w:t xml:space="preserve"> Havets Hus och Världsnaturfonden WWF</w:t>
      </w:r>
    </w:p>
    <w:p w14:paraId="48409F9D" w14:textId="53514624" w:rsidR="003908A8" w:rsidRPr="00730C5E" w:rsidRDefault="003908A8" w:rsidP="003908A8">
      <w:pPr>
        <w:pStyle w:val="Liststycke"/>
        <w:numPr>
          <w:ilvl w:val="0"/>
          <w:numId w:val="1"/>
        </w:numPr>
        <w:rPr>
          <w:rFonts w:ascii="Arial" w:hAnsi="Arial" w:cs="Arial"/>
          <w:bCs/>
          <w:sz w:val="20"/>
          <w:szCs w:val="20"/>
        </w:rPr>
      </w:pPr>
      <w:r w:rsidRPr="00730C5E">
        <w:rPr>
          <w:rFonts w:ascii="Arial" w:hAnsi="Arial" w:cs="Arial"/>
          <w:bCs/>
          <w:sz w:val="20"/>
          <w:szCs w:val="20"/>
        </w:rPr>
        <w:t xml:space="preserve">Inger Näslund, </w:t>
      </w:r>
      <w:r w:rsidR="00F55D36">
        <w:rPr>
          <w:rFonts w:ascii="Arial" w:hAnsi="Arial" w:cs="Arial"/>
          <w:bCs/>
          <w:sz w:val="20"/>
          <w:szCs w:val="20"/>
        </w:rPr>
        <w:t xml:space="preserve">havs- och </w:t>
      </w:r>
      <w:proofErr w:type="spellStart"/>
      <w:r w:rsidR="00F55D36">
        <w:rPr>
          <w:rFonts w:ascii="Arial" w:hAnsi="Arial" w:cs="Arial"/>
          <w:bCs/>
          <w:sz w:val="20"/>
          <w:szCs w:val="20"/>
        </w:rPr>
        <w:t>fiskeexpert</w:t>
      </w:r>
      <w:proofErr w:type="spellEnd"/>
      <w:r w:rsidRPr="00730C5E">
        <w:rPr>
          <w:rFonts w:ascii="Arial" w:hAnsi="Arial" w:cs="Arial"/>
          <w:bCs/>
          <w:sz w:val="20"/>
          <w:szCs w:val="20"/>
        </w:rPr>
        <w:t xml:space="preserve"> på Världsnaturfonden WWF berättar mer om situationen i haven, varför </w:t>
      </w:r>
      <w:proofErr w:type="spellStart"/>
      <w:r w:rsidRPr="00730C5E">
        <w:rPr>
          <w:rFonts w:ascii="Arial" w:hAnsi="Arial" w:cs="Arial"/>
          <w:bCs/>
          <w:sz w:val="20"/>
          <w:szCs w:val="20"/>
        </w:rPr>
        <w:t>hajarter</w:t>
      </w:r>
      <w:proofErr w:type="spellEnd"/>
      <w:r w:rsidRPr="00730C5E">
        <w:rPr>
          <w:rFonts w:ascii="Arial" w:hAnsi="Arial" w:cs="Arial"/>
          <w:bCs/>
          <w:sz w:val="20"/>
          <w:szCs w:val="20"/>
        </w:rPr>
        <w:t xml:space="preserve"> är utsatta och vad som görs för att skydda dem</w:t>
      </w:r>
    </w:p>
    <w:p w14:paraId="72381FD3" w14:textId="4ACC3C23" w:rsidR="003908A8" w:rsidRPr="00061F5E" w:rsidRDefault="003908A8" w:rsidP="003908A8">
      <w:pPr>
        <w:pStyle w:val="Liststycke"/>
        <w:numPr>
          <w:ilvl w:val="0"/>
          <w:numId w:val="1"/>
        </w:numPr>
        <w:rPr>
          <w:rFonts w:ascii="Arial" w:hAnsi="Arial" w:cs="Arial"/>
          <w:bCs/>
          <w:sz w:val="20"/>
          <w:szCs w:val="20"/>
        </w:rPr>
      </w:pPr>
      <w:r w:rsidRPr="00730C5E">
        <w:rPr>
          <w:rFonts w:ascii="Arial" w:hAnsi="Arial" w:cs="Arial"/>
          <w:bCs/>
          <w:sz w:val="20"/>
          <w:szCs w:val="20"/>
        </w:rPr>
        <w:t xml:space="preserve">Helen Sköld, akvariechef Havets Hus, berättar mer om projektet och om småfläckig rödhaj </w:t>
      </w:r>
      <w:r w:rsidR="004B1339" w:rsidRPr="00061F5E">
        <w:rPr>
          <w:rFonts w:ascii="Arial" w:hAnsi="Arial" w:cs="Arial"/>
          <w:sz w:val="20"/>
          <w:szCs w:val="20"/>
        </w:rPr>
        <w:t>samt vad man själv kan göra för att bidra till ett friskare hav.</w:t>
      </w:r>
    </w:p>
    <w:p w14:paraId="57AAC1A7" w14:textId="3BF60E07" w:rsidR="003908A8" w:rsidRPr="00061F5E" w:rsidRDefault="003908A8" w:rsidP="00562D55">
      <w:pPr>
        <w:ind w:hanging="360"/>
        <w:rPr>
          <w:rFonts w:ascii="Arial" w:hAnsi="Arial" w:cs="Arial"/>
          <w:b/>
          <w:bCs/>
          <w:sz w:val="20"/>
          <w:szCs w:val="20"/>
        </w:rPr>
      </w:pPr>
      <w:r w:rsidRPr="00061F5E">
        <w:rPr>
          <w:rFonts w:ascii="Arial" w:hAnsi="Arial" w:cs="Arial"/>
          <w:b/>
          <w:bCs/>
          <w:sz w:val="20"/>
          <w:szCs w:val="20"/>
        </w:rPr>
        <w:t xml:space="preserve"> </w:t>
      </w:r>
      <w:r w:rsidRPr="00061F5E">
        <w:rPr>
          <w:rFonts w:ascii="Arial" w:hAnsi="Arial" w:cs="Arial"/>
          <w:b/>
          <w:bCs/>
          <w:sz w:val="20"/>
          <w:szCs w:val="20"/>
        </w:rPr>
        <w:tab/>
        <w:t>13:</w:t>
      </w:r>
      <w:r w:rsidR="004B1339" w:rsidRPr="00061F5E">
        <w:rPr>
          <w:rFonts w:ascii="Arial" w:hAnsi="Arial" w:cs="Arial"/>
          <w:b/>
          <w:bCs/>
          <w:sz w:val="20"/>
          <w:szCs w:val="20"/>
        </w:rPr>
        <w:t>0</w:t>
      </w:r>
      <w:r w:rsidRPr="00061F5E">
        <w:rPr>
          <w:rFonts w:ascii="Arial" w:hAnsi="Arial" w:cs="Arial"/>
          <w:b/>
          <w:bCs/>
          <w:sz w:val="20"/>
          <w:szCs w:val="20"/>
        </w:rPr>
        <w:t xml:space="preserve">0 </w:t>
      </w:r>
      <w:r w:rsidR="00562D55" w:rsidRPr="00061F5E">
        <w:rPr>
          <w:rFonts w:ascii="Arial" w:hAnsi="Arial" w:cs="Arial"/>
          <w:b/>
          <w:bCs/>
          <w:sz w:val="20"/>
          <w:szCs w:val="20"/>
        </w:rPr>
        <w:t>Möjlighet att vara med vid i</w:t>
      </w:r>
      <w:r w:rsidRPr="00061F5E">
        <w:rPr>
          <w:rFonts w:ascii="Arial" w:hAnsi="Arial" w:cs="Arial"/>
          <w:b/>
          <w:bCs/>
          <w:sz w:val="20"/>
          <w:szCs w:val="20"/>
        </w:rPr>
        <w:t>nfångande av hajar som ska släppas</w:t>
      </w:r>
      <w:r w:rsidR="00562D55" w:rsidRPr="00061F5E">
        <w:rPr>
          <w:rFonts w:ascii="Arial" w:hAnsi="Arial" w:cs="Arial"/>
          <w:b/>
          <w:bCs/>
          <w:sz w:val="20"/>
          <w:szCs w:val="20"/>
        </w:rPr>
        <w:t>.</w:t>
      </w:r>
      <w:r w:rsidR="004B1339" w:rsidRPr="00061F5E">
        <w:rPr>
          <w:rFonts w:ascii="Arial" w:hAnsi="Arial" w:cs="Arial"/>
          <w:b/>
          <w:bCs/>
          <w:sz w:val="20"/>
          <w:szCs w:val="20"/>
        </w:rPr>
        <w:t xml:space="preserve"> </w:t>
      </w:r>
    </w:p>
    <w:p w14:paraId="4CD4041A" w14:textId="77777777" w:rsidR="003908A8" w:rsidRPr="00061F5E" w:rsidRDefault="003908A8" w:rsidP="003908A8">
      <w:pPr>
        <w:rPr>
          <w:rFonts w:ascii="Arial" w:hAnsi="Arial" w:cs="Arial"/>
          <w:b/>
          <w:bCs/>
          <w:sz w:val="20"/>
          <w:szCs w:val="20"/>
        </w:rPr>
      </w:pPr>
      <w:r w:rsidRPr="00061F5E">
        <w:rPr>
          <w:rFonts w:ascii="Arial" w:hAnsi="Arial" w:cs="Arial"/>
          <w:b/>
          <w:bCs/>
          <w:sz w:val="20"/>
          <w:szCs w:val="20"/>
        </w:rPr>
        <w:t>14.00 Hajsläpp</w:t>
      </w:r>
    </w:p>
    <w:p w14:paraId="69850226" w14:textId="1876887D" w:rsidR="00061F5E" w:rsidRPr="00061F5E" w:rsidRDefault="003908A8" w:rsidP="00061F5E">
      <w:pPr>
        <w:rPr>
          <w:rFonts w:ascii="Arial" w:hAnsi="Arial" w:cs="Arial"/>
          <w:bCs/>
          <w:sz w:val="20"/>
          <w:szCs w:val="20"/>
        </w:rPr>
      </w:pPr>
      <w:r w:rsidRPr="00061F5E">
        <w:rPr>
          <w:rFonts w:ascii="Arial" w:hAnsi="Arial" w:cs="Arial"/>
          <w:bCs/>
          <w:sz w:val="20"/>
          <w:szCs w:val="20"/>
        </w:rPr>
        <w:t xml:space="preserve">De tio hajarna transporteras ut till bryggan vid Havets Hus och släpps ut i havet.  Alla hajar beräknas vara släppta ca </w:t>
      </w:r>
      <w:proofErr w:type="spellStart"/>
      <w:r w:rsidRPr="00061F5E">
        <w:rPr>
          <w:rFonts w:ascii="Arial" w:hAnsi="Arial" w:cs="Arial"/>
          <w:bCs/>
          <w:sz w:val="20"/>
          <w:szCs w:val="20"/>
        </w:rPr>
        <w:t>kl</w:t>
      </w:r>
      <w:proofErr w:type="spellEnd"/>
      <w:r w:rsidRPr="00061F5E">
        <w:rPr>
          <w:rFonts w:ascii="Arial" w:hAnsi="Arial" w:cs="Arial"/>
          <w:bCs/>
          <w:sz w:val="20"/>
          <w:szCs w:val="20"/>
        </w:rPr>
        <w:t xml:space="preserve"> 15.00. </w:t>
      </w:r>
      <w:r w:rsidR="00061F5E">
        <w:rPr>
          <w:rFonts w:ascii="Arial" w:hAnsi="Arial" w:cs="Arial"/>
          <w:bCs/>
          <w:sz w:val="20"/>
          <w:szCs w:val="20"/>
        </w:rPr>
        <w:t>Under eftermiddagen ges också möjlighet</w:t>
      </w:r>
      <w:r w:rsidR="00061F5E" w:rsidRPr="00061F5E">
        <w:rPr>
          <w:rFonts w:ascii="Arial" w:hAnsi="Arial" w:cs="Arial"/>
          <w:bCs/>
          <w:sz w:val="20"/>
          <w:szCs w:val="20"/>
        </w:rPr>
        <w:t xml:space="preserve"> att fota </w:t>
      </w:r>
      <w:proofErr w:type="spellStart"/>
      <w:r w:rsidR="00061F5E" w:rsidRPr="00061F5E">
        <w:rPr>
          <w:rFonts w:ascii="Arial" w:hAnsi="Arial" w:cs="Arial"/>
          <w:bCs/>
          <w:sz w:val="20"/>
          <w:szCs w:val="20"/>
        </w:rPr>
        <w:t>hajungar</w:t>
      </w:r>
      <w:proofErr w:type="spellEnd"/>
      <w:r w:rsidR="00061F5E" w:rsidRPr="00061F5E">
        <w:rPr>
          <w:rFonts w:ascii="Arial" w:hAnsi="Arial" w:cs="Arial"/>
          <w:bCs/>
          <w:sz w:val="20"/>
          <w:szCs w:val="20"/>
        </w:rPr>
        <w:t xml:space="preserve"> och ägg inne i akvariet.</w:t>
      </w:r>
    </w:p>
    <w:p w14:paraId="7CAE2A84" w14:textId="730C8013" w:rsidR="003908A8" w:rsidRPr="005F5478" w:rsidRDefault="003908A8" w:rsidP="003908A8">
      <w:pPr>
        <w:rPr>
          <w:rFonts w:ascii="Arial" w:hAnsi="Arial" w:cs="Arial"/>
          <w:bCs/>
          <w:sz w:val="20"/>
          <w:szCs w:val="20"/>
        </w:rPr>
      </w:pPr>
    </w:p>
    <w:bookmarkEnd w:id="2"/>
    <w:p w14:paraId="2E87ABEB" w14:textId="77777777" w:rsidR="00562D55" w:rsidRDefault="00562D55" w:rsidP="004F5ED4">
      <w:pPr>
        <w:rPr>
          <w:rFonts w:ascii="Arial" w:hAnsi="Arial" w:cs="Arial"/>
          <w:b/>
          <w:bCs/>
        </w:rPr>
      </w:pPr>
    </w:p>
    <w:p w14:paraId="658D5103" w14:textId="77777777" w:rsidR="00562D55" w:rsidRDefault="00562D55" w:rsidP="004F5ED4">
      <w:pPr>
        <w:rPr>
          <w:rFonts w:ascii="Arial" w:hAnsi="Arial" w:cs="Arial"/>
          <w:b/>
          <w:bCs/>
        </w:rPr>
      </w:pPr>
    </w:p>
    <w:p w14:paraId="68B569A1" w14:textId="77777777" w:rsidR="00562D55" w:rsidRDefault="00562D55" w:rsidP="004F5ED4">
      <w:pPr>
        <w:rPr>
          <w:rFonts w:ascii="Arial" w:hAnsi="Arial" w:cs="Arial"/>
          <w:b/>
          <w:bCs/>
        </w:rPr>
      </w:pPr>
    </w:p>
    <w:p w14:paraId="141741CD" w14:textId="4EA4A767" w:rsidR="00217910" w:rsidRPr="00DA7093" w:rsidRDefault="00217910" w:rsidP="004F5ED4">
      <w:pPr>
        <w:rPr>
          <w:rFonts w:ascii="Arial" w:hAnsi="Arial" w:cs="Arial"/>
          <w:b/>
          <w:bCs/>
        </w:rPr>
      </w:pPr>
      <w:r w:rsidRPr="00DA7093">
        <w:rPr>
          <w:rFonts w:ascii="Arial" w:hAnsi="Arial" w:cs="Arial"/>
          <w:b/>
          <w:bCs/>
        </w:rPr>
        <w:t xml:space="preserve">Om </w:t>
      </w:r>
      <w:r w:rsidR="000541EA" w:rsidRPr="00DA7093">
        <w:rPr>
          <w:rFonts w:ascii="Arial" w:hAnsi="Arial" w:cs="Arial"/>
          <w:b/>
          <w:bCs/>
        </w:rPr>
        <w:t>Havets Hus och projektet</w:t>
      </w:r>
    </w:p>
    <w:p w14:paraId="5B44160F" w14:textId="498D7CE2" w:rsidR="00A50B5E" w:rsidRPr="00713BC3" w:rsidRDefault="00A27339" w:rsidP="00A50B5E">
      <w:pPr>
        <w:rPr>
          <w:rFonts w:ascii="Arial" w:hAnsi="Arial" w:cs="Arial"/>
          <w:bCs/>
          <w:sz w:val="20"/>
          <w:szCs w:val="20"/>
        </w:rPr>
      </w:pPr>
      <w:r>
        <w:rPr>
          <w:rFonts w:ascii="Arial" w:hAnsi="Arial" w:cs="Arial"/>
          <w:bCs/>
          <w:sz w:val="20"/>
          <w:szCs w:val="20"/>
        </w:rPr>
        <w:t xml:space="preserve">Havets Hus arbetar aktivt för att öka kunskapen om haven, havens arter och hur vi människor kan agera mer hållbart i vår vardag för att stötta miljön och haven. </w:t>
      </w:r>
      <w:r w:rsidR="00A50B5E">
        <w:rPr>
          <w:rFonts w:ascii="Arial" w:hAnsi="Arial" w:cs="Arial"/>
          <w:bCs/>
          <w:sz w:val="20"/>
          <w:szCs w:val="20"/>
        </w:rPr>
        <w:t xml:space="preserve">Sedan 2002 föder Havets Hus </w:t>
      </w:r>
      <w:r w:rsidR="00A50B5E" w:rsidRPr="00713BC3">
        <w:rPr>
          <w:rFonts w:ascii="Arial" w:hAnsi="Arial" w:cs="Arial"/>
          <w:bCs/>
          <w:sz w:val="20"/>
          <w:szCs w:val="20"/>
        </w:rPr>
        <w:t>upp och släpper ut mä</w:t>
      </w:r>
      <w:r w:rsidR="00A50B5E">
        <w:rPr>
          <w:rFonts w:ascii="Arial" w:hAnsi="Arial" w:cs="Arial"/>
          <w:bCs/>
          <w:sz w:val="20"/>
          <w:szCs w:val="20"/>
        </w:rPr>
        <w:t xml:space="preserve">rkta småfläckiga rödhajar. </w:t>
      </w:r>
      <w:r w:rsidR="000541EA">
        <w:rPr>
          <w:rFonts w:ascii="Arial" w:hAnsi="Arial" w:cs="Arial"/>
          <w:bCs/>
          <w:sz w:val="20"/>
          <w:szCs w:val="20"/>
        </w:rPr>
        <w:t>Bevarandeprojektet ska stärka det lokala beståndet, öka kunskapen om hajen och informera om hajars utsatta situation i världen.</w:t>
      </w:r>
      <w:r w:rsidR="00A50B5E">
        <w:rPr>
          <w:rFonts w:ascii="Arial" w:hAnsi="Arial" w:cs="Arial"/>
          <w:bCs/>
          <w:sz w:val="20"/>
          <w:szCs w:val="20"/>
        </w:rPr>
        <w:t xml:space="preserve"> Arbetet sker sedan några år i samarbete med </w:t>
      </w:r>
      <w:r w:rsidR="00936B90">
        <w:rPr>
          <w:rFonts w:ascii="Arial" w:hAnsi="Arial" w:cs="Arial"/>
          <w:bCs/>
          <w:sz w:val="20"/>
          <w:szCs w:val="20"/>
        </w:rPr>
        <w:t xml:space="preserve">Världsnaturfonden </w:t>
      </w:r>
      <w:r w:rsidR="00A50B5E">
        <w:rPr>
          <w:rFonts w:ascii="Arial" w:hAnsi="Arial" w:cs="Arial"/>
          <w:bCs/>
          <w:sz w:val="20"/>
          <w:szCs w:val="20"/>
        </w:rPr>
        <w:t xml:space="preserve">WWF. </w:t>
      </w:r>
    </w:p>
    <w:p w14:paraId="1ACC53EE" w14:textId="634C0A36" w:rsidR="00C038D4" w:rsidRDefault="00A50B5E" w:rsidP="004F5ED4">
      <w:pPr>
        <w:rPr>
          <w:rFonts w:ascii="Arial" w:hAnsi="Arial" w:cs="Arial"/>
          <w:bCs/>
          <w:sz w:val="20"/>
          <w:szCs w:val="20"/>
        </w:rPr>
      </w:pPr>
      <w:r>
        <w:rPr>
          <w:rFonts w:ascii="Arial" w:hAnsi="Arial" w:cs="Arial"/>
          <w:bCs/>
          <w:sz w:val="20"/>
          <w:szCs w:val="20"/>
        </w:rPr>
        <w:t xml:space="preserve">Läs mer på </w:t>
      </w:r>
      <w:hyperlink r:id="rId11" w:history="1">
        <w:r w:rsidR="003908A8" w:rsidRPr="006C0BD5">
          <w:rPr>
            <w:rStyle w:val="Hyperlnk"/>
            <w:rFonts w:ascii="Arial" w:hAnsi="Arial" w:cs="Arial"/>
            <w:bCs/>
            <w:sz w:val="20"/>
            <w:szCs w:val="20"/>
          </w:rPr>
          <w:t>http://www.havetshus.se/akvariet/bevarande/</w:t>
        </w:r>
      </w:hyperlink>
    </w:p>
    <w:p w14:paraId="416166DB" w14:textId="77777777" w:rsidR="006B5E23" w:rsidRDefault="006B5E23">
      <w:pPr>
        <w:rPr>
          <w:rFonts w:ascii="Arial" w:hAnsi="Arial" w:cs="Arial"/>
          <w:b/>
          <w:bCs/>
        </w:rPr>
      </w:pPr>
    </w:p>
    <w:p w14:paraId="22D3F658" w14:textId="77777777" w:rsidR="006B5E23" w:rsidRPr="006B5E23" w:rsidRDefault="006B5E23">
      <w:pPr>
        <w:rPr>
          <w:rFonts w:ascii="Arial" w:hAnsi="Arial" w:cs="Arial"/>
          <w:b/>
          <w:bCs/>
        </w:rPr>
      </w:pPr>
      <w:r w:rsidRPr="006B5E23">
        <w:rPr>
          <w:rFonts w:ascii="Arial" w:hAnsi="Arial" w:cs="Arial"/>
          <w:b/>
          <w:bCs/>
        </w:rPr>
        <w:t>Om Världsnaturfonden WWF</w:t>
      </w:r>
    </w:p>
    <w:p w14:paraId="55D0C1B1" w14:textId="6155A808" w:rsidR="00F55D36" w:rsidRPr="00F55D36" w:rsidRDefault="00F55D36" w:rsidP="00F55D36">
      <w:pPr>
        <w:rPr>
          <w:rFonts w:ascii="Arial" w:hAnsi="Arial" w:cs="Arial"/>
          <w:sz w:val="20"/>
          <w:szCs w:val="20"/>
        </w:rPr>
      </w:pPr>
      <w:r w:rsidRPr="00F55D36">
        <w:rPr>
          <w:rFonts w:ascii="Arial" w:hAnsi="Arial" w:cs="Arial"/>
          <w:sz w:val="20"/>
          <w:szCs w:val="20"/>
        </w:rPr>
        <w:t>Världsnaturfonden WWF arbetar för att skydda de mest hotade och unika arterna och livsmiljöerna på planeten. Vi arbetar också för att mänskligheten ska fördela jordens resurser rättvist och använda dem på ett hållbart sätt. För att nå våra mål jobbar vi såväl på politisk nivå som ute i fält och i tätt samarbete med lokalbefolkningar runt om i världen. WWF finns i över 100 länder, har fler än fem miljoner supportar och driver tusentals projekt inom allt från</w:t>
      </w:r>
      <w:r w:rsidR="008B7B3E">
        <w:rPr>
          <w:rFonts w:ascii="Arial" w:hAnsi="Arial" w:cs="Arial"/>
          <w:sz w:val="20"/>
          <w:szCs w:val="20"/>
        </w:rPr>
        <w:t xml:space="preserve"> bekämpning av illegal jakt/fiske t</w:t>
      </w:r>
      <w:r w:rsidRPr="00F55D36">
        <w:rPr>
          <w:rFonts w:ascii="Arial" w:hAnsi="Arial" w:cs="Arial"/>
          <w:sz w:val="20"/>
          <w:szCs w:val="20"/>
        </w:rPr>
        <w:t xml:space="preserve">ill klimatsmarta energilösningar. </w:t>
      </w:r>
    </w:p>
    <w:p w14:paraId="04CA296B" w14:textId="76FF7611" w:rsidR="006B5E23" w:rsidRPr="00F55D36" w:rsidRDefault="006B5E23">
      <w:pPr>
        <w:rPr>
          <w:rFonts w:ascii="Arial" w:hAnsi="Arial" w:cs="Arial"/>
          <w:bCs/>
          <w:sz w:val="20"/>
          <w:szCs w:val="20"/>
        </w:rPr>
      </w:pPr>
      <w:r w:rsidRPr="00F55D36">
        <w:rPr>
          <w:rFonts w:ascii="Arial" w:hAnsi="Arial" w:cs="Arial"/>
          <w:bCs/>
          <w:sz w:val="20"/>
          <w:szCs w:val="20"/>
        </w:rPr>
        <w:t xml:space="preserve">Läs mer på </w:t>
      </w:r>
      <w:hyperlink r:id="rId12" w:history="1">
        <w:r w:rsidRPr="00F55D36">
          <w:rPr>
            <w:rStyle w:val="Hyperlnk"/>
            <w:rFonts w:ascii="Arial" w:hAnsi="Arial" w:cs="Arial"/>
            <w:bCs/>
            <w:sz w:val="20"/>
            <w:szCs w:val="20"/>
          </w:rPr>
          <w:t>www.wwf.se</w:t>
        </w:r>
      </w:hyperlink>
    </w:p>
    <w:p w14:paraId="7C4A850F" w14:textId="3B445B1A" w:rsidR="001E2F87" w:rsidRPr="00FE6416" w:rsidRDefault="001E2F87" w:rsidP="00FE6416">
      <w:pPr>
        <w:rPr>
          <w:rFonts w:ascii="Arial" w:hAnsi="Arial" w:cs="Arial"/>
          <w:bCs/>
          <w:sz w:val="20"/>
          <w:szCs w:val="20"/>
        </w:rPr>
      </w:pPr>
    </w:p>
    <w:sectPr w:rsidR="001E2F87" w:rsidRPr="00FE6416" w:rsidSect="00F512A1">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5A4B" w14:textId="77777777" w:rsidR="005F5383" w:rsidRDefault="005F5383">
      <w:pPr>
        <w:spacing w:after="0" w:line="240" w:lineRule="auto"/>
      </w:pPr>
      <w:r>
        <w:separator/>
      </w:r>
    </w:p>
  </w:endnote>
  <w:endnote w:type="continuationSeparator" w:id="0">
    <w:p w14:paraId="708027EB" w14:textId="77777777" w:rsidR="005F5383" w:rsidRDefault="005F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FBDA" w14:textId="77777777" w:rsidR="0069282F" w:rsidRDefault="00841271">
    <w:pPr>
      <w:pStyle w:val="Sidfot"/>
    </w:pPr>
    <w:r>
      <w:rPr>
        <w:noProof/>
      </w:rPr>
      <w:drawing>
        <wp:inline distT="0" distB="0" distL="0" distR="0" wp14:anchorId="4A0C8F50" wp14:editId="5EE2C375">
          <wp:extent cx="5410200" cy="590550"/>
          <wp:effectExtent l="0" t="0" r="0" b="0"/>
          <wp:docPr id="2" name="Bild 1" descr="Brevunderst_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vunderst_MA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2528C" w14:textId="77777777" w:rsidR="005F5383" w:rsidRDefault="005F5383">
      <w:pPr>
        <w:spacing w:after="0" w:line="240" w:lineRule="auto"/>
      </w:pPr>
      <w:r>
        <w:separator/>
      </w:r>
    </w:p>
  </w:footnote>
  <w:footnote w:type="continuationSeparator" w:id="0">
    <w:p w14:paraId="5574E855" w14:textId="77777777" w:rsidR="005F5383" w:rsidRDefault="005F5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0D09" w14:textId="77777777" w:rsidR="0069282F" w:rsidRDefault="00841271">
    <w:pPr>
      <w:pStyle w:val="Sidhuvud"/>
    </w:pPr>
    <w:r>
      <w:rPr>
        <w:noProof/>
      </w:rPr>
      <w:drawing>
        <wp:anchor distT="0" distB="0" distL="114300" distR="114300" simplePos="0" relativeHeight="251659264" behindDoc="0" locked="0" layoutInCell="0" allowOverlap="1" wp14:anchorId="5A89FA58" wp14:editId="2E6E2EFA">
          <wp:simplePos x="0" y="0"/>
          <wp:positionH relativeFrom="page">
            <wp:posOffset>5617845</wp:posOffset>
          </wp:positionH>
          <wp:positionV relativeFrom="page">
            <wp:posOffset>290195</wp:posOffset>
          </wp:positionV>
          <wp:extent cx="864235" cy="1167130"/>
          <wp:effectExtent l="0" t="0" r="0" b="0"/>
          <wp:wrapSquare wrapText="bothSides"/>
          <wp:docPr id="3" name="Bild 1" descr="Havets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ts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67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31E9E"/>
    <w:multiLevelType w:val="hybridMultilevel"/>
    <w:tmpl w:val="E6AE6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B817DC"/>
    <w:multiLevelType w:val="hybridMultilevel"/>
    <w:tmpl w:val="B882E838"/>
    <w:lvl w:ilvl="0" w:tplc="16225A32">
      <w:start w:val="1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7"/>
    <w:rsid w:val="00016700"/>
    <w:rsid w:val="00040BFA"/>
    <w:rsid w:val="00041411"/>
    <w:rsid w:val="000541EA"/>
    <w:rsid w:val="00061F5E"/>
    <w:rsid w:val="00077604"/>
    <w:rsid w:val="000C6D5E"/>
    <w:rsid w:val="000E5C25"/>
    <w:rsid w:val="00166052"/>
    <w:rsid w:val="001A40A8"/>
    <w:rsid w:val="001E2F87"/>
    <w:rsid w:val="002013E5"/>
    <w:rsid w:val="00217910"/>
    <w:rsid w:val="00240338"/>
    <w:rsid w:val="00264C30"/>
    <w:rsid w:val="00267138"/>
    <w:rsid w:val="00281E14"/>
    <w:rsid w:val="002932A7"/>
    <w:rsid w:val="002A4A76"/>
    <w:rsid w:val="002B5C22"/>
    <w:rsid w:val="002D4B7F"/>
    <w:rsid w:val="003444CA"/>
    <w:rsid w:val="00355313"/>
    <w:rsid w:val="0036003E"/>
    <w:rsid w:val="003908A8"/>
    <w:rsid w:val="003F5A24"/>
    <w:rsid w:val="003F5A7C"/>
    <w:rsid w:val="00414499"/>
    <w:rsid w:val="00430045"/>
    <w:rsid w:val="004711F8"/>
    <w:rsid w:val="00487110"/>
    <w:rsid w:val="004904BF"/>
    <w:rsid w:val="004A3BD0"/>
    <w:rsid w:val="004A7245"/>
    <w:rsid w:val="004B1339"/>
    <w:rsid w:val="004D4730"/>
    <w:rsid w:val="004F5ED4"/>
    <w:rsid w:val="00562D55"/>
    <w:rsid w:val="005B2B6D"/>
    <w:rsid w:val="005C6481"/>
    <w:rsid w:val="005D5633"/>
    <w:rsid w:val="005F16F8"/>
    <w:rsid w:val="005F2CEB"/>
    <w:rsid w:val="005F5383"/>
    <w:rsid w:val="005F5478"/>
    <w:rsid w:val="006003F2"/>
    <w:rsid w:val="0063383A"/>
    <w:rsid w:val="00661560"/>
    <w:rsid w:val="00663048"/>
    <w:rsid w:val="00676CAC"/>
    <w:rsid w:val="006825C0"/>
    <w:rsid w:val="006B5E23"/>
    <w:rsid w:val="006D4D65"/>
    <w:rsid w:val="006F3302"/>
    <w:rsid w:val="00710F2E"/>
    <w:rsid w:val="00717935"/>
    <w:rsid w:val="007216DF"/>
    <w:rsid w:val="00723BDD"/>
    <w:rsid w:val="00730C5E"/>
    <w:rsid w:val="007B50F8"/>
    <w:rsid w:val="007C0B7D"/>
    <w:rsid w:val="007C1785"/>
    <w:rsid w:val="007E483F"/>
    <w:rsid w:val="00841271"/>
    <w:rsid w:val="00887166"/>
    <w:rsid w:val="008B7B3E"/>
    <w:rsid w:val="008D60FD"/>
    <w:rsid w:val="008E31D0"/>
    <w:rsid w:val="0090136D"/>
    <w:rsid w:val="0090686C"/>
    <w:rsid w:val="00936B90"/>
    <w:rsid w:val="009611F3"/>
    <w:rsid w:val="00967A10"/>
    <w:rsid w:val="00971D29"/>
    <w:rsid w:val="00987DDD"/>
    <w:rsid w:val="0099361C"/>
    <w:rsid w:val="009974F9"/>
    <w:rsid w:val="00A037DA"/>
    <w:rsid w:val="00A27339"/>
    <w:rsid w:val="00A50B5E"/>
    <w:rsid w:val="00AF25CC"/>
    <w:rsid w:val="00BA1283"/>
    <w:rsid w:val="00BB0B66"/>
    <w:rsid w:val="00C038D4"/>
    <w:rsid w:val="00C22F1F"/>
    <w:rsid w:val="00C4089F"/>
    <w:rsid w:val="00CC30E3"/>
    <w:rsid w:val="00CF0E47"/>
    <w:rsid w:val="00D76044"/>
    <w:rsid w:val="00D8485E"/>
    <w:rsid w:val="00D950C8"/>
    <w:rsid w:val="00DA10B1"/>
    <w:rsid w:val="00DA7093"/>
    <w:rsid w:val="00E42A00"/>
    <w:rsid w:val="00E47202"/>
    <w:rsid w:val="00E55457"/>
    <w:rsid w:val="00E85B7E"/>
    <w:rsid w:val="00EB7842"/>
    <w:rsid w:val="00EE5DC5"/>
    <w:rsid w:val="00F35988"/>
    <w:rsid w:val="00F3660F"/>
    <w:rsid w:val="00F36B5E"/>
    <w:rsid w:val="00F415BF"/>
    <w:rsid w:val="00F45986"/>
    <w:rsid w:val="00F512A1"/>
    <w:rsid w:val="00F55D36"/>
    <w:rsid w:val="00FB63B1"/>
    <w:rsid w:val="00FE64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60BA5"/>
  <w15:docId w15:val="{6B0809D2-E6D0-4CD6-A943-8A668D6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41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huvudChar">
    <w:name w:val="Sidhuvud Char"/>
    <w:basedOn w:val="Standardstycketeckensnitt"/>
    <w:link w:val="Sidhuvud"/>
    <w:semiHidden/>
    <w:rsid w:val="00F512A1"/>
    <w:rPr>
      <w:rFonts w:ascii="Times New Roman" w:eastAsia="Times New Roman" w:hAnsi="Times New Roman" w:cs="Times New Roman"/>
      <w:sz w:val="20"/>
      <w:szCs w:val="20"/>
      <w:lang w:eastAsia="sv-SE"/>
    </w:rPr>
  </w:style>
  <w:style w:type="paragraph" w:styleId="Sidfot">
    <w:name w:val="footer"/>
    <w:basedOn w:val="Normal"/>
    <w:link w:val="SidfotChar"/>
    <w:semiHidden/>
    <w:rsid w:val="00F512A1"/>
    <w:pPr>
      <w:tabs>
        <w:tab w:val="center" w:pos="4536"/>
        <w:tab w:val="right" w:pos="9072"/>
      </w:tabs>
      <w:spacing w:after="0" w:line="240" w:lineRule="auto"/>
    </w:pPr>
    <w:rPr>
      <w:rFonts w:ascii="Times New Roman" w:eastAsia="Times New Roman" w:hAnsi="Times New Roman" w:cs="Times New Roman"/>
      <w:sz w:val="20"/>
      <w:szCs w:val="20"/>
      <w:lang w:eastAsia="sv-SE"/>
    </w:rPr>
  </w:style>
  <w:style w:type="character" w:customStyle="1" w:styleId="SidfotChar">
    <w:name w:val="Sidfot Char"/>
    <w:basedOn w:val="Standardstycketeckensnitt"/>
    <w:link w:val="Sidfot"/>
    <w:semiHidden/>
    <w:rsid w:val="00F512A1"/>
    <w:rPr>
      <w:rFonts w:ascii="Times New Roman" w:eastAsia="Times New Roman" w:hAnsi="Times New Roman" w:cs="Times New Roman"/>
      <w:sz w:val="20"/>
      <w:szCs w:val="20"/>
      <w:lang w:eastAsia="sv-SE"/>
    </w:rPr>
  </w:style>
  <w:style w:type="character" w:styleId="Hyperlnk">
    <w:name w:val="Hyperlink"/>
    <w:semiHidden/>
    <w:rsid w:val="00F512A1"/>
    <w:rPr>
      <w:color w:val="0000FF"/>
      <w:u w:val="single"/>
    </w:rPr>
  </w:style>
  <w:style w:type="paragraph" w:styleId="Rubrik">
    <w:name w:val="Title"/>
    <w:basedOn w:val="Normal"/>
    <w:next w:val="Normal"/>
    <w:link w:val="RubrikChar"/>
    <w:uiPriority w:val="10"/>
    <w:qFormat/>
    <w:rsid w:val="008412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1271"/>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841271"/>
    <w:rPr>
      <w:rFonts w:asciiTheme="majorHAnsi" w:eastAsiaTheme="majorEastAsia" w:hAnsiTheme="majorHAnsi" w:cstheme="majorBidi"/>
      <w:color w:val="365F91" w:themeColor="accent1" w:themeShade="BF"/>
      <w:sz w:val="32"/>
      <w:szCs w:val="32"/>
    </w:rPr>
  </w:style>
  <w:style w:type="paragraph" w:styleId="Ballongtext">
    <w:name w:val="Balloon Text"/>
    <w:basedOn w:val="Normal"/>
    <w:link w:val="BallongtextChar"/>
    <w:uiPriority w:val="99"/>
    <w:semiHidden/>
    <w:unhideWhenUsed/>
    <w:rsid w:val="00A273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7339"/>
    <w:rPr>
      <w:rFonts w:ascii="Tahoma" w:hAnsi="Tahoma" w:cs="Tahoma"/>
      <w:sz w:val="16"/>
      <w:szCs w:val="16"/>
    </w:rPr>
  </w:style>
  <w:style w:type="character" w:styleId="Kommentarsreferens">
    <w:name w:val="annotation reference"/>
    <w:basedOn w:val="Standardstycketeckensnitt"/>
    <w:uiPriority w:val="99"/>
    <w:semiHidden/>
    <w:unhideWhenUsed/>
    <w:rsid w:val="00A27339"/>
    <w:rPr>
      <w:sz w:val="16"/>
      <w:szCs w:val="16"/>
    </w:rPr>
  </w:style>
  <w:style w:type="paragraph" w:styleId="Kommentarer">
    <w:name w:val="annotation text"/>
    <w:basedOn w:val="Normal"/>
    <w:link w:val="KommentarerChar"/>
    <w:uiPriority w:val="99"/>
    <w:semiHidden/>
    <w:unhideWhenUsed/>
    <w:rsid w:val="00A27339"/>
    <w:pPr>
      <w:spacing w:line="240" w:lineRule="auto"/>
    </w:pPr>
    <w:rPr>
      <w:sz w:val="20"/>
      <w:szCs w:val="20"/>
    </w:rPr>
  </w:style>
  <w:style w:type="character" w:customStyle="1" w:styleId="KommentarerChar">
    <w:name w:val="Kommentarer Char"/>
    <w:basedOn w:val="Standardstycketeckensnitt"/>
    <w:link w:val="Kommentarer"/>
    <w:uiPriority w:val="99"/>
    <w:semiHidden/>
    <w:rsid w:val="00A27339"/>
    <w:rPr>
      <w:sz w:val="20"/>
      <w:szCs w:val="20"/>
    </w:rPr>
  </w:style>
  <w:style w:type="paragraph" w:styleId="Kommentarsmne">
    <w:name w:val="annotation subject"/>
    <w:basedOn w:val="Kommentarer"/>
    <w:next w:val="Kommentarer"/>
    <w:link w:val="KommentarsmneChar"/>
    <w:uiPriority w:val="99"/>
    <w:semiHidden/>
    <w:unhideWhenUsed/>
    <w:rsid w:val="00A27339"/>
    <w:rPr>
      <w:b/>
      <w:bCs/>
    </w:rPr>
  </w:style>
  <w:style w:type="character" w:customStyle="1" w:styleId="KommentarsmneChar">
    <w:name w:val="Kommentarsämne Char"/>
    <w:basedOn w:val="KommentarerChar"/>
    <w:link w:val="Kommentarsmne"/>
    <w:uiPriority w:val="99"/>
    <w:semiHidden/>
    <w:rsid w:val="00A27339"/>
    <w:rPr>
      <w:b/>
      <w:bCs/>
      <w:sz w:val="20"/>
      <w:szCs w:val="20"/>
    </w:rPr>
  </w:style>
  <w:style w:type="paragraph" w:styleId="Liststycke">
    <w:name w:val="List Paragraph"/>
    <w:basedOn w:val="Normal"/>
    <w:uiPriority w:val="34"/>
    <w:qFormat/>
    <w:rsid w:val="00A50B5E"/>
    <w:pPr>
      <w:ind w:left="720"/>
      <w:contextualSpacing/>
    </w:pPr>
  </w:style>
  <w:style w:type="character" w:customStyle="1" w:styleId="Nmn1">
    <w:name w:val="Nämn1"/>
    <w:basedOn w:val="Standardstycketeckensnitt"/>
    <w:uiPriority w:val="99"/>
    <w:semiHidden/>
    <w:unhideWhenUsed/>
    <w:rsid w:val="00F415BF"/>
    <w:rPr>
      <w:color w:val="2B579A"/>
      <w:shd w:val="clear" w:color="auto" w:fill="E6E6E6"/>
    </w:rPr>
  </w:style>
  <w:style w:type="character" w:styleId="Betoning">
    <w:name w:val="Emphasis"/>
    <w:basedOn w:val="Standardstycketeckensnitt"/>
    <w:uiPriority w:val="20"/>
    <w:qFormat/>
    <w:rsid w:val="00887166"/>
    <w:rPr>
      <w:i/>
      <w:iCs/>
    </w:rPr>
  </w:style>
  <w:style w:type="character" w:customStyle="1" w:styleId="Olstomnmnande1">
    <w:name w:val="Olöst omnämnande1"/>
    <w:basedOn w:val="Standardstycketeckensnitt"/>
    <w:uiPriority w:val="99"/>
    <w:semiHidden/>
    <w:unhideWhenUsed/>
    <w:rsid w:val="002B5C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061">
      <w:bodyDiv w:val="1"/>
      <w:marLeft w:val="0"/>
      <w:marRight w:val="0"/>
      <w:marTop w:val="0"/>
      <w:marBottom w:val="0"/>
      <w:divBdr>
        <w:top w:val="none" w:sz="0" w:space="0" w:color="auto"/>
        <w:left w:val="none" w:sz="0" w:space="0" w:color="auto"/>
        <w:bottom w:val="none" w:sz="0" w:space="0" w:color="auto"/>
        <w:right w:val="none" w:sz="0" w:space="0" w:color="auto"/>
      </w:divBdr>
    </w:div>
    <w:div w:id="82262858">
      <w:bodyDiv w:val="1"/>
      <w:marLeft w:val="0"/>
      <w:marRight w:val="0"/>
      <w:marTop w:val="0"/>
      <w:marBottom w:val="0"/>
      <w:divBdr>
        <w:top w:val="none" w:sz="0" w:space="0" w:color="auto"/>
        <w:left w:val="none" w:sz="0" w:space="0" w:color="auto"/>
        <w:bottom w:val="none" w:sz="0" w:space="0" w:color="auto"/>
        <w:right w:val="none" w:sz="0" w:space="0" w:color="auto"/>
      </w:divBdr>
    </w:div>
    <w:div w:id="89470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vetshus.se/akvariet/bevara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jamting@havetshus.se" TargetMode="External"/><Relationship Id="rId4" Type="http://schemas.openxmlformats.org/officeDocument/2006/relationships/settings" Target="settings.xml"/><Relationship Id="rId9" Type="http://schemas.openxmlformats.org/officeDocument/2006/relationships/hyperlink" Target="mailto:helen.skold@havetshus.s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47DA-EB8E-4E9E-9E13-58ED5BB0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2705</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lpmaja02</dc:creator>
  <cp:lastModifiedBy>Maria Jämting</cp:lastModifiedBy>
  <cp:revision>2</cp:revision>
  <cp:lastPrinted>2017-06-15T13:26:00Z</cp:lastPrinted>
  <dcterms:created xsi:type="dcterms:W3CDTF">2017-07-04T09:46:00Z</dcterms:created>
  <dcterms:modified xsi:type="dcterms:W3CDTF">2017-07-04T09:46:00Z</dcterms:modified>
</cp:coreProperties>
</file>