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51" w:rsidRPr="00B42EF8" w:rsidRDefault="00873DE5" w:rsidP="00F565DD">
      <w:pPr>
        <w:widowControl w:val="0"/>
        <w:autoSpaceDE w:val="0"/>
        <w:autoSpaceDN w:val="0"/>
        <w:adjustRightInd w:val="0"/>
        <w:rPr>
          <w:rFonts w:ascii="Georgia" w:eastAsia="Times New Roman" w:hAnsi="Georgia"/>
          <w:b/>
          <w:bCs/>
          <w:color w:val="414141"/>
          <w:sz w:val="28"/>
          <w:lang w:val="nb-NO" w:eastAsia="nb-NO"/>
        </w:rPr>
      </w:pPr>
      <w:r>
        <w:rPr>
          <w:rFonts w:ascii="Georgia" w:hAnsi="Georgia"/>
          <w:noProof/>
          <w:lang w:val="nb-NO" w:eastAsia="nb-NO"/>
        </w:rPr>
        <mc:AlternateContent>
          <mc:Choice Requires="wps">
            <w:drawing>
              <wp:anchor distT="4294967293" distB="4294967293" distL="114300" distR="114300" simplePos="0" relativeHeight="251660288" behindDoc="0" locked="0" layoutInCell="1" allowOverlap="1" wp14:anchorId="15E3A1A6" wp14:editId="58BD0A69">
                <wp:simplePos x="0" y="0"/>
                <wp:positionH relativeFrom="column">
                  <wp:posOffset>-12700</wp:posOffset>
                </wp:positionH>
                <wp:positionV relativeFrom="paragraph">
                  <wp:posOffset>374014</wp:posOffset>
                </wp:positionV>
                <wp:extent cx="5758180" cy="0"/>
                <wp:effectExtent l="0" t="0" r="33020" b="25400"/>
                <wp:wrapNone/>
                <wp:docPr id="3"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213DA4F" id="_x0000_t32" coordsize="21600,21600" o:spt="32" o:oned="t" path="m0,0l21600,21600e" filled="f">
                <v:path arrowok="t" fillok="f" o:connecttype="none"/>
                <o:lock v:ext="edit" shapetype="t"/>
              </v:shapetype>
              <v:shape id="Rak pil 2" o:spid="_x0000_s1026" type="#_x0000_t32" style="position:absolute;margin-left:-1pt;margin-top:29.45pt;width:453.4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"/>
            </w:pict>
          </mc:Fallback>
        </mc:AlternateContent>
      </w:r>
      <w:r w:rsidR="005058D4" w:rsidRPr="00C41A04">
        <w:rPr>
          <w:rFonts w:ascii="Georgia" w:hAnsi="Georgia" w:cs="Helvetica"/>
          <w:color w:val="000000"/>
          <w:sz w:val="20"/>
          <w:szCs w:val="20"/>
          <w:lang w:val="nb-NO" w:eastAsia="en-US"/>
        </w:rPr>
        <w:t>Pressemelding</w:t>
      </w:r>
      <w:r w:rsidR="005058D4" w:rsidRPr="00C41A04">
        <w:rPr>
          <w:rFonts w:ascii="Georgia" w:hAnsi="Georgia" w:cs="Helvetica"/>
          <w:color w:val="000000"/>
          <w:sz w:val="20"/>
          <w:szCs w:val="20"/>
          <w:lang w:val="nb-NO" w:eastAsia="en-US"/>
        </w:rPr>
        <w:br/>
      </w:r>
      <w:r w:rsidR="005058D4">
        <w:rPr>
          <w:rFonts w:ascii="Georgia" w:hAnsi="Georgia" w:cs="Helvetica"/>
          <w:color w:val="000000"/>
          <w:sz w:val="20"/>
          <w:szCs w:val="20"/>
          <w:lang w:val="nb-NO" w:eastAsia="en-US"/>
        </w:rPr>
        <w:t>Tjuvholmen,</w:t>
      </w:r>
      <w:r w:rsidR="005058D4" w:rsidRPr="00C41A04">
        <w:rPr>
          <w:rFonts w:ascii="Georgia" w:hAnsi="Georgia" w:cs="Helvetica"/>
          <w:color w:val="000000"/>
          <w:sz w:val="20"/>
          <w:szCs w:val="20"/>
          <w:lang w:val="nb-NO" w:eastAsia="en-US"/>
        </w:rPr>
        <w:t xml:space="preserve"> </w:t>
      </w:r>
      <w:r w:rsidR="00FF6820">
        <w:rPr>
          <w:rFonts w:ascii="Georgia" w:hAnsi="Georgia" w:cs="Helvetica"/>
          <w:color w:val="000000"/>
          <w:sz w:val="20"/>
          <w:szCs w:val="20"/>
          <w:lang w:val="nb-NO" w:eastAsia="en-US"/>
        </w:rPr>
        <w:t>27. april</w:t>
      </w:r>
      <w:r w:rsidR="000B10CC" w:rsidRPr="000B10CC">
        <w:rPr>
          <w:rFonts w:ascii="Georgia" w:hAnsi="Georgia" w:cs="Helvetica"/>
          <w:sz w:val="20"/>
          <w:szCs w:val="20"/>
          <w:lang w:val="nb-NO" w:eastAsia="en-US"/>
        </w:rPr>
        <w:t xml:space="preserve"> </w:t>
      </w:r>
      <w:r w:rsidR="005058D4">
        <w:rPr>
          <w:rFonts w:ascii="Georgia" w:hAnsi="Georgia" w:cs="Helvetica"/>
          <w:color w:val="000000"/>
          <w:sz w:val="20"/>
          <w:szCs w:val="20"/>
          <w:lang w:val="nb-NO" w:eastAsia="en-US"/>
        </w:rPr>
        <w:t>201</w:t>
      </w:r>
      <w:r w:rsidR="00E81E6B">
        <w:rPr>
          <w:rFonts w:ascii="Georgia" w:hAnsi="Georgia" w:cs="Helvetica"/>
          <w:color w:val="000000"/>
          <w:sz w:val="20"/>
          <w:szCs w:val="20"/>
          <w:lang w:val="nb-NO" w:eastAsia="en-US"/>
        </w:rPr>
        <w:t>8</w:t>
      </w:r>
      <w:r w:rsidR="005058D4" w:rsidRPr="00C41A04">
        <w:rPr>
          <w:rFonts w:ascii="Georgia" w:hAnsi="Georgia" w:cs="Helvetica"/>
          <w:color w:val="000000"/>
          <w:sz w:val="20"/>
          <w:szCs w:val="20"/>
          <w:lang w:val="nb-NO" w:eastAsia="en-US"/>
        </w:rPr>
        <w:br/>
      </w:r>
      <w:bookmarkStart w:id="0" w:name="_MailOriginal"/>
    </w:p>
    <w:p w:rsidR="00FF6820" w:rsidRPr="00931E72" w:rsidRDefault="00FF6820" w:rsidP="00FF6820">
      <w:pPr>
        <w:rPr>
          <w:rFonts w:ascii="Georgia" w:eastAsia="Times New Roman" w:hAnsi="Georgia"/>
          <w:b/>
          <w:sz w:val="36"/>
          <w:lang w:val="nb-NO"/>
        </w:rPr>
      </w:pPr>
      <w:r w:rsidRPr="00931E72">
        <w:rPr>
          <w:rFonts w:ascii="Georgia" w:eastAsia="Times New Roman" w:hAnsi="Georgia"/>
          <w:b/>
          <w:color w:val="000000"/>
          <w:sz w:val="32"/>
          <w:szCs w:val="23"/>
          <w:lang w:val="nb-NO"/>
        </w:rPr>
        <w:t>Ikoniske fotografier av legenden Prince</w:t>
      </w:r>
    </w:p>
    <w:p w:rsidR="00FF6820" w:rsidRPr="00432A1D" w:rsidRDefault="00FF6820" w:rsidP="00FF6820">
      <w:pPr>
        <w:rPr>
          <w:rFonts w:ascii="Georgia" w:hAnsi="Georgia"/>
          <w:b/>
          <w:lang w:val="nb-NO"/>
        </w:rPr>
      </w:pPr>
    </w:p>
    <w:p w:rsidR="00FF6820" w:rsidRPr="00432A1D" w:rsidRDefault="00FF6820" w:rsidP="00FF6820">
      <w:pPr>
        <w:rPr>
          <w:rFonts w:ascii="Georgia" w:hAnsi="Georgia"/>
          <w:b/>
          <w:lang w:val="nb-NO"/>
        </w:rPr>
      </w:pPr>
      <w:r w:rsidRPr="00432A1D">
        <w:rPr>
          <w:rFonts w:ascii="Georgia" w:hAnsi="Georgia"/>
          <w:b/>
          <w:lang w:val="nb-NO"/>
        </w:rPr>
        <w:t xml:space="preserve">To år etter at Prince gikk bort, lever </w:t>
      </w:r>
      <w:proofErr w:type="spellStart"/>
      <w:r w:rsidRPr="00432A1D">
        <w:rPr>
          <w:rFonts w:ascii="Georgia" w:hAnsi="Georgia"/>
          <w:b/>
          <w:lang w:val="nb-NO"/>
        </w:rPr>
        <w:t>popikonet</w:t>
      </w:r>
      <w:proofErr w:type="spellEnd"/>
      <w:r w:rsidRPr="00432A1D">
        <w:rPr>
          <w:rFonts w:ascii="Georgia" w:hAnsi="Georgia"/>
          <w:b/>
          <w:lang w:val="nb-NO"/>
        </w:rPr>
        <w:t xml:space="preserve"> videre. Nå viser den amerikanske Nesodden-fotografen Nancy Bundt frem ikoniske fotografier av legenden Prince på THE THIEF. I fotoutstilling</w:t>
      </w:r>
      <w:r w:rsidR="00812248" w:rsidRPr="00432A1D">
        <w:rPr>
          <w:rFonts w:ascii="Georgia" w:hAnsi="Georgia"/>
          <w:b/>
          <w:lang w:val="nb-NO"/>
        </w:rPr>
        <w:t xml:space="preserve">en «Purple </w:t>
      </w:r>
      <w:proofErr w:type="spellStart"/>
      <w:r w:rsidR="00812248" w:rsidRPr="00432A1D">
        <w:rPr>
          <w:rFonts w:ascii="Georgia" w:hAnsi="Georgia"/>
          <w:b/>
          <w:lang w:val="nb-NO"/>
        </w:rPr>
        <w:t>Rain</w:t>
      </w:r>
      <w:proofErr w:type="spellEnd"/>
      <w:r w:rsidR="00812248" w:rsidRPr="00432A1D">
        <w:rPr>
          <w:rFonts w:ascii="Georgia" w:hAnsi="Georgia"/>
          <w:b/>
          <w:lang w:val="nb-NO"/>
        </w:rPr>
        <w:t xml:space="preserve">» fremstår han </w:t>
      </w:r>
      <w:r w:rsidRPr="00432A1D">
        <w:rPr>
          <w:rFonts w:ascii="Georgia" w:hAnsi="Georgia"/>
          <w:b/>
          <w:lang w:val="nb-NO"/>
        </w:rPr>
        <w:t>like sterk, sårbar, mystisk og vakker som alltid.</w:t>
      </w:r>
    </w:p>
    <w:p w:rsidR="00FF6820" w:rsidRPr="00432A1D" w:rsidRDefault="00FF6820" w:rsidP="00FF6820">
      <w:pPr>
        <w:rPr>
          <w:rFonts w:ascii="Georgia" w:hAnsi="Georgia"/>
          <w:b/>
          <w:lang w:val="nb-NO"/>
        </w:rPr>
      </w:pPr>
    </w:p>
    <w:p w:rsidR="00FF6820" w:rsidRPr="00432A1D" w:rsidRDefault="00FF6820" w:rsidP="00FF6820">
      <w:pPr>
        <w:rPr>
          <w:rFonts w:ascii="Georgia" w:hAnsi="Georgia"/>
          <w:lang w:val="nb-NO"/>
        </w:rPr>
      </w:pPr>
      <w:r w:rsidRPr="00432A1D">
        <w:rPr>
          <w:rFonts w:ascii="Georgia" w:hAnsi="Georgia"/>
          <w:lang w:val="nb-NO"/>
        </w:rPr>
        <w:t xml:space="preserve">I forbindelse med toårsmarkeringen for artistens bortgang, slapp Warner Bros. i forrige uke den </w:t>
      </w:r>
      <w:del w:id="1" w:author="Martine Lefdal" w:date="2018-04-26T14:30:00Z">
        <w:r w:rsidRPr="00432A1D" w:rsidDel="00432A1D">
          <w:rPr>
            <w:rFonts w:ascii="Georgia" w:hAnsi="Georgia"/>
            <w:lang w:val="nb-NO"/>
          </w:rPr>
          <w:delText xml:space="preserve">hittil </w:delText>
        </w:r>
      </w:del>
      <w:ins w:id="2" w:author="Martine Lefdal" w:date="2018-04-26T14:30:00Z">
        <w:r w:rsidR="00432A1D">
          <w:rPr>
            <w:rFonts w:ascii="Georgia" w:hAnsi="Georgia"/>
            <w:lang w:val="nb-NO"/>
          </w:rPr>
          <w:t>frem til nå</w:t>
        </w:r>
        <w:r w:rsidR="00432A1D" w:rsidRPr="00432A1D">
          <w:rPr>
            <w:rFonts w:ascii="Georgia" w:hAnsi="Georgia"/>
            <w:lang w:val="nb-NO"/>
          </w:rPr>
          <w:t xml:space="preserve"> </w:t>
        </w:r>
      </w:ins>
      <w:r w:rsidRPr="00432A1D">
        <w:rPr>
          <w:rFonts w:ascii="Georgia" w:hAnsi="Georgia"/>
          <w:lang w:val="nb-NO"/>
        </w:rPr>
        <w:t>ukjente studioversjonen av «</w:t>
      </w:r>
      <w:proofErr w:type="spellStart"/>
      <w:r w:rsidRPr="00432A1D">
        <w:rPr>
          <w:rFonts w:ascii="Georgia" w:hAnsi="Georgia"/>
          <w:lang w:val="nb-NO"/>
        </w:rPr>
        <w:t>Nothing</w:t>
      </w:r>
      <w:proofErr w:type="spellEnd"/>
      <w:r w:rsidRPr="00432A1D">
        <w:rPr>
          <w:rFonts w:ascii="Georgia" w:hAnsi="Georgia"/>
          <w:lang w:val="nb-NO"/>
        </w:rPr>
        <w:t xml:space="preserve"> </w:t>
      </w:r>
      <w:proofErr w:type="spellStart"/>
      <w:r w:rsidRPr="00432A1D">
        <w:rPr>
          <w:rFonts w:ascii="Georgia" w:hAnsi="Georgia"/>
          <w:lang w:val="nb-NO"/>
        </w:rPr>
        <w:t>Compares</w:t>
      </w:r>
      <w:proofErr w:type="spellEnd"/>
      <w:r w:rsidRPr="00432A1D">
        <w:rPr>
          <w:rFonts w:ascii="Georgia" w:hAnsi="Georgia"/>
          <w:lang w:val="nb-NO"/>
        </w:rPr>
        <w:t xml:space="preserve"> to U». Coverfotoet er tatt av den amerikanske fotografen Nancy Bundt, som har bodd i Norge i mer enn 20 år. Nå kan du se dette og flere av de stemningsfulle bildene fra Purple </w:t>
      </w:r>
      <w:proofErr w:type="spellStart"/>
      <w:r w:rsidRPr="00432A1D">
        <w:rPr>
          <w:rFonts w:ascii="Georgia" w:hAnsi="Georgia"/>
          <w:lang w:val="nb-NO"/>
        </w:rPr>
        <w:t>Rain</w:t>
      </w:r>
      <w:proofErr w:type="spellEnd"/>
      <w:r w:rsidRPr="00432A1D">
        <w:rPr>
          <w:rFonts w:ascii="Georgia" w:hAnsi="Georgia"/>
          <w:lang w:val="nb-NO"/>
        </w:rPr>
        <w:t xml:space="preserve">-turneen på THE THIEF i 3.etage på hotellet. Enkelte av bildene er ikke vist tidligere. </w:t>
      </w:r>
    </w:p>
    <w:p w:rsidR="00FF6820" w:rsidRPr="00432A1D" w:rsidRDefault="00FF6820" w:rsidP="00FF6820">
      <w:pPr>
        <w:rPr>
          <w:rFonts w:ascii="Georgia" w:hAnsi="Georgia"/>
          <w:b/>
          <w:lang w:val="nb-NO"/>
        </w:rPr>
      </w:pPr>
    </w:p>
    <w:p w:rsidR="00FF6820" w:rsidRPr="00432A1D" w:rsidRDefault="00FF6820" w:rsidP="00FF6820">
      <w:pPr>
        <w:rPr>
          <w:rFonts w:ascii="Georgia" w:hAnsi="Georgia"/>
          <w:b/>
          <w:lang w:val="nb-NO"/>
        </w:rPr>
      </w:pPr>
      <w:r w:rsidRPr="00432A1D">
        <w:rPr>
          <w:rFonts w:ascii="Georgia" w:hAnsi="Georgia"/>
          <w:b/>
          <w:lang w:val="nb-NO"/>
        </w:rPr>
        <w:t>Legendarisk</w:t>
      </w:r>
    </w:p>
    <w:p w:rsidR="00FF6820" w:rsidRPr="00432A1D" w:rsidRDefault="00FF6820" w:rsidP="00FF6820">
      <w:pPr>
        <w:rPr>
          <w:rFonts w:ascii="Georgia" w:hAnsi="Georgia"/>
          <w:lang w:val="nb-NO"/>
        </w:rPr>
      </w:pPr>
      <w:r w:rsidRPr="00432A1D">
        <w:rPr>
          <w:rFonts w:ascii="Georgia" w:hAnsi="Georgia"/>
          <w:lang w:val="nb-NO"/>
        </w:rPr>
        <w:t xml:space="preserve">Store deler av utstillingen er fra konserten Prince holdt i den berømte nattklubben First Avenue i Minneapolis på sin egen 26-årsdag i 1984. </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 xml:space="preserve">– Jeg fikk en telefon fra New York med forespørsel om å ta noen bilder på en konsert som skulle leveres i farger og svart/hvitt, forteller stjernefotograf Nancy Bundt. Hun leverte bildene og tenkte ikke mer på jobben inntil det kom en ny telefon et snaut år etter. Det ble starten på et samarbeid som varte gjennom hele den legendariske Purple </w:t>
      </w:r>
      <w:proofErr w:type="spellStart"/>
      <w:r w:rsidRPr="00432A1D">
        <w:rPr>
          <w:rFonts w:ascii="Georgia" w:hAnsi="Georgia"/>
          <w:lang w:val="nb-NO"/>
        </w:rPr>
        <w:t>Rain</w:t>
      </w:r>
      <w:proofErr w:type="spellEnd"/>
      <w:r w:rsidRPr="00432A1D">
        <w:rPr>
          <w:rFonts w:ascii="Georgia" w:hAnsi="Georgia"/>
          <w:lang w:val="nb-NO"/>
        </w:rPr>
        <w:t>-turneen i USA i 1984 og 1985, og resulterte i en serie ikoniske fotografier.</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Bundt forteller at hver konsert bød på nye kreative muligheter og ga henne nye ideer.</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 Han kunne se rett inn i kameralinsen min, samtidig som energien hans nådde ut til 10 000 mennesker.</w:t>
      </w:r>
    </w:p>
    <w:p w:rsidR="00FF6820" w:rsidRPr="00432A1D" w:rsidRDefault="00FF6820" w:rsidP="00FF6820">
      <w:pPr>
        <w:rPr>
          <w:rFonts w:ascii="Georgia" w:hAnsi="Georgia"/>
          <w:lang w:val="nb-NO"/>
        </w:rPr>
      </w:pPr>
    </w:p>
    <w:p w:rsidR="00FF6820" w:rsidRPr="00432A1D" w:rsidRDefault="00FF6820" w:rsidP="00FF6820">
      <w:pPr>
        <w:rPr>
          <w:rFonts w:ascii="Georgia" w:hAnsi="Georgia"/>
          <w:b/>
          <w:lang w:val="nb-NO"/>
        </w:rPr>
      </w:pPr>
      <w:r w:rsidRPr="00432A1D">
        <w:rPr>
          <w:rFonts w:ascii="Georgia" w:hAnsi="Georgia"/>
          <w:b/>
          <w:lang w:val="nb-NO"/>
        </w:rPr>
        <w:t>Sjenert superstjerne</w:t>
      </w:r>
    </w:p>
    <w:p w:rsidR="00FF6820" w:rsidRPr="00432A1D" w:rsidRDefault="00FF6820" w:rsidP="00FF6820">
      <w:pPr>
        <w:rPr>
          <w:rFonts w:ascii="Georgia" w:hAnsi="Georgia"/>
          <w:lang w:val="nb-NO"/>
        </w:rPr>
      </w:pPr>
      <w:r w:rsidRPr="00432A1D">
        <w:rPr>
          <w:rFonts w:ascii="Georgia" w:hAnsi="Georgia"/>
          <w:lang w:val="nb-NO"/>
        </w:rPr>
        <w:t>Tidligere denne uken kom fotografen tilbake fra USA og Minneapolis hvor Bundt var «</w:t>
      </w:r>
      <w:proofErr w:type="spellStart"/>
      <w:r w:rsidRPr="00432A1D">
        <w:rPr>
          <w:rFonts w:ascii="Georgia" w:hAnsi="Georgia"/>
          <w:lang w:val="nb-NO"/>
        </w:rPr>
        <w:t>special</w:t>
      </w:r>
      <w:proofErr w:type="spellEnd"/>
      <w:r w:rsidRPr="00432A1D">
        <w:rPr>
          <w:rFonts w:ascii="Georgia" w:hAnsi="Georgia"/>
          <w:lang w:val="nb-NO"/>
        </w:rPr>
        <w:t xml:space="preserve"> </w:t>
      </w:r>
      <w:proofErr w:type="spellStart"/>
      <w:r w:rsidRPr="00432A1D">
        <w:rPr>
          <w:rFonts w:ascii="Georgia" w:hAnsi="Georgia"/>
          <w:lang w:val="nb-NO"/>
        </w:rPr>
        <w:t>guest</w:t>
      </w:r>
      <w:proofErr w:type="spellEnd"/>
      <w:r w:rsidRPr="00432A1D">
        <w:rPr>
          <w:rFonts w:ascii="Georgia" w:hAnsi="Georgia"/>
          <w:lang w:val="nb-NO"/>
        </w:rPr>
        <w:t xml:space="preserve">» under minnemarkeringen for artisten, låtskriveren, produsenten og filmmakeren Prince </w:t>
      </w:r>
      <w:del w:id="3" w:author="Martine Lefdal" w:date="2018-04-26T14:30:00Z">
        <w:r w:rsidRPr="00432A1D" w:rsidDel="00432A1D">
          <w:rPr>
            <w:rFonts w:ascii="Georgia" w:hAnsi="Georgia"/>
            <w:lang w:val="nb-NO"/>
          </w:rPr>
          <w:delText xml:space="preserve">på </w:delText>
        </w:r>
      </w:del>
      <w:ins w:id="4" w:author="Martine Lefdal" w:date="2018-04-26T14:30:00Z">
        <w:r w:rsidR="00432A1D">
          <w:rPr>
            <w:rFonts w:ascii="Georgia" w:hAnsi="Georgia"/>
            <w:lang w:val="nb-NO"/>
          </w:rPr>
          <w:t>i</w:t>
        </w:r>
        <w:r w:rsidR="00432A1D" w:rsidRPr="00432A1D">
          <w:rPr>
            <w:rFonts w:ascii="Georgia" w:hAnsi="Georgia"/>
            <w:lang w:val="nb-NO"/>
          </w:rPr>
          <w:t xml:space="preserve"> </w:t>
        </w:r>
      </w:ins>
      <w:proofErr w:type="spellStart"/>
      <w:r w:rsidRPr="00432A1D">
        <w:rPr>
          <w:rFonts w:ascii="Georgia" w:hAnsi="Georgia"/>
          <w:lang w:val="nb-NO"/>
        </w:rPr>
        <w:t>Paisley</w:t>
      </w:r>
      <w:proofErr w:type="spellEnd"/>
      <w:r w:rsidRPr="00432A1D">
        <w:rPr>
          <w:rFonts w:ascii="Georgia" w:hAnsi="Georgia"/>
          <w:lang w:val="nb-NO"/>
        </w:rPr>
        <w:t xml:space="preserve"> Park, hans enorme hjem og lydstudio. Parallelt med utstillingen på THE THIEF er Bundt aktuell i samleutstillingen «Prince from Minneapolis» på </w:t>
      </w:r>
      <w:proofErr w:type="spellStart"/>
      <w:r w:rsidRPr="00432A1D">
        <w:rPr>
          <w:rFonts w:ascii="Georgia" w:hAnsi="Georgia"/>
          <w:lang w:val="nb-NO"/>
        </w:rPr>
        <w:t>Weisman</w:t>
      </w:r>
      <w:proofErr w:type="spellEnd"/>
      <w:r w:rsidRPr="00432A1D">
        <w:rPr>
          <w:rFonts w:ascii="Georgia" w:hAnsi="Georgia"/>
          <w:lang w:val="nb-NO"/>
        </w:rPr>
        <w:t xml:space="preserve"> Art Museum.</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I THE THIEF-utstillingen møter vi en ung mann i begynnelsen av en sjelden karriere, i ferd med å oppdage seg selv som artist.</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 Jeg ble ikke kjent med ham personlig, bortsett fra i den kreative prosessen, forteller Bundt i forbindelse med utstillingsåpningen i USA. – Han var i grunnen ganske sjenert,</w:t>
      </w:r>
      <w:r w:rsidR="00812248" w:rsidRPr="00432A1D">
        <w:rPr>
          <w:rFonts w:ascii="Georgia" w:hAnsi="Georgia"/>
          <w:lang w:val="nb-NO"/>
        </w:rPr>
        <w:t xml:space="preserve"> snill og hardtarbeidende</w:t>
      </w:r>
      <w:ins w:id="5" w:author="Martine Lefdal" w:date="2018-04-26T14:30:00Z">
        <w:r w:rsidR="00432A1D">
          <w:rPr>
            <w:rFonts w:ascii="Georgia" w:hAnsi="Georgia"/>
            <w:lang w:val="nb-NO"/>
          </w:rPr>
          <w:t>,</w:t>
        </w:r>
      </w:ins>
      <w:bookmarkStart w:id="6" w:name="_GoBack"/>
      <w:bookmarkEnd w:id="6"/>
      <w:r w:rsidR="00812248" w:rsidRPr="00432A1D">
        <w:rPr>
          <w:rFonts w:ascii="Georgia" w:hAnsi="Georgia"/>
          <w:lang w:val="nb-NO"/>
        </w:rPr>
        <w:t xml:space="preserve"> </w:t>
      </w:r>
      <w:r w:rsidRPr="00432A1D">
        <w:rPr>
          <w:rFonts w:ascii="Georgia" w:hAnsi="Georgia"/>
          <w:lang w:val="nb-NO"/>
        </w:rPr>
        <w:t>forteller Bundt.</w:t>
      </w:r>
    </w:p>
    <w:p w:rsidR="00FF6820" w:rsidRPr="00812248"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I dag arbeider fotografen med temaer som mat, mote og musikk, og har oppdrag i flere verdensdeler.</w:t>
      </w:r>
    </w:p>
    <w:p w:rsidR="00FF6820" w:rsidRPr="00432A1D" w:rsidRDefault="00FF6820" w:rsidP="00FF6820">
      <w:pPr>
        <w:rPr>
          <w:rFonts w:ascii="Georgia" w:hAnsi="Georgia"/>
          <w:lang w:val="nb-NO"/>
        </w:rPr>
      </w:pPr>
    </w:p>
    <w:p w:rsidR="00FF6820" w:rsidRPr="00FF6820" w:rsidRDefault="00FF6820" w:rsidP="00FF6820">
      <w:pPr>
        <w:pStyle w:val="NormalWeb"/>
        <w:shd w:val="clear" w:color="auto" w:fill="FFFFFF"/>
        <w:spacing w:before="0" w:beforeAutospacing="0" w:after="270" w:afterAutospacing="0"/>
        <w:rPr>
          <w:rFonts w:ascii="Georgia" w:hAnsi="Georgia"/>
          <w:b/>
        </w:rPr>
      </w:pPr>
      <w:r w:rsidRPr="00FF6820">
        <w:rPr>
          <w:rFonts w:ascii="Georgia" w:hAnsi="Georgia"/>
          <w:b/>
        </w:rPr>
        <w:t>Sterk fortelling</w:t>
      </w:r>
      <w:r w:rsidRPr="00FF6820">
        <w:rPr>
          <w:rFonts w:ascii="Georgia" w:hAnsi="Georgia"/>
          <w:b/>
        </w:rPr>
        <w:br/>
      </w:r>
      <w:r w:rsidRPr="00FF6820">
        <w:rPr>
          <w:rFonts w:ascii="Georgia" w:hAnsi="Georgia"/>
        </w:rPr>
        <w:t xml:space="preserve">Jarle Moen, direktør på </w:t>
      </w:r>
      <w:r>
        <w:rPr>
          <w:rFonts w:ascii="Georgia" w:hAnsi="Georgia"/>
        </w:rPr>
        <w:t>THE THIEF</w:t>
      </w:r>
      <w:r w:rsidRPr="00FF6820">
        <w:rPr>
          <w:rFonts w:ascii="Georgia" w:hAnsi="Georgia"/>
        </w:rPr>
        <w:t xml:space="preserve"> er stolt og glad over å kunne vise Nancy Bundt og utstillingen «Purple </w:t>
      </w:r>
      <w:proofErr w:type="spellStart"/>
      <w:r w:rsidRPr="00FF6820">
        <w:rPr>
          <w:rFonts w:ascii="Georgia" w:hAnsi="Georgia"/>
        </w:rPr>
        <w:t>Rain</w:t>
      </w:r>
      <w:proofErr w:type="spellEnd"/>
      <w:r w:rsidRPr="00FF6820">
        <w:rPr>
          <w:rFonts w:ascii="Georgia" w:hAnsi="Georgia"/>
        </w:rPr>
        <w:t xml:space="preserve">» i </w:t>
      </w:r>
      <w:r>
        <w:rPr>
          <w:rFonts w:ascii="Georgia" w:hAnsi="Georgia"/>
        </w:rPr>
        <w:t xml:space="preserve">hotellets eget </w:t>
      </w:r>
      <w:r w:rsidRPr="00FF6820">
        <w:rPr>
          <w:rFonts w:ascii="Georgia" w:hAnsi="Georgia"/>
        </w:rPr>
        <w:t>korridorgalleri THIEF Art Space.</w:t>
      </w:r>
    </w:p>
    <w:p w:rsidR="00FF6820" w:rsidRPr="00432A1D" w:rsidRDefault="00FF6820" w:rsidP="00FF6820">
      <w:pPr>
        <w:rPr>
          <w:rFonts w:ascii="Georgia" w:hAnsi="Georgia"/>
          <w:lang w:val="nb-NO"/>
        </w:rPr>
      </w:pPr>
      <w:r w:rsidRPr="00432A1D">
        <w:rPr>
          <w:rFonts w:ascii="Georgia" w:hAnsi="Georgia"/>
          <w:lang w:val="nb-NO"/>
        </w:rPr>
        <w:t>– Disse bildene formidler en særegen råskap og energi, og viser hvilken plass det visuelle har i fortellingen om Prince. Bundt demonstrerer også sin sans for farger, lys og stemninger, sier Moen.</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Helt siden åpningen i 2013 har kunst og populærkultur vært en del av hotellopplevelsen.</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 xml:space="preserve">– Vi har en omfattende satsning på kunst, blant annet gjennom vårt nære samarbeid med kurator Sune Nordgren, Astrup Fearnley-museet og pop up-galleriet </w:t>
      </w:r>
      <w:proofErr w:type="spellStart"/>
      <w:r w:rsidRPr="00432A1D">
        <w:rPr>
          <w:rFonts w:ascii="Georgia" w:hAnsi="Georgia"/>
          <w:lang w:val="nb-NO"/>
        </w:rPr>
        <w:t>Thief</w:t>
      </w:r>
      <w:proofErr w:type="spellEnd"/>
      <w:r w:rsidRPr="00432A1D">
        <w:rPr>
          <w:rFonts w:ascii="Georgia" w:hAnsi="Georgia"/>
          <w:lang w:val="nb-NO"/>
        </w:rPr>
        <w:t xml:space="preserve"> Art Space, sier Moen.</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r w:rsidRPr="00432A1D">
        <w:rPr>
          <w:rFonts w:ascii="Georgia" w:hAnsi="Georgia"/>
          <w:lang w:val="nb-NO"/>
        </w:rPr>
        <w:t xml:space="preserve">Salgsutstillingen «Purple </w:t>
      </w:r>
      <w:proofErr w:type="spellStart"/>
      <w:r w:rsidRPr="00432A1D">
        <w:rPr>
          <w:rFonts w:ascii="Georgia" w:hAnsi="Georgia"/>
          <w:lang w:val="nb-NO"/>
        </w:rPr>
        <w:t>Rain</w:t>
      </w:r>
      <w:proofErr w:type="spellEnd"/>
      <w:r w:rsidRPr="00432A1D">
        <w:rPr>
          <w:rFonts w:ascii="Georgia" w:hAnsi="Georgia"/>
          <w:lang w:val="nb-NO"/>
        </w:rPr>
        <w:t xml:space="preserve">» er åpen for publikum fra 26. april til 23. mai i THE </w:t>
      </w:r>
      <w:proofErr w:type="spellStart"/>
      <w:r w:rsidRPr="00432A1D">
        <w:rPr>
          <w:rFonts w:ascii="Georgia" w:hAnsi="Georgia"/>
          <w:lang w:val="nb-NO"/>
        </w:rPr>
        <w:t>THIEFs</w:t>
      </w:r>
      <w:proofErr w:type="spellEnd"/>
      <w:r w:rsidRPr="00432A1D">
        <w:rPr>
          <w:rFonts w:ascii="Georgia" w:hAnsi="Georgia"/>
          <w:lang w:val="nb-NO"/>
        </w:rPr>
        <w:t xml:space="preserve"> korridorgalleri i hotellets tredje etasje. </w:t>
      </w:r>
    </w:p>
    <w:p w:rsidR="00FF6820" w:rsidRPr="00432A1D" w:rsidRDefault="00FF6820" w:rsidP="00FF6820">
      <w:pPr>
        <w:rPr>
          <w:rFonts w:ascii="Georgia" w:hAnsi="Georgia"/>
          <w:lang w:val="nb-NO"/>
        </w:rPr>
      </w:pPr>
    </w:p>
    <w:p w:rsidR="00FF6820" w:rsidRPr="00432A1D" w:rsidRDefault="00FF6820" w:rsidP="00FF6820">
      <w:pPr>
        <w:rPr>
          <w:rFonts w:ascii="Georgia" w:hAnsi="Georgia"/>
          <w:lang w:val="nb-NO"/>
        </w:rPr>
      </w:pPr>
    </w:p>
    <w:p w:rsidR="00FF6820" w:rsidRPr="00432A1D" w:rsidRDefault="00FF6820" w:rsidP="007140DB">
      <w:pPr>
        <w:spacing w:after="60"/>
        <w:rPr>
          <w:rFonts w:ascii="Georgia" w:hAnsi="Georgia" w:cs="Arial"/>
          <w:color w:val="444444"/>
          <w:sz w:val="14"/>
          <w:lang w:val="nb-NO"/>
        </w:rPr>
      </w:pPr>
    </w:p>
    <w:p w:rsidR="00F1638F" w:rsidRPr="00FF6820" w:rsidRDefault="00FE726D" w:rsidP="007140DB">
      <w:pPr>
        <w:spacing w:after="60"/>
        <w:rPr>
          <w:rFonts w:ascii="Georgia" w:hAnsi="Georgia" w:cs="Arial"/>
          <w:color w:val="444444"/>
          <w:sz w:val="18"/>
          <w:lang w:val="nb-NO"/>
        </w:rPr>
      </w:pPr>
      <w:r w:rsidRPr="00FF6820">
        <w:rPr>
          <w:rFonts w:ascii="Georgia" w:hAnsi="Georgia" w:cs="Arial"/>
          <w:color w:val="444444"/>
          <w:sz w:val="18"/>
          <w:lang w:val="nb-NO"/>
        </w:rPr>
        <w:t>For y</w:t>
      </w:r>
      <w:r w:rsidR="00A3722B" w:rsidRPr="00FF6820">
        <w:rPr>
          <w:rFonts w:ascii="Georgia" w:hAnsi="Georgia" w:cs="Arial"/>
          <w:color w:val="444444"/>
          <w:sz w:val="18"/>
          <w:lang w:val="nb-NO"/>
        </w:rPr>
        <w:t>tterligere informasjon</w:t>
      </w:r>
      <w:r w:rsidR="00B42EF8" w:rsidRPr="00FF6820">
        <w:rPr>
          <w:rFonts w:ascii="Georgia" w:hAnsi="Georgia" w:cs="Arial"/>
          <w:color w:val="444444"/>
          <w:sz w:val="18"/>
          <w:lang w:val="nb-NO"/>
        </w:rPr>
        <w:t>, kontakt</w:t>
      </w:r>
      <w:r w:rsidR="00630B09" w:rsidRPr="00FF6820">
        <w:rPr>
          <w:rFonts w:ascii="Georgia" w:hAnsi="Georgia" w:cs="Arial"/>
          <w:color w:val="444444"/>
          <w:sz w:val="18"/>
          <w:lang w:val="nb-NO"/>
        </w:rPr>
        <w:t>: </w:t>
      </w:r>
      <w:r w:rsidR="00630B09" w:rsidRPr="00FF6820">
        <w:rPr>
          <w:rFonts w:ascii="Georgia" w:hAnsi="Georgia" w:cs="Arial"/>
          <w:color w:val="444444"/>
          <w:sz w:val="18"/>
          <w:lang w:val="nb-NO"/>
        </w:rPr>
        <w:br/>
        <w:t>Siri Løining</w:t>
      </w:r>
      <w:r w:rsidR="00A3722B" w:rsidRPr="00FF6820">
        <w:rPr>
          <w:rFonts w:ascii="Georgia" w:hAnsi="Georgia" w:cs="Arial"/>
          <w:color w:val="444444"/>
          <w:sz w:val="18"/>
          <w:lang w:val="nb-NO"/>
        </w:rPr>
        <w:br/>
      </w:r>
      <w:r w:rsidR="007140DB" w:rsidRPr="00FF6820">
        <w:rPr>
          <w:rFonts w:ascii="Georgia" w:hAnsi="Georgia" w:cs="Arial"/>
          <w:color w:val="444444"/>
          <w:sz w:val="18"/>
          <w:lang w:val="nb-NO"/>
        </w:rPr>
        <w:t xml:space="preserve">Kommunikasjonssjef </w:t>
      </w:r>
      <w:r w:rsidR="00A3722B" w:rsidRPr="00FF6820">
        <w:rPr>
          <w:rFonts w:ascii="Georgia" w:hAnsi="Georgia" w:cs="Arial"/>
          <w:color w:val="444444"/>
          <w:sz w:val="18"/>
          <w:lang w:val="nb-NO"/>
        </w:rPr>
        <w:br/>
        <w:t>Mobil: +47 480 98 814</w:t>
      </w:r>
      <w:r w:rsidR="00F1638F" w:rsidRPr="00FF6820">
        <w:rPr>
          <w:rFonts w:ascii="Georgia" w:hAnsi="Georgia" w:cs="Arial"/>
          <w:color w:val="444444"/>
          <w:sz w:val="18"/>
          <w:lang w:val="nb-NO"/>
        </w:rPr>
        <w:br/>
        <w:t xml:space="preserve">Email: </w:t>
      </w:r>
      <w:hyperlink r:id="rId9" w:history="1">
        <w:r w:rsidR="00F1638F" w:rsidRPr="00FF6820">
          <w:rPr>
            <w:rFonts w:ascii="Georgia" w:hAnsi="Georgia" w:cs="Arial"/>
            <w:color w:val="444444"/>
            <w:sz w:val="18"/>
            <w:lang w:val="nb-NO"/>
          </w:rPr>
          <w:t>siri.loining@thethief.com</w:t>
        </w:r>
      </w:hyperlink>
      <w:r w:rsidR="00F1638F" w:rsidRPr="00FF6820">
        <w:rPr>
          <w:rFonts w:ascii="Georgia" w:hAnsi="Georgia" w:cs="Arial"/>
          <w:color w:val="444444"/>
          <w:sz w:val="18"/>
          <w:lang w:val="nb-NO"/>
        </w:rPr>
        <w:br/>
        <w:t>www.thethief.com</w:t>
      </w:r>
      <w:bookmarkEnd w:id="0"/>
    </w:p>
    <w:sectPr w:rsidR="00F1638F" w:rsidRPr="00FF6820" w:rsidSect="002C44BD">
      <w:headerReference w:type="default" r:id="rId10"/>
      <w:pgSz w:w="11906" w:h="16838"/>
      <w:pgMar w:top="1361" w:right="1361" w:bottom="141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AC" w:rsidRDefault="000A18AC">
      <w:r>
        <w:separator/>
      </w:r>
    </w:p>
  </w:endnote>
  <w:endnote w:type="continuationSeparator" w:id="0">
    <w:p w:rsidR="000A18AC" w:rsidRDefault="000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AC" w:rsidRDefault="000A18AC">
      <w:r>
        <w:separator/>
      </w:r>
    </w:p>
  </w:footnote>
  <w:footnote w:type="continuationSeparator" w:id="0">
    <w:p w:rsidR="000A18AC" w:rsidRDefault="000A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AC" w:rsidRDefault="000A18AC" w:rsidP="002C44BD">
    <w:pPr>
      <w:pStyle w:val="Header"/>
      <w:shd w:val="solid" w:color="FFFFFF" w:fill="auto"/>
    </w:pPr>
    <w:r>
      <w:rPr>
        <w:noProof/>
        <w:lang w:val="nb-NO" w:eastAsia="nb-NO"/>
      </w:rPr>
      <w:drawing>
        <wp:inline distT="0" distB="0" distL="0" distR="0" wp14:anchorId="29A2207A" wp14:editId="4BC49F8B">
          <wp:extent cx="5734050" cy="1066800"/>
          <wp:effectExtent l="19050" t="0" r="0" b="0"/>
          <wp:docPr id="1" name="Picture 1" descr="Logo_THIEFPRES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IEFPRESS_pos"/>
                  <pic:cNvPicPr>
                    <a:picLocks noChangeAspect="1" noChangeArrowheads="1"/>
                  </pic:cNvPicPr>
                </pic:nvPicPr>
                <pic:blipFill>
                  <a:blip r:embed="rId1"/>
                  <a:srcRect/>
                  <a:stretch>
                    <a:fillRect/>
                  </a:stretch>
                </pic:blipFill>
                <pic:spPr bwMode="auto">
                  <a:xfrm>
                    <a:off x="0" y="0"/>
                    <a:ext cx="5734050" cy="1066800"/>
                  </a:xfrm>
                  <a:prstGeom prst="rect">
                    <a:avLst/>
                  </a:prstGeom>
                  <a:noFill/>
                  <a:ln w="9525">
                    <a:noFill/>
                    <a:miter lim="800000"/>
                    <a:headEnd/>
                    <a:tailEnd/>
                  </a:ln>
                </pic:spPr>
              </pic:pic>
            </a:graphicData>
          </a:graphic>
        </wp:inline>
      </w:drawing>
    </w:r>
  </w:p>
  <w:p w:rsidR="000A18AC" w:rsidRDefault="000A18AC">
    <w:pPr>
      <w:pStyle w:val="Header"/>
    </w:pPr>
    <w:r>
      <w:rPr>
        <w:noProof/>
        <w:lang w:val="nb-NO" w:eastAsia="nb-NO"/>
      </w:rPr>
      <mc:AlternateContent>
        <mc:Choice Requires="wps">
          <w:drawing>
            <wp:anchor distT="4294967293" distB="4294967293" distL="114300" distR="114300" simplePos="0" relativeHeight="251660288" behindDoc="0" locked="0" layoutInCell="1" allowOverlap="1" wp14:anchorId="51296C50" wp14:editId="3D2D2A94">
              <wp:simplePos x="0" y="0"/>
              <wp:positionH relativeFrom="column">
                <wp:posOffset>0</wp:posOffset>
              </wp:positionH>
              <wp:positionV relativeFrom="paragraph">
                <wp:posOffset>261619</wp:posOffset>
              </wp:positionV>
              <wp:extent cx="5758180" cy="0"/>
              <wp:effectExtent l="0" t="0" r="33020" b="25400"/>
              <wp:wrapTight wrapText="bothSides">
                <wp:wrapPolygon edited="0">
                  <wp:start x="0" y="-1"/>
                  <wp:lineTo x="0" y="-1"/>
                  <wp:lineTo x="21629" y="-1"/>
                  <wp:lineTo x="21629" y="-1"/>
                  <wp:lineTo x="0" y="-1"/>
                </wp:wrapPolygon>
              </wp:wrapTight>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86921C8" id="_x0000_t32" coordsize="21600,21600" o:spt="32" o:oned="t" path="m0,0l21600,21600e" filled="f">
              <v:path arrowok="t" fillok="f" o:connecttype="none"/>
              <o:lock v:ext="edit" shapetype="t"/>
            </v:shapetype>
            <v:shape id="Rak pil 2" o:spid="_x0000_s1026" type="#_x0000_t32" style="position:absolute;margin-left:0;margin-top:20.6pt;width:453.4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">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173"/>
    <w:multiLevelType w:val="multilevel"/>
    <w:tmpl w:val="2124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511D3"/>
    <w:multiLevelType w:val="hybridMultilevel"/>
    <w:tmpl w:val="6CBCF6B8"/>
    <w:lvl w:ilvl="0" w:tplc="D93A3C9A">
      <w:numFmt w:val="bullet"/>
      <w:lvlText w:val="-"/>
      <w:lvlJc w:val="left"/>
      <w:pPr>
        <w:ind w:left="720" w:hanging="360"/>
      </w:pPr>
      <w:rPr>
        <w:rFonts w:ascii="Georgia" w:eastAsia="Times New Roman" w:hAnsi="Georgi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D27BF4"/>
    <w:multiLevelType w:val="hybridMultilevel"/>
    <w:tmpl w:val="AE209230"/>
    <w:lvl w:ilvl="0" w:tplc="785A75E8">
      <w:start w:val="3"/>
      <w:numFmt w:val="bullet"/>
      <w:lvlText w:val="-"/>
      <w:lvlJc w:val="left"/>
      <w:pPr>
        <w:ind w:left="720" w:hanging="360"/>
      </w:pPr>
      <w:rPr>
        <w:rFonts w:ascii="Georgia" w:eastAsia="Times New Roman" w:hAnsi="Georgi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8D5F21"/>
    <w:multiLevelType w:val="hybridMultilevel"/>
    <w:tmpl w:val="341A41B8"/>
    <w:lvl w:ilvl="0" w:tplc="99BC6F6E">
      <w:numFmt w:val="bullet"/>
      <w:lvlText w:val="-"/>
      <w:lvlJc w:val="left"/>
      <w:pPr>
        <w:ind w:left="720" w:hanging="360"/>
      </w:pPr>
      <w:rPr>
        <w:rFonts w:ascii="Georgia" w:eastAsia="Times New Roman" w:hAnsi="Georgi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5BF21C0"/>
    <w:multiLevelType w:val="hybridMultilevel"/>
    <w:tmpl w:val="E7148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8EE3EFF"/>
    <w:multiLevelType w:val="hybridMultilevel"/>
    <w:tmpl w:val="1BAE591E"/>
    <w:lvl w:ilvl="0" w:tplc="FCEA6B92">
      <w:start w:val="2"/>
      <w:numFmt w:val="bullet"/>
      <w:lvlText w:val="–"/>
      <w:lvlJc w:val="left"/>
      <w:pPr>
        <w:ind w:left="720"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D4"/>
    <w:rsid w:val="00006BAA"/>
    <w:rsid w:val="000549A1"/>
    <w:rsid w:val="000A18AC"/>
    <w:rsid w:val="000A20B1"/>
    <w:rsid w:val="000B10CC"/>
    <w:rsid w:val="000B137F"/>
    <w:rsid w:val="000B29AD"/>
    <w:rsid w:val="000D6AF8"/>
    <w:rsid w:val="000D79E7"/>
    <w:rsid w:val="000D7FB1"/>
    <w:rsid w:val="000E37E9"/>
    <w:rsid w:val="00163401"/>
    <w:rsid w:val="001A4040"/>
    <w:rsid w:val="001B7F32"/>
    <w:rsid w:val="001C48F2"/>
    <w:rsid w:val="001C64A8"/>
    <w:rsid w:val="001E364B"/>
    <w:rsid w:val="001F26FF"/>
    <w:rsid w:val="00214AAB"/>
    <w:rsid w:val="002641D7"/>
    <w:rsid w:val="002A160E"/>
    <w:rsid w:val="002A3945"/>
    <w:rsid w:val="002C44BD"/>
    <w:rsid w:val="002D2310"/>
    <w:rsid w:val="002E592E"/>
    <w:rsid w:val="002F74CC"/>
    <w:rsid w:val="003313E2"/>
    <w:rsid w:val="003355CF"/>
    <w:rsid w:val="003421E0"/>
    <w:rsid w:val="00361CAC"/>
    <w:rsid w:val="00371FC9"/>
    <w:rsid w:val="00372223"/>
    <w:rsid w:val="003837EF"/>
    <w:rsid w:val="0038657D"/>
    <w:rsid w:val="00394518"/>
    <w:rsid w:val="003E60EE"/>
    <w:rsid w:val="00402A96"/>
    <w:rsid w:val="00432A1D"/>
    <w:rsid w:val="00443A92"/>
    <w:rsid w:val="0047263E"/>
    <w:rsid w:val="004912C9"/>
    <w:rsid w:val="004C2748"/>
    <w:rsid w:val="004D61D1"/>
    <w:rsid w:val="004E02E1"/>
    <w:rsid w:val="004F21F5"/>
    <w:rsid w:val="005058D4"/>
    <w:rsid w:val="00507E2F"/>
    <w:rsid w:val="005360A1"/>
    <w:rsid w:val="0055134B"/>
    <w:rsid w:val="00561DE6"/>
    <w:rsid w:val="0056596F"/>
    <w:rsid w:val="00590AD2"/>
    <w:rsid w:val="005A2511"/>
    <w:rsid w:val="005A7D20"/>
    <w:rsid w:val="005B5D83"/>
    <w:rsid w:val="005F0AA1"/>
    <w:rsid w:val="006203D3"/>
    <w:rsid w:val="006204A3"/>
    <w:rsid w:val="00630B09"/>
    <w:rsid w:val="006313DD"/>
    <w:rsid w:val="00663205"/>
    <w:rsid w:val="00673DA4"/>
    <w:rsid w:val="0068394E"/>
    <w:rsid w:val="00685736"/>
    <w:rsid w:val="00690EAD"/>
    <w:rsid w:val="006950CC"/>
    <w:rsid w:val="006C21E0"/>
    <w:rsid w:val="006C2BC5"/>
    <w:rsid w:val="006C68DA"/>
    <w:rsid w:val="00700F51"/>
    <w:rsid w:val="007028BE"/>
    <w:rsid w:val="0070414C"/>
    <w:rsid w:val="00707DB5"/>
    <w:rsid w:val="007140DB"/>
    <w:rsid w:val="0079585D"/>
    <w:rsid w:val="007C0612"/>
    <w:rsid w:val="007E2A19"/>
    <w:rsid w:val="00812248"/>
    <w:rsid w:val="00815654"/>
    <w:rsid w:val="00821E85"/>
    <w:rsid w:val="00834651"/>
    <w:rsid w:val="00843A3C"/>
    <w:rsid w:val="00850D08"/>
    <w:rsid w:val="00873DE5"/>
    <w:rsid w:val="00875ED1"/>
    <w:rsid w:val="008807E4"/>
    <w:rsid w:val="008C24A6"/>
    <w:rsid w:val="008E1762"/>
    <w:rsid w:val="008F512E"/>
    <w:rsid w:val="00924340"/>
    <w:rsid w:val="00955F3A"/>
    <w:rsid w:val="009719F7"/>
    <w:rsid w:val="0099336C"/>
    <w:rsid w:val="009E430C"/>
    <w:rsid w:val="00A13C84"/>
    <w:rsid w:val="00A24CF7"/>
    <w:rsid w:val="00A258CD"/>
    <w:rsid w:val="00A26027"/>
    <w:rsid w:val="00A35063"/>
    <w:rsid w:val="00A3722B"/>
    <w:rsid w:val="00A5451A"/>
    <w:rsid w:val="00A626D0"/>
    <w:rsid w:val="00A823C2"/>
    <w:rsid w:val="00AA0944"/>
    <w:rsid w:val="00AE3823"/>
    <w:rsid w:val="00B121F7"/>
    <w:rsid w:val="00B42EF8"/>
    <w:rsid w:val="00B51018"/>
    <w:rsid w:val="00B567AD"/>
    <w:rsid w:val="00B570E0"/>
    <w:rsid w:val="00B82734"/>
    <w:rsid w:val="00B8378D"/>
    <w:rsid w:val="00B8640E"/>
    <w:rsid w:val="00BA33F9"/>
    <w:rsid w:val="00BB0C99"/>
    <w:rsid w:val="00BB7031"/>
    <w:rsid w:val="00BB7B0E"/>
    <w:rsid w:val="00BD45F8"/>
    <w:rsid w:val="00BE412C"/>
    <w:rsid w:val="00BE5D85"/>
    <w:rsid w:val="00BF16E1"/>
    <w:rsid w:val="00C00304"/>
    <w:rsid w:val="00C1118F"/>
    <w:rsid w:val="00C23A88"/>
    <w:rsid w:val="00C6238F"/>
    <w:rsid w:val="00C64493"/>
    <w:rsid w:val="00C65F74"/>
    <w:rsid w:val="00C9328E"/>
    <w:rsid w:val="00CA3AA2"/>
    <w:rsid w:val="00CC1D14"/>
    <w:rsid w:val="00D030A3"/>
    <w:rsid w:val="00D053B3"/>
    <w:rsid w:val="00D27901"/>
    <w:rsid w:val="00D61583"/>
    <w:rsid w:val="00D64B73"/>
    <w:rsid w:val="00D70557"/>
    <w:rsid w:val="00D90414"/>
    <w:rsid w:val="00DA16DC"/>
    <w:rsid w:val="00DA50F6"/>
    <w:rsid w:val="00DF3FC6"/>
    <w:rsid w:val="00E33F6A"/>
    <w:rsid w:val="00E472EA"/>
    <w:rsid w:val="00E56074"/>
    <w:rsid w:val="00E63FA3"/>
    <w:rsid w:val="00E81E6B"/>
    <w:rsid w:val="00E8636F"/>
    <w:rsid w:val="00F1638F"/>
    <w:rsid w:val="00F24FB9"/>
    <w:rsid w:val="00F42C19"/>
    <w:rsid w:val="00F565DD"/>
    <w:rsid w:val="00F8309E"/>
    <w:rsid w:val="00F93728"/>
    <w:rsid w:val="00FE726D"/>
    <w:rsid w:val="00FF2D6B"/>
    <w:rsid w:val="00FF6820"/>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styleId="Footer">
    <w:name w:val="footer"/>
    <w:basedOn w:val="Normal"/>
    <w:link w:val="FooterChar"/>
    <w:rsid w:val="007140DB"/>
    <w:pPr>
      <w:tabs>
        <w:tab w:val="center" w:pos="4536"/>
        <w:tab w:val="right" w:pos="9072"/>
      </w:tabs>
    </w:pPr>
  </w:style>
  <w:style w:type="character" w:customStyle="1" w:styleId="FooterChar">
    <w:name w:val="Footer Char"/>
    <w:basedOn w:val="DefaultParagraphFont"/>
    <w:link w:val="Footer"/>
    <w:rsid w:val="007140DB"/>
    <w:rPr>
      <w:rFonts w:ascii="Times New Roman" w:eastAsia="Calibri" w:hAnsi="Times New Roman" w:cs="Times New Roman"/>
      <w:lang w:val="sv-SE" w:eastAsia="sv-SE"/>
    </w:rPr>
  </w:style>
  <w:style w:type="paragraph" w:styleId="NormalWeb">
    <w:name w:val="Normal (Web)"/>
    <w:basedOn w:val="Normal"/>
    <w:uiPriority w:val="99"/>
    <w:unhideWhenUsed/>
    <w:rsid w:val="00FF6820"/>
    <w:pPr>
      <w:spacing w:before="100" w:beforeAutospacing="1" w:after="100" w:afterAutospacing="1"/>
    </w:pPr>
    <w:rPr>
      <w:rFonts w:eastAsia="Times New Roman"/>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058D4"/>
    <w:rPr>
      <w:rFonts w:ascii="Times New Roman" w:eastAsia="Calibri"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elsrutenett21">
    <w:name w:val="Middels rutenett 21"/>
    <w:basedOn w:val="Normal"/>
    <w:uiPriority w:val="1"/>
    <w:qFormat/>
    <w:rsid w:val="005058D4"/>
  </w:style>
  <w:style w:type="character" w:styleId="Hyperlink">
    <w:name w:val="Hyperlink"/>
    <w:uiPriority w:val="99"/>
    <w:unhideWhenUsed/>
    <w:rsid w:val="005058D4"/>
    <w:rPr>
      <w:color w:val="0000FF"/>
      <w:u w:val="single"/>
    </w:rPr>
  </w:style>
  <w:style w:type="paragraph" w:styleId="Header">
    <w:name w:val="header"/>
    <w:basedOn w:val="Normal"/>
    <w:link w:val="HeaderChar"/>
    <w:uiPriority w:val="99"/>
    <w:unhideWhenUsed/>
    <w:rsid w:val="005058D4"/>
    <w:pPr>
      <w:tabs>
        <w:tab w:val="center" w:pos="4536"/>
        <w:tab w:val="right" w:pos="9072"/>
      </w:tabs>
    </w:pPr>
  </w:style>
  <w:style w:type="character" w:customStyle="1" w:styleId="HeaderChar">
    <w:name w:val="Header Char"/>
    <w:basedOn w:val="DefaultParagraphFont"/>
    <w:link w:val="Header"/>
    <w:uiPriority w:val="99"/>
    <w:rsid w:val="005058D4"/>
    <w:rPr>
      <w:rFonts w:ascii="Times New Roman" w:eastAsia="Calibri" w:hAnsi="Times New Roman" w:cs="Times New Roman"/>
      <w:lang w:val="sv-SE" w:eastAsia="sv-SE"/>
    </w:rPr>
  </w:style>
  <w:style w:type="paragraph" w:styleId="NoSpacing">
    <w:name w:val="No Spacing"/>
    <w:uiPriority w:val="1"/>
    <w:qFormat/>
    <w:rsid w:val="005058D4"/>
    <w:rPr>
      <w:sz w:val="22"/>
      <w:szCs w:val="22"/>
    </w:rPr>
  </w:style>
  <w:style w:type="paragraph" w:styleId="ListParagraph">
    <w:name w:val="List Paragraph"/>
    <w:basedOn w:val="Normal"/>
    <w:uiPriority w:val="34"/>
    <w:qFormat/>
    <w:rsid w:val="005058D4"/>
    <w:pPr>
      <w:ind w:left="720"/>
      <w:contextualSpacing/>
    </w:pPr>
    <w:rPr>
      <w:rFonts w:asciiTheme="minorHAnsi" w:eastAsiaTheme="minorEastAsia" w:hAnsiTheme="minorHAnsi" w:cstheme="minorBidi"/>
      <w:lang w:val="en-US" w:eastAsia="en-US"/>
    </w:rPr>
  </w:style>
  <w:style w:type="paragraph" w:customStyle="1" w:styleId="default">
    <w:name w:val="default"/>
    <w:basedOn w:val="Normal"/>
    <w:rsid w:val="005058D4"/>
    <w:pPr>
      <w:spacing w:before="100" w:beforeAutospacing="1" w:after="100" w:afterAutospacing="1"/>
    </w:pPr>
    <w:rPr>
      <w:rFonts w:eastAsiaTheme="minorHAnsi"/>
      <w:lang w:val="nb-NO" w:eastAsia="nb-NO"/>
    </w:rPr>
  </w:style>
  <w:style w:type="paragraph" w:styleId="BalloonText">
    <w:name w:val="Balloon Text"/>
    <w:basedOn w:val="Normal"/>
    <w:link w:val="BalloonTextChar"/>
    <w:uiPriority w:val="99"/>
    <w:semiHidden/>
    <w:unhideWhenUsed/>
    <w:rsid w:val="0079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5D"/>
    <w:rPr>
      <w:rFonts w:ascii="Lucida Grande" w:eastAsia="Calibri" w:hAnsi="Lucida Grande" w:cs="Lucida Grande"/>
      <w:sz w:val="18"/>
      <w:szCs w:val="18"/>
      <w:lang w:val="sv-SE" w:eastAsia="sv-SE"/>
    </w:rPr>
  </w:style>
  <w:style w:type="character" w:styleId="Emphasis">
    <w:name w:val="Emphasis"/>
    <w:basedOn w:val="DefaultParagraphFont"/>
    <w:uiPriority w:val="20"/>
    <w:rsid w:val="005360A1"/>
    <w:rPr>
      <w:i/>
    </w:rPr>
  </w:style>
  <w:style w:type="character" w:styleId="FollowedHyperlink">
    <w:name w:val="FollowedHyperlink"/>
    <w:basedOn w:val="DefaultParagraphFont"/>
    <w:rsid w:val="00B8378D"/>
    <w:rPr>
      <w:color w:val="800080" w:themeColor="followedHyperlink"/>
      <w:u w:val="single"/>
    </w:rPr>
  </w:style>
  <w:style w:type="paragraph" w:styleId="Revision">
    <w:name w:val="Revision"/>
    <w:hidden/>
    <w:rsid w:val="00AA0944"/>
    <w:rPr>
      <w:rFonts w:ascii="Times New Roman" w:eastAsia="Calibri" w:hAnsi="Times New Roman" w:cs="Times New Roman"/>
      <w:lang w:val="sv-SE" w:eastAsia="sv-SE"/>
    </w:rPr>
  </w:style>
  <w:style w:type="character" w:styleId="CommentReference">
    <w:name w:val="annotation reference"/>
    <w:basedOn w:val="DefaultParagraphFont"/>
    <w:uiPriority w:val="99"/>
    <w:unhideWhenUsed/>
    <w:rsid w:val="00F1638F"/>
    <w:rPr>
      <w:sz w:val="18"/>
      <w:szCs w:val="18"/>
    </w:rPr>
  </w:style>
  <w:style w:type="paragraph" w:styleId="CommentText">
    <w:name w:val="annotation text"/>
    <w:basedOn w:val="Normal"/>
    <w:link w:val="CommentTextChar"/>
    <w:uiPriority w:val="99"/>
    <w:unhideWhenUsed/>
    <w:rsid w:val="00F1638F"/>
    <w:pPr>
      <w:spacing w:after="200"/>
    </w:pPr>
    <w:rPr>
      <w:rFonts w:asciiTheme="minorHAnsi" w:eastAsiaTheme="minorHAnsi" w:hAnsiTheme="minorHAnsi" w:cstheme="minorBidi"/>
      <w:lang w:val="nb-NO" w:eastAsia="en-US"/>
    </w:rPr>
  </w:style>
  <w:style w:type="character" w:customStyle="1" w:styleId="CommentTextChar">
    <w:name w:val="Comment Text Char"/>
    <w:basedOn w:val="DefaultParagraphFont"/>
    <w:link w:val="CommentText"/>
    <w:uiPriority w:val="99"/>
    <w:rsid w:val="00F1638F"/>
  </w:style>
  <w:style w:type="paragraph" w:styleId="Footer">
    <w:name w:val="footer"/>
    <w:basedOn w:val="Normal"/>
    <w:link w:val="FooterChar"/>
    <w:rsid w:val="007140DB"/>
    <w:pPr>
      <w:tabs>
        <w:tab w:val="center" w:pos="4536"/>
        <w:tab w:val="right" w:pos="9072"/>
      </w:tabs>
    </w:pPr>
  </w:style>
  <w:style w:type="character" w:customStyle="1" w:styleId="FooterChar">
    <w:name w:val="Footer Char"/>
    <w:basedOn w:val="DefaultParagraphFont"/>
    <w:link w:val="Footer"/>
    <w:rsid w:val="007140DB"/>
    <w:rPr>
      <w:rFonts w:ascii="Times New Roman" w:eastAsia="Calibri" w:hAnsi="Times New Roman" w:cs="Times New Roman"/>
      <w:lang w:val="sv-SE" w:eastAsia="sv-SE"/>
    </w:rPr>
  </w:style>
  <w:style w:type="paragraph" w:styleId="NormalWeb">
    <w:name w:val="Normal (Web)"/>
    <w:basedOn w:val="Normal"/>
    <w:uiPriority w:val="99"/>
    <w:unhideWhenUsed/>
    <w:rsid w:val="00FF6820"/>
    <w:pPr>
      <w:spacing w:before="100" w:beforeAutospacing="1" w:after="100" w:afterAutospacing="1"/>
    </w:pPr>
    <w:rPr>
      <w:rFonts w:eastAsia="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465">
      <w:bodyDiv w:val="1"/>
      <w:marLeft w:val="0"/>
      <w:marRight w:val="0"/>
      <w:marTop w:val="0"/>
      <w:marBottom w:val="0"/>
      <w:divBdr>
        <w:top w:val="none" w:sz="0" w:space="0" w:color="auto"/>
        <w:left w:val="none" w:sz="0" w:space="0" w:color="auto"/>
        <w:bottom w:val="none" w:sz="0" w:space="0" w:color="auto"/>
        <w:right w:val="none" w:sz="0" w:space="0" w:color="auto"/>
      </w:divBdr>
    </w:div>
    <w:div w:id="320741231">
      <w:bodyDiv w:val="1"/>
      <w:marLeft w:val="0"/>
      <w:marRight w:val="0"/>
      <w:marTop w:val="0"/>
      <w:marBottom w:val="0"/>
      <w:divBdr>
        <w:top w:val="none" w:sz="0" w:space="0" w:color="auto"/>
        <w:left w:val="none" w:sz="0" w:space="0" w:color="auto"/>
        <w:bottom w:val="none" w:sz="0" w:space="0" w:color="auto"/>
        <w:right w:val="none" w:sz="0" w:space="0" w:color="auto"/>
      </w:divBdr>
    </w:div>
    <w:div w:id="332032753">
      <w:bodyDiv w:val="1"/>
      <w:marLeft w:val="0"/>
      <w:marRight w:val="0"/>
      <w:marTop w:val="0"/>
      <w:marBottom w:val="0"/>
      <w:divBdr>
        <w:top w:val="none" w:sz="0" w:space="0" w:color="auto"/>
        <w:left w:val="none" w:sz="0" w:space="0" w:color="auto"/>
        <w:bottom w:val="none" w:sz="0" w:space="0" w:color="auto"/>
        <w:right w:val="none" w:sz="0" w:space="0" w:color="auto"/>
      </w:divBdr>
      <w:divsChild>
        <w:div w:id="1701782414">
          <w:marLeft w:val="0"/>
          <w:marRight w:val="0"/>
          <w:marTop w:val="0"/>
          <w:marBottom w:val="0"/>
          <w:divBdr>
            <w:top w:val="none" w:sz="0" w:space="0" w:color="auto"/>
            <w:left w:val="none" w:sz="0" w:space="0" w:color="auto"/>
            <w:bottom w:val="none" w:sz="0" w:space="0" w:color="auto"/>
            <w:right w:val="none" w:sz="0" w:space="0" w:color="auto"/>
          </w:divBdr>
          <w:divsChild>
            <w:div w:id="1422289066">
              <w:marLeft w:val="0"/>
              <w:marRight w:val="0"/>
              <w:marTop w:val="0"/>
              <w:marBottom w:val="0"/>
              <w:divBdr>
                <w:top w:val="none" w:sz="0" w:space="0" w:color="auto"/>
                <w:left w:val="none" w:sz="0" w:space="0" w:color="auto"/>
                <w:bottom w:val="none" w:sz="0" w:space="0" w:color="auto"/>
                <w:right w:val="none" w:sz="0" w:space="0" w:color="auto"/>
              </w:divBdr>
              <w:divsChild>
                <w:div w:id="1593508783">
                  <w:marLeft w:val="-300"/>
                  <w:marRight w:val="0"/>
                  <w:marTop w:val="0"/>
                  <w:marBottom w:val="0"/>
                  <w:divBdr>
                    <w:top w:val="none" w:sz="0" w:space="0" w:color="auto"/>
                    <w:left w:val="none" w:sz="0" w:space="0" w:color="auto"/>
                    <w:bottom w:val="none" w:sz="0" w:space="0" w:color="auto"/>
                    <w:right w:val="none" w:sz="0" w:space="0" w:color="auto"/>
                  </w:divBdr>
                  <w:divsChild>
                    <w:div w:id="280301608">
                      <w:marLeft w:val="0"/>
                      <w:marRight w:val="0"/>
                      <w:marTop w:val="0"/>
                      <w:marBottom w:val="0"/>
                      <w:divBdr>
                        <w:top w:val="none" w:sz="0" w:space="0" w:color="auto"/>
                        <w:left w:val="none" w:sz="0" w:space="0" w:color="auto"/>
                        <w:bottom w:val="none" w:sz="0" w:space="0" w:color="auto"/>
                        <w:right w:val="none" w:sz="0" w:space="0" w:color="auto"/>
                      </w:divBdr>
                      <w:divsChild>
                        <w:div w:id="356003790">
                          <w:marLeft w:val="-300"/>
                          <w:marRight w:val="0"/>
                          <w:marTop w:val="0"/>
                          <w:marBottom w:val="0"/>
                          <w:divBdr>
                            <w:top w:val="none" w:sz="0" w:space="0" w:color="auto"/>
                            <w:left w:val="none" w:sz="0" w:space="0" w:color="auto"/>
                            <w:bottom w:val="none" w:sz="0" w:space="0" w:color="auto"/>
                            <w:right w:val="none" w:sz="0" w:space="0" w:color="auto"/>
                          </w:divBdr>
                          <w:divsChild>
                            <w:div w:id="973871660">
                              <w:marLeft w:val="0"/>
                              <w:marRight w:val="0"/>
                              <w:marTop w:val="0"/>
                              <w:marBottom w:val="0"/>
                              <w:divBdr>
                                <w:top w:val="none" w:sz="0" w:space="0" w:color="auto"/>
                                <w:left w:val="none" w:sz="0" w:space="0" w:color="auto"/>
                                <w:bottom w:val="none" w:sz="0" w:space="0" w:color="auto"/>
                                <w:right w:val="none" w:sz="0" w:space="0" w:color="auto"/>
                              </w:divBdr>
                              <w:divsChild>
                                <w:div w:id="1426422080">
                                  <w:marLeft w:val="0"/>
                                  <w:marRight w:val="0"/>
                                  <w:marTop w:val="0"/>
                                  <w:marBottom w:val="135"/>
                                  <w:divBdr>
                                    <w:top w:val="none" w:sz="0" w:space="0" w:color="auto"/>
                                    <w:left w:val="none" w:sz="0" w:space="0" w:color="auto"/>
                                    <w:bottom w:val="none" w:sz="0" w:space="0" w:color="auto"/>
                                    <w:right w:val="none" w:sz="0" w:space="0" w:color="auto"/>
                                  </w:divBdr>
                                  <w:divsChild>
                                    <w:div w:id="852114732">
                                      <w:marLeft w:val="0"/>
                                      <w:marRight w:val="0"/>
                                      <w:marTop w:val="0"/>
                                      <w:marBottom w:val="0"/>
                                      <w:divBdr>
                                        <w:top w:val="single" w:sz="6" w:space="0" w:color="DDDDDD"/>
                                        <w:left w:val="single" w:sz="6" w:space="0" w:color="DDDDDD"/>
                                        <w:bottom w:val="single" w:sz="6" w:space="0" w:color="DDDDDD"/>
                                        <w:right w:val="single" w:sz="6" w:space="0" w:color="DDDDDD"/>
                                      </w:divBdr>
                                      <w:divsChild>
                                        <w:div w:id="19323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022330">
      <w:bodyDiv w:val="1"/>
      <w:marLeft w:val="0"/>
      <w:marRight w:val="0"/>
      <w:marTop w:val="0"/>
      <w:marBottom w:val="0"/>
      <w:divBdr>
        <w:top w:val="none" w:sz="0" w:space="0" w:color="auto"/>
        <w:left w:val="none" w:sz="0" w:space="0" w:color="auto"/>
        <w:bottom w:val="none" w:sz="0" w:space="0" w:color="auto"/>
        <w:right w:val="none" w:sz="0" w:space="0" w:color="auto"/>
      </w:divBdr>
    </w:div>
    <w:div w:id="953903531">
      <w:bodyDiv w:val="1"/>
      <w:marLeft w:val="0"/>
      <w:marRight w:val="0"/>
      <w:marTop w:val="0"/>
      <w:marBottom w:val="0"/>
      <w:divBdr>
        <w:top w:val="none" w:sz="0" w:space="0" w:color="auto"/>
        <w:left w:val="none" w:sz="0" w:space="0" w:color="auto"/>
        <w:bottom w:val="none" w:sz="0" w:space="0" w:color="auto"/>
        <w:right w:val="none" w:sz="0" w:space="0" w:color="auto"/>
      </w:divBdr>
      <w:divsChild>
        <w:div w:id="235093358">
          <w:marLeft w:val="0"/>
          <w:marRight w:val="0"/>
          <w:marTop w:val="0"/>
          <w:marBottom w:val="0"/>
          <w:divBdr>
            <w:top w:val="none" w:sz="0" w:space="0" w:color="auto"/>
            <w:left w:val="none" w:sz="0" w:space="0" w:color="auto"/>
            <w:bottom w:val="none" w:sz="0" w:space="0" w:color="auto"/>
            <w:right w:val="none" w:sz="0" w:space="0" w:color="auto"/>
          </w:divBdr>
          <w:divsChild>
            <w:div w:id="1881475950">
              <w:marLeft w:val="0"/>
              <w:marRight w:val="0"/>
              <w:marTop w:val="0"/>
              <w:marBottom w:val="0"/>
              <w:divBdr>
                <w:top w:val="none" w:sz="0" w:space="0" w:color="auto"/>
                <w:left w:val="none" w:sz="0" w:space="0" w:color="auto"/>
                <w:bottom w:val="none" w:sz="0" w:space="0" w:color="auto"/>
                <w:right w:val="none" w:sz="0" w:space="0" w:color="auto"/>
              </w:divBdr>
              <w:divsChild>
                <w:div w:id="2138789860">
                  <w:marLeft w:val="0"/>
                  <w:marRight w:val="0"/>
                  <w:marTop w:val="0"/>
                  <w:marBottom w:val="0"/>
                  <w:divBdr>
                    <w:top w:val="none" w:sz="0" w:space="0" w:color="auto"/>
                    <w:left w:val="none" w:sz="0" w:space="0" w:color="auto"/>
                    <w:bottom w:val="none" w:sz="0" w:space="0" w:color="auto"/>
                    <w:right w:val="none" w:sz="0" w:space="0" w:color="auto"/>
                  </w:divBdr>
                  <w:divsChild>
                    <w:div w:id="1367830325">
                      <w:marLeft w:val="0"/>
                      <w:marRight w:val="0"/>
                      <w:marTop w:val="0"/>
                      <w:marBottom w:val="0"/>
                      <w:divBdr>
                        <w:top w:val="none" w:sz="0" w:space="0" w:color="auto"/>
                        <w:left w:val="none" w:sz="0" w:space="0" w:color="auto"/>
                        <w:bottom w:val="none" w:sz="0" w:space="0" w:color="auto"/>
                        <w:right w:val="none" w:sz="0" w:space="0" w:color="auto"/>
                      </w:divBdr>
                      <w:divsChild>
                        <w:div w:id="1335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ri.loining@thethi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B76B-728E-4D02-8204-C3CA04FF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Magnus Smidesang Rønningen</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Smidesang Rønningen</dc:creator>
  <cp:lastModifiedBy>Martine Lefdal</cp:lastModifiedBy>
  <cp:revision>2</cp:revision>
  <cp:lastPrinted>2012-02-24T08:57:00Z</cp:lastPrinted>
  <dcterms:created xsi:type="dcterms:W3CDTF">2018-04-26T12:31:00Z</dcterms:created>
  <dcterms:modified xsi:type="dcterms:W3CDTF">2018-04-26T12:31:00Z</dcterms:modified>
</cp:coreProperties>
</file>