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258" w:rsidRDefault="008D0B5D" w:rsidP="006D6258">
      <w:pPr>
        <w:ind w:left="-1701"/>
        <w:rPr>
          <w:lang w:val="de-DE"/>
        </w:rPr>
      </w:pPr>
      <w:bookmarkStart w:id="0" w:name="_GoBack"/>
      <w:bookmarkEnd w:id="0"/>
      <w:r w:rsidRPr="00B36C4E">
        <w:rPr>
          <w:noProof/>
        </w:rPr>
        <w:drawing>
          <wp:anchor distT="0" distB="0" distL="114300" distR="114300" simplePos="0" relativeHeight="251659776" behindDoc="1" locked="0" layoutInCell="1" allowOverlap="1">
            <wp:simplePos x="0" y="0"/>
            <wp:positionH relativeFrom="column">
              <wp:posOffset>-1377950</wp:posOffset>
            </wp:positionH>
            <wp:positionV relativeFrom="paragraph">
              <wp:posOffset>-546735</wp:posOffset>
            </wp:positionV>
            <wp:extent cx="7559675" cy="10696575"/>
            <wp:effectExtent l="19050" t="0" r="3175" b="0"/>
            <wp:wrapNone/>
            <wp:docPr id="42" name="Bild 42" descr="cid:81BFCF03-63E3-4D74-A246-1B4CABD53415@fb.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81BFCF03-63E3-4D74-A246-1B4CABD53415@fb.se"/>
                    <pic:cNvPicPr>
                      <a:picLocks noChangeAspect="1" noChangeArrowheads="1"/>
                    </pic:cNvPicPr>
                  </pic:nvPicPr>
                  <pic:blipFill>
                    <a:blip r:embed="rId8" cstate="print"/>
                    <a:srcRect/>
                    <a:stretch>
                      <a:fillRect/>
                    </a:stretch>
                  </pic:blipFill>
                  <pic:spPr bwMode="auto">
                    <a:xfrm>
                      <a:off x="0" y="0"/>
                      <a:ext cx="7559675" cy="10696575"/>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-1446530</wp:posOffset>
            </wp:positionH>
            <wp:positionV relativeFrom="paragraph">
              <wp:posOffset>-535940</wp:posOffset>
            </wp:positionV>
            <wp:extent cx="7495540" cy="10699750"/>
            <wp:effectExtent l="19050" t="0" r="0" b="0"/>
            <wp:wrapNone/>
            <wp:docPr id="40" name="Bild 40" descr="cid:81BFCF03-63E3-4D74-A246-1B4CABD53415@fb.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id:81BFCF03-63E3-4D74-A246-1B4CABD53415@fb.se"/>
                    <pic:cNvPicPr>
                      <a:picLocks noChangeAspect="1" noChangeArrowheads="1"/>
                    </pic:cNvPicPr>
                  </pic:nvPicPr>
                  <pic:blipFill>
                    <a:blip r:embed="rId8" cstate="print"/>
                    <a:srcRect/>
                    <a:stretch>
                      <a:fillRect/>
                    </a:stretch>
                  </pic:blipFill>
                  <pic:spPr bwMode="auto">
                    <a:xfrm>
                      <a:off x="0" y="0"/>
                      <a:ext cx="7495540" cy="10699750"/>
                    </a:xfrm>
                    <a:prstGeom prst="rect">
                      <a:avLst/>
                    </a:prstGeom>
                    <a:noFill/>
                  </pic:spPr>
                </pic:pic>
              </a:graphicData>
            </a:graphic>
          </wp:anchor>
        </w:drawing>
      </w:r>
    </w:p>
    <w:p w:rsidR="006D6258" w:rsidRDefault="006D6258" w:rsidP="006D6258">
      <w:pPr>
        <w:ind w:left="-1701"/>
        <w:rPr>
          <w:lang w:val="de-DE"/>
        </w:rPr>
      </w:pPr>
    </w:p>
    <w:tbl>
      <w:tblPr>
        <w:tblW w:w="9782" w:type="dxa"/>
        <w:tblInd w:w="-1877" w:type="dxa"/>
        <w:tblLayout w:type="fixed"/>
        <w:tblLook w:val="04A0" w:firstRow="1" w:lastRow="0" w:firstColumn="1" w:lastColumn="0" w:noHBand="0" w:noVBand="1"/>
      </w:tblPr>
      <w:tblGrid>
        <w:gridCol w:w="1418"/>
        <w:gridCol w:w="8364"/>
      </w:tblGrid>
      <w:tr w:rsidR="006D6258" w:rsidRPr="006D6258" w:rsidTr="00371A25">
        <w:trPr>
          <w:trHeight w:val="3122"/>
        </w:trPr>
        <w:tc>
          <w:tcPr>
            <w:tcW w:w="1418" w:type="dxa"/>
            <w:shd w:val="clear" w:color="auto" w:fill="auto"/>
          </w:tcPr>
          <w:p w:rsidR="006D6258" w:rsidRPr="00ED2318" w:rsidRDefault="006D6258" w:rsidP="006D6258">
            <w:pPr>
              <w:rPr>
                <w:color w:val="FFFFFF" w:themeColor="background1"/>
              </w:rPr>
            </w:pPr>
          </w:p>
        </w:tc>
        <w:tc>
          <w:tcPr>
            <w:tcW w:w="8364" w:type="dxa"/>
            <w:shd w:val="clear" w:color="auto" w:fill="auto"/>
            <w:tcMar>
              <w:left w:w="142" w:type="dxa"/>
              <w:right w:w="142" w:type="dxa"/>
            </w:tcMar>
          </w:tcPr>
          <w:p w:rsidR="006D6258" w:rsidRPr="00ED2318" w:rsidRDefault="006D6258" w:rsidP="006D6258">
            <w:pPr>
              <w:pStyle w:val="Titel"/>
              <w:rPr>
                <w:rFonts w:eastAsiaTheme="minorEastAsia" w:cstheme="minorBidi"/>
                <w:color w:val="FFFFFF" w:themeColor="background1"/>
                <w:sz w:val="96"/>
              </w:rPr>
            </w:pPr>
            <w:r w:rsidRPr="00ED2318">
              <w:rPr>
                <w:rFonts w:eastAsiaTheme="minorEastAsia" w:cstheme="minorBidi"/>
                <w:color w:val="FFFFFF" w:themeColor="background1"/>
                <w:sz w:val="72"/>
              </w:rPr>
              <w:t>KommunKompassen</w:t>
            </w:r>
            <w:r w:rsidRPr="00ED2318">
              <w:rPr>
                <w:rFonts w:eastAsiaTheme="minorEastAsia" w:cstheme="minorBidi"/>
                <w:color w:val="FFFFFF" w:themeColor="background1"/>
                <w:sz w:val="96"/>
              </w:rPr>
              <w:t xml:space="preserve"> </w:t>
            </w:r>
          </w:p>
          <w:p w:rsidR="006D6258" w:rsidRPr="00ED2318" w:rsidRDefault="006D6258" w:rsidP="006D6258">
            <w:pPr>
              <w:spacing w:before="100"/>
              <w:rPr>
                <w:rFonts w:ascii="Arial" w:hAnsi="Arial" w:cs="Arial"/>
                <w:caps/>
                <w:color w:val="FFFFFF" w:themeColor="background1"/>
                <w:sz w:val="24"/>
                <w:szCs w:val="24"/>
              </w:rPr>
            </w:pPr>
            <w:r w:rsidRPr="00ED2318">
              <w:rPr>
                <w:rFonts w:ascii="Arial" w:hAnsi="Arial" w:cs="Arial"/>
                <w:caps/>
                <w:color w:val="FFFFFF" w:themeColor="background1"/>
                <w:sz w:val="24"/>
                <w:szCs w:val="24"/>
              </w:rPr>
              <w:t xml:space="preserve">ANALYS AV </w:t>
            </w:r>
          </w:p>
          <w:p w:rsidR="006D6258" w:rsidRPr="00ED2318" w:rsidRDefault="00ED2318" w:rsidP="006D6258">
            <w:pPr>
              <w:spacing w:before="100"/>
              <w:rPr>
                <w:rFonts w:ascii="Arial" w:hAnsi="Arial" w:cs="Arial"/>
                <w:caps/>
                <w:color w:val="FFFFFF" w:themeColor="background1"/>
                <w:sz w:val="24"/>
                <w:szCs w:val="24"/>
              </w:rPr>
            </w:pPr>
            <w:r w:rsidRPr="00ED2318">
              <w:rPr>
                <w:rFonts w:ascii="Arial" w:hAnsi="Arial" w:cs="Arial"/>
                <w:caps/>
                <w:color w:val="FFFFFF" w:themeColor="background1"/>
                <w:sz w:val="36"/>
                <w:szCs w:val="24"/>
              </w:rPr>
              <w:t>HELSINGBORGS</w:t>
            </w:r>
            <w:r w:rsidR="00BE12C0" w:rsidRPr="00ED2318">
              <w:rPr>
                <w:rFonts w:ascii="Arial" w:hAnsi="Arial" w:cs="Arial"/>
                <w:caps/>
                <w:color w:val="FFFFFF" w:themeColor="background1"/>
                <w:sz w:val="36"/>
                <w:szCs w:val="24"/>
              </w:rPr>
              <w:t xml:space="preserve"> </w:t>
            </w:r>
            <w:r>
              <w:rPr>
                <w:rFonts w:ascii="Arial" w:hAnsi="Arial" w:cs="Arial"/>
                <w:caps/>
                <w:color w:val="FFFFFF" w:themeColor="background1"/>
                <w:sz w:val="36"/>
                <w:szCs w:val="24"/>
              </w:rPr>
              <w:t>STAD</w:t>
            </w:r>
            <w:r w:rsidR="006D6258" w:rsidRPr="00ED2318">
              <w:rPr>
                <w:rFonts w:ascii="Arial" w:hAnsi="Arial" w:cs="Arial"/>
                <w:caps/>
                <w:color w:val="FFFFFF" w:themeColor="background1"/>
                <w:sz w:val="36"/>
                <w:szCs w:val="24"/>
              </w:rPr>
              <w:t xml:space="preserve"> </w:t>
            </w:r>
          </w:p>
          <w:p w:rsidR="006D6258" w:rsidRPr="00ED2318" w:rsidRDefault="008D0B5D" w:rsidP="002515A4">
            <w:pPr>
              <w:spacing w:before="100"/>
              <w:rPr>
                <w:rFonts w:ascii="Arial" w:hAnsi="Arial" w:cs="Arial"/>
                <w:caps/>
                <w:color w:val="FFFFFF" w:themeColor="background1"/>
                <w:sz w:val="24"/>
                <w:szCs w:val="24"/>
              </w:rPr>
            </w:pPr>
            <w:r w:rsidRPr="00ED2318">
              <w:rPr>
                <w:rFonts w:ascii="Arial" w:hAnsi="Arial" w:cs="Arial"/>
                <w:caps/>
                <w:noProof/>
                <w:color w:val="FFFFFF" w:themeColor="background1"/>
                <w:sz w:val="24"/>
                <w:szCs w:val="24"/>
              </w:rPr>
              <w:drawing>
                <wp:anchor distT="0" distB="0" distL="114300" distR="114300" simplePos="0" relativeHeight="251656704" behindDoc="0" locked="0" layoutInCell="1" allowOverlap="1">
                  <wp:simplePos x="0" y="0"/>
                  <wp:positionH relativeFrom="column">
                    <wp:posOffset>2785745</wp:posOffset>
                  </wp:positionH>
                  <wp:positionV relativeFrom="paragraph">
                    <wp:posOffset>154305</wp:posOffset>
                  </wp:positionV>
                  <wp:extent cx="2252345" cy="1911985"/>
                  <wp:effectExtent l="0" t="0" r="0" b="0"/>
                  <wp:wrapNone/>
                  <wp:docPr id="4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9" cstate="print"/>
                          <a:srcRect/>
                          <a:stretch>
                            <a:fillRect/>
                          </a:stretch>
                        </pic:blipFill>
                        <pic:spPr bwMode="auto">
                          <a:xfrm>
                            <a:off x="0" y="0"/>
                            <a:ext cx="2252345" cy="1911985"/>
                          </a:xfrm>
                          <a:prstGeom prst="rect">
                            <a:avLst/>
                          </a:prstGeom>
                          <a:noFill/>
                        </pic:spPr>
                      </pic:pic>
                    </a:graphicData>
                  </a:graphic>
                </wp:anchor>
              </w:drawing>
            </w:r>
            <w:r w:rsidR="006D6258" w:rsidRPr="00ED2318">
              <w:rPr>
                <w:rFonts w:ascii="Arial" w:hAnsi="Arial" w:cs="Arial"/>
                <w:caps/>
                <w:color w:val="FFFFFF" w:themeColor="background1"/>
                <w:sz w:val="36"/>
                <w:szCs w:val="24"/>
              </w:rPr>
              <w:t>20</w:t>
            </w:r>
            <w:r w:rsidR="00B36C4E" w:rsidRPr="00ED2318">
              <w:rPr>
                <w:rFonts w:ascii="Arial" w:hAnsi="Arial" w:cs="Arial"/>
                <w:caps/>
                <w:color w:val="FFFFFF" w:themeColor="background1"/>
                <w:sz w:val="36"/>
                <w:szCs w:val="24"/>
              </w:rPr>
              <w:t>1</w:t>
            </w:r>
            <w:r w:rsidR="00EC57C8">
              <w:rPr>
                <w:rFonts w:ascii="Arial" w:hAnsi="Arial" w:cs="Arial"/>
                <w:caps/>
                <w:color w:val="FFFFFF" w:themeColor="background1"/>
                <w:sz w:val="36"/>
                <w:szCs w:val="24"/>
              </w:rPr>
              <w:t>7</w:t>
            </w:r>
          </w:p>
        </w:tc>
      </w:tr>
    </w:tbl>
    <w:p w:rsidR="006D6258" w:rsidRPr="006D6258" w:rsidRDefault="006D6258" w:rsidP="006D6258">
      <w:pPr>
        <w:ind w:left="-1701"/>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eastAsia="en-US"/>
        </w:rPr>
      </w:pPr>
    </w:p>
    <w:p w:rsidR="00DB32EB" w:rsidRDefault="00DB32EB" w:rsidP="00DB32EB">
      <w:pPr>
        <w:ind w:left="-1701"/>
        <w:rPr>
          <w:u w:color="FFFFFF" w:themeColor="accent2" w:themeTint="00" w:themeShade="00"/>
          <w:lang w:val="de-DE"/>
        </w:rPr>
      </w:pPr>
    </w:p>
    <w:p w:rsidR="00DB32EB" w:rsidRDefault="00DB32EB" w:rsidP="00DB32EB">
      <w:pPr>
        <w:ind w:left="-1701"/>
        <w:rPr>
          <w:u w:color="FFFFFF" w:themeColor="accent2" w:themeTint="00" w:themeShade="00"/>
          <w:lang w:val="de-DE"/>
        </w:rPr>
      </w:pPr>
    </w:p>
    <w:p w:rsidR="00DB32EB" w:rsidRDefault="00DB32EB" w:rsidP="00DB32EB">
      <w:pPr>
        <w:ind w:left="-1701"/>
        <w:rPr>
          <w:u w:color="FFFFFF" w:themeColor="accent2" w:themeTint="00" w:themeShade="00"/>
          <w:lang w:val="de-DE"/>
        </w:rPr>
      </w:pPr>
    </w:p>
    <w:p w:rsidR="00DB32EB" w:rsidRPr="00ED2318" w:rsidRDefault="00C2496F" w:rsidP="00DB32EB">
      <w:pPr>
        <w:framePr w:hSpace="181" w:wrap="around" w:vAnchor="page" w:hAnchor="page" w:x="630" w:y="14161"/>
        <w:spacing w:after="0"/>
        <w:suppressOverlap/>
        <w:rPr>
          <w:u w:color="FFFFFF" w:themeColor="accent2" w:themeTint="00" w:themeShade="00"/>
          <w:lang w:val="de-DE"/>
        </w:rPr>
      </w:pPr>
      <w:ins w:id="1" w:author="Lars Strid" w:date="2017-03-13T17:05:00Z">
        <w:r>
          <w:rPr>
            <w:u w:color="FFFFFF" w:themeColor="accent2" w:themeTint="00" w:themeShade="00"/>
            <w:lang w:val="de-DE"/>
          </w:rPr>
          <w:t xml:space="preserve"> </w:t>
        </w:r>
      </w:ins>
      <w:del w:id="2" w:author="Lars Strid" w:date="2017-03-13T17:05:00Z">
        <w:r w:rsidR="00DB32EB" w:rsidDel="00C2496F">
          <w:rPr>
            <w:u w:color="FFFFFF" w:themeColor="accent2" w:themeTint="00" w:themeShade="00"/>
            <w:lang w:val="de-DE"/>
          </w:rPr>
          <w:delText xml:space="preserve"> </w:delText>
        </w:r>
      </w:del>
      <w:r w:rsidR="00DB32EB" w:rsidRPr="00ED2318">
        <w:rPr>
          <w:u w:color="FFFFFF" w:themeColor="accent2" w:themeTint="00" w:themeShade="00"/>
          <w:lang w:val="de-DE"/>
        </w:rPr>
        <w:t>Utvärderare:</w:t>
      </w:r>
    </w:p>
    <w:p w:rsidR="00DB32EB" w:rsidRDefault="00DB32EB" w:rsidP="00DB32EB">
      <w:pPr>
        <w:ind w:left="-1701"/>
        <w:rPr>
          <w:u w:color="FFFFFF" w:themeColor="accent2" w:themeTint="00" w:themeShade="00"/>
          <w:lang w:val="de-DE"/>
        </w:rPr>
      </w:pPr>
    </w:p>
    <w:p w:rsidR="006D6258" w:rsidRDefault="00DB32EB" w:rsidP="00DB32EB">
      <w:pPr>
        <w:ind w:left="-1701"/>
        <w:rPr>
          <w:lang w:val="de-DE" w:eastAsia="en-US"/>
        </w:rPr>
      </w:pPr>
      <w:r>
        <w:rPr>
          <w:u w:color="FFFFFF" w:themeColor="accent2" w:themeTint="00" w:themeShade="00"/>
          <w:lang w:val="de-DE"/>
        </w:rPr>
        <w:t xml:space="preserve">  </w:t>
      </w:r>
      <w:r w:rsidRPr="00ED2318">
        <w:rPr>
          <w:u w:color="FFFFFF" w:themeColor="accent2" w:themeTint="00" w:themeShade="00"/>
          <w:lang w:val="de-DE"/>
        </w:rPr>
        <w:t xml:space="preserve">Lars Strid, </w:t>
      </w:r>
      <w:r>
        <w:rPr>
          <w:u w:color="FFFFFF" w:themeColor="accent2" w:themeTint="00" w:themeShade="00"/>
          <w:lang w:val="de-DE"/>
        </w:rPr>
        <w:t>senior konsult (</w:t>
      </w:r>
      <w:r w:rsidRPr="00ED2318">
        <w:rPr>
          <w:u w:color="FFFFFF" w:themeColor="accent2" w:themeTint="00" w:themeShade="00"/>
          <w:lang w:val="de-DE"/>
        </w:rPr>
        <w:t>SKL</w:t>
      </w:r>
      <w:r>
        <w:rPr>
          <w:u w:color="FFFFFF" w:themeColor="accent2" w:themeTint="00" w:themeShade="00"/>
          <w:lang w:val="de-DE"/>
        </w:rPr>
        <w:t>)</w:t>
      </w:r>
      <w:r w:rsidR="00376186">
        <w:rPr>
          <w:u w:color="FFFFFF" w:themeColor="accent2" w:themeTint="00" w:themeShade="00"/>
          <w:lang w:val="de-DE"/>
        </w:rPr>
        <w:t xml:space="preserve"> och Anna Marnell, Katrineholms kommun</w:t>
      </w:r>
    </w:p>
    <w:tbl>
      <w:tblPr>
        <w:tblpPr w:leftFromText="181" w:rightFromText="181" w:vertAnchor="page" w:horzAnchor="page" w:tblpX="647" w:tblpY="15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tblGrid>
      <w:tr w:rsidR="006D6258" w:rsidRPr="00B36C4E" w:rsidTr="006D6258">
        <w:trPr>
          <w:trHeight w:hRule="exact" w:val="1288"/>
        </w:trPr>
        <w:tc>
          <w:tcPr>
            <w:tcW w:w="4077" w:type="dxa"/>
            <w:tcBorders>
              <w:top w:val="nil"/>
              <w:left w:val="nil"/>
              <w:bottom w:val="nil"/>
              <w:right w:val="nil"/>
            </w:tcBorders>
          </w:tcPr>
          <w:p w:rsidR="00ED2318" w:rsidRPr="009B1917" w:rsidRDefault="00ED2318" w:rsidP="00DB32EB">
            <w:pPr>
              <w:spacing w:after="0"/>
              <w:rPr>
                <w:color w:val="FF0000"/>
                <w:u w:color="FFFFFF" w:themeColor="accent2" w:themeTint="00" w:themeShade="00"/>
                <w:lang w:val="de-DE"/>
              </w:rPr>
            </w:pPr>
          </w:p>
        </w:tc>
      </w:tr>
    </w:tbl>
    <w:p w:rsidR="00DB32EB" w:rsidRDefault="00DB32EB">
      <w:pPr>
        <w:pStyle w:val="Innehllsfrteckningsrubrik"/>
      </w:pPr>
    </w:p>
    <w:p w:rsidR="00DB32EB" w:rsidRDefault="00DB32EB">
      <w:pPr>
        <w:pStyle w:val="Innehllsfrteckningsrubrik"/>
      </w:pPr>
    </w:p>
    <w:p w:rsidR="00361F5D" w:rsidRDefault="00361F5D">
      <w:pPr>
        <w:pStyle w:val="Innehllsfrteckningsrubrik"/>
      </w:pPr>
      <w:r>
        <w:t>Innehåll</w:t>
      </w:r>
    </w:p>
    <w:p w:rsidR="0064710F" w:rsidRDefault="00532DDC">
      <w:pPr>
        <w:pStyle w:val="Innehll1"/>
        <w:tabs>
          <w:tab w:val="left" w:pos="440"/>
          <w:tab w:val="right" w:leader="dot" w:pos="8501"/>
        </w:tabs>
        <w:rPr>
          <w:rFonts w:asciiTheme="minorHAnsi" w:eastAsiaTheme="minorEastAsia" w:hAnsiTheme="minorHAnsi" w:cstheme="minorBidi"/>
          <w:noProof/>
          <w:szCs w:val="22"/>
        </w:rPr>
      </w:pPr>
      <w:r>
        <w:fldChar w:fldCharType="begin"/>
      </w:r>
      <w:r w:rsidR="00361F5D">
        <w:instrText xml:space="preserve"> TOC \o "1-3" \h \z \u </w:instrText>
      </w:r>
      <w:r>
        <w:fldChar w:fldCharType="separate"/>
      </w:r>
      <w:hyperlink w:anchor="_Toc411608169" w:history="1">
        <w:r w:rsidR="0064710F" w:rsidRPr="00CD7C80">
          <w:rPr>
            <w:rStyle w:val="Hyperlnk"/>
            <w:noProof/>
          </w:rPr>
          <w:t>1</w:t>
        </w:r>
        <w:r w:rsidR="0064710F">
          <w:rPr>
            <w:rFonts w:asciiTheme="minorHAnsi" w:eastAsiaTheme="minorEastAsia" w:hAnsiTheme="minorHAnsi" w:cstheme="minorBidi"/>
            <w:noProof/>
            <w:szCs w:val="22"/>
          </w:rPr>
          <w:tab/>
        </w:r>
        <w:r w:rsidR="0064710F" w:rsidRPr="00CD7C80">
          <w:rPr>
            <w:rStyle w:val="Hyperlnk"/>
            <w:noProof/>
          </w:rPr>
          <w:t>Vad är Kommunkompassen?</w:t>
        </w:r>
        <w:r w:rsidR="0064710F">
          <w:rPr>
            <w:noProof/>
            <w:webHidden/>
          </w:rPr>
          <w:tab/>
        </w:r>
        <w:r w:rsidR="0064710F">
          <w:rPr>
            <w:noProof/>
            <w:webHidden/>
          </w:rPr>
          <w:fldChar w:fldCharType="begin"/>
        </w:r>
        <w:r w:rsidR="0064710F">
          <w:rPr>
            <w:noProof/>
            <w:webHidden/>
          </w:rPr>
          <w:instrText xml:space="preserve"> PAGEREF _Toc411608169 \h </w:instrText>
        </w:r>
        <w:r w:rsidR="0064710F">
          <w:rPr>
            <w:noProof/>
            <w:webHidden/>
          </w:rPr>
        </w:r>
        <w:r w:rsidR="0064710F">
          <w:rPr>
            <w:noProof/>
            <w:webHidden/>
          </w:rPr>
          <w:fldChar w:fldCharType="separate"/>
        </w:r>
        <w:r w:rsidR="00B4260E">
          <w:rPr>
            <w:noProof/>
            <w:webHidden/>
          </w:rPr>
          <w:t>3</w:t>
        </w:r>
        <w:r w:rsidR="0064710F">
          <w:rPr>
            <w:noProof/>
            <w:webHidden/>
          </w:rPr>
          <w:fldChar w:fldCharType="end"/>
        </w:r>
      </w:hyperlink>
    </w:p>
    <w:p w:rsidR="0064710F" w:rsidRDefault="00A90BC3">
      <w:pPr>
        <w:pStyle w:val="Innehll1"/>
        <w:tabs>
          <w:tab w:val="left" w:pos="440"/>
          <w:tab w:val="right" w:leader="dot" w:pos="8501"/>
        </w:tabs>
        <w:rPr>
          <w:rFonts w:asciiTheme="minorHAnsi" w:eastAsiaTheme="minorEastAsia" w:hAnsiTheme="minorHAnsi" w:cstheme="minorBidi"/>
          <w:noProof/>
          <w:szCs w:val="22"/>
        </w:rPr>
      </w:pPr>
      <w:hyperlink w:anchor="_Toc411608170" w:history="1">
        <w:r w:rsidR="0064710F" w:rsidRPr="00CD7C80">
          <w:rPr>
            <w:rStyle w:val="Hyperlnk"/>
            <w:noProof/>
          </w:rPr>
          <w:t>2</w:t>
        </w:r>
        <w:r w:rsidR="0064710F">
          <w:rPr>
            <w:rFonts w:asciiTheme="minorHAnsi" w:eastAsiaTheme="minorEastAsia" w:hAnsiTheme="minorHAnsi" w:cstheme="minorBidi"/>
            <w:noProof/>
            <w:szCs w:val="22"/>
          </w:rPr>
          <w:tab/>
        </w:r>
        <w:r w:rsidR="0064710F" w:rsidRPr="00CD7C80">
          <w:rPr>
            <w:rStyle w:val="Hyperlnk"/>
            <w:noProof/>
          </w:rPr>
          <w:t>Helsingborgs Stad i förhållande till Kommunkompassen: En sammanfattande genomgång</w:t>
        </w:r>
        <w:r w:rsidR="0064710F">
          <w:rPr>
            <w:noProof/>
            <w:webHidden/>
          </w:rPr>
          <w:tab/>
        </w:r>
        <w:r w:rsidR="0064710F">
          <w:rPr>
            <w:noProof/>
            <w:webHidden/>
          </w:rPr>
          <w:fldChar w:fldCharType="begin"/>
        </w:r>
        <w:r w:rsidR="0064710F">
          <w:rPr>
            <w:noProof/>
            <w:webHidden/>
          </w:rPr>
          <w:instrText xml:space="preserve"> PAGEREF _Toc411608170 \h </w:instrText>
        </w:r>
        <w:r w:rsidR="0064710F">
          <w:rPr>
            <w:noProof/>
            <w:webHidden/>
          </w:rPr>
        </w:r>
        <w:r w:rsidR="0064710F">
          <w:rPr>
            <w:noProof/>
            <w:webHidden/>
          </w:rPr>
          <w:fldChar w:fldCharType="separate"/>
        </w:r>
        <w:r w:rsidR="00B4260E">
          <w:rPr>
            <w:noProof/>
            <w:webHidden/>
          </w:rPr>
          <w:t>4</w:t>
        </w:r>
        <w:r w:rsidR="0064710F">
          <w:rPr>
            <w:noProof/>
            <w:webHidden/>
          </w:rPr>
          <w:fldChar w:fldCharType="end"/>
        </w:r>
      </w:hyperlink>
    </w:p>
    <w:p w:rsidR="0064710F" w:rsidRDefault="00A90BC3">
      <w:pPr>
        <w:pStyle w:val="Innehll3"/>
        <w:tabs>
          <w:tab w:val="right" w:leader="dot" w:pos="8501"/>
        </w:tabs>
        <w:rPr>
          <w:rFonts w:asciiTheme="minorHAnsi" w:eastAsiaTheme="minorEastAsia" w:hAnsiTheme="minorHAnsi" w:cstheme="minorBidi"/>
          <w:noProof/>
          <w:szCs w:val="22"/>
        </w:rPr>
      </w:pPr>
      <w:hyperlink w:anchor="_Toc411608171" w:history="1">
        <w:r w:rsidR="0064710F" w:rsidRPr="00CD7C80">
          <w:rPr>
            <w:rStyle w:val="Hyperlnk"/>
            <w:noProof/>
          </w:rPr>
          <w:t>Utvärderingen</w:t>
        </w:r>
        <w:r w:rsidR="0064710F">
          <w:rPr>
            <w:noProof/>
            <w:webHidden/>
          </w:rPr>
          <w:tab/>
        </w:r>
        <w:r w:rsidR="0064710F">
          <w:rPr>
            <w:noProof/>
            <w:webHidden/>
          </w:rPr>
          <w:fldChar w:fldCharType="begin"/>
        </w:r>
        <w:r w:rsidR="0064710F">
          <w:rPr>
            <w:noProof/>
            <w:webHidden/>
          </w:rPr>
          <w:instrText xml:space="preserve"> PAGEREF _Toc411608171 \h </w:instrText>
        </w:r>
        <w:r w:rsidR="0064710F">
          <w:rPr>
            <w:noProof/>
            <w:webHidden/>
          </w:rPr>
        </w:r>
        <w:r w:rsidR="0064710F">
          <w:rPr>
            <w:noProof/>
            <w:webHidden/>
          </w:rPr>
          <w:fldChar w:fldCharType="separate"/>
        </w:r>
        <w:r w:rsidR="00B4260E">
          <w:rPr>
            <w:noProof/>
            <w:webHidden/>
          </w:rPr>
          <w:t>4</w:t>
        </w:r>
        <w:r w:rsidR="0064710F">
          <w:rPr>
            <w:noProof/>
            <w:webHidden/>
          </w:rPr>
          <w:fldChar w:fldCharType="end"/>
        </w:r>
      </w:hyperlink>
    </w:p>
    <w:p w:rsidR="0064710F" w:rsidRDefault="00A90BC3">
      <w:pPr>
        <w:pStyle w:val="Innehll3"/>
        <w:tabs>
          <w:tab w:val="right" w:leader="dot" w:pos="8501"/>
        </w:tabs>
        <w:rPr>
          <w:rFonts w:asciiTheme="minorHAnsi" w:eastAsiaTheme="minorEastAsia" w:hAnsiTheme="minorHAnsi" w:cstheme="minorBidi"/>
          <w:noProof/>
          <w:szCs w:val="22"/>
        </w:rPr>
      </w:pPr>
      <w:hyperlink w:anchor="_Toc411608172" w:history="1">
        <w:r w:rsidR="0064710F" w:rsidRPr="00CD7C80">
          <w:rPr>
            <w:rStyle w:val="Hyperlnk"/>
            <w:noProof/>
          </w:rPr>
          <w:t>Sammanfattning av resultat</w:t>
        </w:r>
        <w:r w:rsidR="0064710F">
          <w:rPr>
            <w:noProof/>
            <w:webHidden/>
          </w:rPr>
          <w:tab/>
        </w:r>
        <w:r w:rsidR="0064710F">
          <w:rPr>
            <w:noProof/>
            <w:webHidden/>
          </w:rPr>
          <w:fldChar w:fldCharType="begin"/>
        </w:r>
        <w:r w:rsidR="0064710F">
          <w:rPr>
            <w:noProof/>
            <w:webHidden/>
          </w:rPr>
          <w:instrText xml:space="preserve"> PAGEREF _Toc411608172 \h </w:instrText>
        </w:r>
        <w:r w:rsidR="0064710F">
          <w:rPr>
            <w:noProof/>
            <w:webHidden/>
          </w:rPr>
        </w:r>
        <w:r w:rsidR="0064710F">
          <w:rPr>
            <w:noProof/>
            <w:webHidden/>
          </w:rPr>
          <w:fldChar w:fldCharType="separate"/>
        </w:r>
        <w:r w:rsidR="00B4260E">
          <w:rPr>
            <w:noProof/>
            <w:webHidden/>
          </w:rPr>
          <w:t>4</w:t>
        </w:r>
        <w:r w:rsidR="0064710F">
          <w:rPr>
            <w:noProof/>
            <w:webHidden/>
          </w:rPr>
          <w:fldChar w:fldCharType="end"/>
        </w:r>
      </w:hyperlink>
    </w:p>
    <w:p w:rsidR="0064710F" w:rsidRDefault="00A90BC3">
      <w:pPr>
        <w:pStyle w:val="Innehll1"/>
        <w:tabs>
          <w:tab w:val="left" w:pos="440"/>
          <w:tab w:val="right" w:leader="dot" w:pos="8501"/>
        </w:tabs>
        <w:rPr>
          <w:rFonts w:asciiTheme="minorHAnsi" w:eastAsiaTheme="minorEastAsia" w:hAnsiTheme="minorHAnsi" w:cstheme="minorBidi"/>
          <w:noProof/>
          <w:szCs w:val="22"/>
        </w:rPr>
      </w:pPr>
      <w:hyperlink w:anchor="_Toc411608173" w:history="1">
        <w:r w:rsidR="0064710F" w:rsidRPr="00CD7C80">
          <w:rPr>
            <w:rStyle w:val="Hyperlnk"/>
            <w:noProof/>
          </w:rPr>
          <w:t>3</w:t>
        </w:r>
        <w:r w:rsidR="0064710F">
          <w:rPr>
            <w:rFonts w:asciiTheme="minorHAnsi" w:eastAsiaTheme="minorEastAsia" w:hAnsiTheme="minorHAnsi" w:cstheme="minorBidi"/>
            <w:noProof/>
            <w:szCs w:val="22"/>
          </w:rPr>
          <w:tab/>
        </w:r>
        <w:r w:rsidR="0064710F" w:rsidRPr="00CD7C80">
          <w:rPr>
            <w:rStyle w:val="Hyperlnk"/>
            <w:noProof/>
          </w:rPr>
          <w:t>Detaljerad genomgång i förhållande till Kommunkompassens åtta områden</w:t>
        </w:r>
        <w:r w:rsidR="0064710F">
          <w:rPr>
            <w:noProof/>
            <w:webHidden/>
          </w:rPr>
          <w:tab/>
        </w:r>
        <w:r w:rsidR="0064710F">
          <w:rPr>
            <w:noProof/>
            <w:webHidden/>
          </w:rPr>
          <w:fldChar w:fldCharType="begin"/>
        </w:r>
        <w:r w:rsidR="0064710F">
          <w:rPr>
            <w:noProof/>
            <w:webHidden/>
          </w:rPr>
          <w:instrText xml:space="preserve"> PAGEREF _Toc411608173 \h </w:instrText>
        </w:r>
        <w:r w:rsidR="0064710F">
          <w:rPr>
            <w:noProof/>
            <w:webHidden/>
          </w:rPr>
        </w:r>
        <w:r w:rsidR="0064710F">
          <w:rPr>
            <w:noProof/>
            <w:webHidden/>
          </w:rPr>
          <w:fldChar w:fldCharType="separate"/>
        </w:r>
        <w:r w:rsidR="00B4260E">
          <w:rPr>
            <w:noProof/>
            <w:webHidden/>
          </w:rPr>
          <w:t>7</w:t>
        </w:r>
        <w:r w:rsidR="0064710F">
          <w:rPr>
            <w:noProof/>
            <w:webHidden/>
          </w:rPr>
          <w:fldChar w:fldCharType="end"/>
        </w:r>
      </w:hyperlink>
    </w:p>
    <w:p w:rsidR="0064710F" w:rsidRDefault="00A90BC3">
      <w:pPr>
        <w:pStyle w:val="Innehll2"/>
        <w:tabs>
          <w:tab w:val="left" w:pos="1320"/>
          <w:tab w:val="right" w:leader="dot" w:pos="8501"/>
        </w:tabs>
        <w:rPr>
          <w:rFonts w:asciiTheme="minorHAnsi" w:eastAsiaTheme="minorEastAsia" w:hAnsiTheme="minorHAnsi" w:cstheme="minorBidi"/>
          <w:noProof/>
          <w:szCs w:val="22"/>
        </w:rPr>
      </w:pPr>
      <w:hyperlink w:anchor="_Toc411608174" w:history="1">
        <w:r w:rsidR="0064710F" w:rsidRPr="00CD7C80">
          <w:rPr>
            <w:rStyle w:val="Hyperlnk"/>
            <w:noProof/>
          </w:rPr>
          <w:t>Område 1</w:t>
        </w:r>
        <w:r w:rsidR="0064710F">
          <w:rPr>
            <w:rFonts w:asciiTheme="minorHAnsi" w:eastAsiaTheme="minorEastAsia" w:hAnsiTheme="minorHAnsi" w:cstheme="minorBidi"/>
            <w:noProof/>
            <w:szCs w:val="22"/>
          </w:rPr>
          <w:tab/>
        </w:r>
        <w:r w:rsidR="0064710F" w:rsidRPr="00CD7C80">
          <w:rPr>
            <w:rStyle w:val="Hyperlnk"/>
            <w:noProof/>
          </w:rPr>
          <w:t>Offentlighet och demokrati</w:t>
        </w:r>
        <w:r w:rsidR="0064710F">
          <w:rPr>
            <w:noProof/>
            <w:webHidden/>
          </w:rPr>
          <w:tab/>
        </w:r>
        <w:r w:rsidR="0064710F">
          <w:rPr>
            <w:noProof/>
            <w:webHidden/>
          </w:rPr>
          <w:fldChar w:fldCharType="begin"/>
        </w:r>
        <w:r w:rsidR="0064710F">
          <w:rPr>
            <w:noProof/>
            <w:webHidden/>
          </w:rPr>
          <w:instrText xml:space="preserve"> PAGEREF _Toc411608174 \h </w:instrText>
        </w:r>
        <w:r w:rsidR="0064710F">
          <w:rPr>
            <w:noProof/>
            <w:webHidden/>
          </w:rPr>
        </w:r>
        <w:r w:rsidR="0064710F">
          <w:rPr>
            <w:noProof/>
            <w:webHidden/>
          </w:rPr>
          <w:fldChar w:fldCharType="separate"/>
        </w:r>
        <w:r w:rsidR="00B4260E">
          <w:rPr>
            <w:noProof/>
            <w:webHidden/>
          </w:rPr>
          <w:t>7</w:t>
        </w:r>
        <w:r w:rsidR="0064710F">
          <w:rPr>
            <w:noProof/>
            <w:webHidden/>
          </w:rPr>
          <w:fldChar w:fldCharType="end"/>
        </w:r>
      </w:hyperlink>
    </w:p>
    <w:p w:rsidR="0064710F" w:rsidRDefault="00A90BC3">
      <w:pPr>
        <w:pStyle w:val="Innehll2"/>
        <w:tabs>
          <w:tab w:val="left" w:pos="1320"/>
          <w:tab w:val="right" w:leader="dot" w:pos="8501"/>
        </w:tabs>
        <w:rPr>
          <w:rFonts w:asciiTheme="minorHAnsi" w:eastAsiaTheme="minorEastAsia" w:hAnsiTheme="minorHAnsi" w:cstheme="minorBidi"/>
          <w:noProof/>
          <w:szCs w:val="22"/>
        </w:rPr>
      </w:pPr>
      <w:hyperlink w:anchor="_Toc411608176" w:history="1">
        <w:r w:rsidR="0064710F" w:rsidRPr="00CD7C80">
          <w:rPr>
            <w:rStyle w:val="Hyperlnk"/>
            <w:noProof/>
          </w:rPr>
          <w:t>Område 2</w:t>
        </w:r>
        <w:r w:rsidR="0064710F">
          <w:rPr>
            <w:rFonts w:asciiTheme="minorHAnsi" w:eastAsiaTheme="minorEastAsia" w:hAnsiTheme="minorHAnsi" w:cstheme="minorBidi"/>
            <w:noProof/>
            <w:szCs w:val="22"/>
          </w:rPr>
          <w:tab/>
        </w:r>
        <w:r w:rsidR="00F82EB8">
          <w:rPr>
            <w:rFonts w:asciiTheme="minorHAnsi" w:eastAsiaTheme="minorEastAsia" w:hAnsiTheme="minorHAnsi" w:cstheme="minorBidi"/>
            <w:noProof/>
            <w:szCs w:val="22"/>
          </w:rPr>
          <w:t>Brukarfokus, t</w:t>
        </w:r>
        <w:r w:rsidR="0064710F" w:rsidRPr="00CD7C80">
          <w:rPr>
            <w:rStyle w:val="Hyperlnk"/>
            <w:noProof/>
          </w:rPr>
          <w:t>ill</w:t>
        </w:r>
        <w:r w:rsidR="00F82EB8">
          <w:rPr>
            <w:rStyle w:val="Hyperlnk"/>
            <w:noProof/>
          </w:rPr>
          <w:t>gänglighet och bemötande</w:t>
        </w:r>
        <w:r w:rsidR="0064710F">
          <w:rPr>
            <w:noProof/>
            <w:webHidden/>
          </w:rPr>
          <w:tab/>
        </w:r>
        <w:r w:rsidR="0064710F">
          <w:rPr>
            <w:noProof/>
            <w:webHidden/>
          </w:rPr>
          <w:fldChar w:fldCharType="begin"/>
        </w:r>
        <w:r w:rsidR="0064710F">
          <w:rPr>
            <w:noProof/>
            <w:webHidden/>
          </w:rPr>
          <w:instrText xml:space="preserve"> PAGEREF _Toc411608176 \h </w:instrText>
        </w:r>
        <w:r w:rsidR="0064710F">
          <w:rPr>
            <w:noProof/>
            <w:webHidden/>
          </w:rPr>
        </w:r>
        <w:r w:rsidR="0064710F">
          <w:rPr>
            <w:noProof/>
            <w:webHidden/>
          </w:rPr>
          <w:fldChar w:fldCharType="separate"/>
        </w:r>
        <w:r w:rsidR="00B4260E">
          <w:rPr>
            <w:noProof/>
            <w:webHidden/>
          </w:rPr>
          <w:t>9</w:t>
        </w:r>
        <w:r w:rsidR="0064710F">
          <w:rPr>
            <w:noProof/>
            <w:webHidden/>
          </w:rPr>
          <w:fldChar w:fldCharType="end"/>
        </w:r>
      </w:hyperlink>
    </w:p>
    <w:p w:rsidR="0064710F" w:rsidRDefault="00A90BC3">
      <w:pPr>
        <w:pStyle w:val="Innehll2"/>
        <w:tabs>
          <w:tab w:val="left" w:pos="1320"/>
          <w:tab w:val="right" w:leader="dot" w:pos="8501"/>
        </w:tabs>
        <w:rPr>
          <w:rFonts w:asciiTheme="minorHAnsi" w:eastAsiaTheme="minorEastAsia" w:hAnsiTheme="minorHAnsi" w:cstheme="minorBidi"/>
          <w:noProof/>
          <w:szCs w:val="22"/>
        </w:rPr>
      </w:pPr>
      <w:hyperlink w:anchor="_Toc411608178" w:history="1">
        <w:r w:rsidR="0064710F" w:rsidRPr="00CD7C80">
          <w:rPr>
            <w:rStyle w:val="Hyperlnk"/>
            <w:noProof/>
          </w:rPr>
          <w:t>Område 3</w:t>
        </w:r>
        <w:r w:rsidR="0064710F">
          <w:rPr>
            <w:rFonts w:asciiTheme="minorHAnsi" w:eastAsiaTheme="minorEastAsia" w:hAnsiTheme="minorHAnsi" w:cstheme="minorBidi"/>
            <w:noProof/>
            <w:szCs w:val="22"/>
          </w:rPr>
          <w:tab/>
        </w:r>
        <w:r w:rsidR="0064710F" w:rsidRPr="00CD7C80">
          <w:rPr>
            <w:rStyle w:val="Hyperlnk"/>
            <w:noProof/>
          </w:rPr>
          <w:t>Politisk styrning och kontroll</w:t>
        </w:r>
        <w:r w:rsidR="0064710F">
          <w:rPr>
            <w:noProof/>
            <w:webHidden/>
          </w:rPr>
          <w:tab/>
        </w:r>
        <w:r w:rsidR="0064710F">
          <w:rPr>
            <w:noProof/>
            <w:webHidden/>
          </w:rPr>
          <w:fldChar w:fldCharType="begin"/>
        </w:r>
        <w:r w:rsidR="0064710F">
          <w:rPr>
            <w:noProof/>
            <w:webHidden/>
          </w:rPr>
          <w:instrText xml:space="preserve"> PAGEREF _Toc411608178 \h </w:instrText>
        </w:r>
        <w:r w:rsidR="0064710F">
          <w:rPr>
            <w:noProof/>
            <w:webHidden/>
          </w:rPr>
        </w:r>
        <w:r w:rsidR="0064710F">
          <w:rPr>
            <w:noProof/>
            <w:webHidden/>
          </w:rPr>
          <w:fldChar w:fldCharType="separate"/>
        </w:r>
        <w:r w:rsidR="00B4260E">
          <w:rPr>
            <w:noProof/>
            <w:webHidden/>
          </w:rPr>
          <w:t>11</w:t>
        </w:r>
        <w:r w:rsidR="0064710F">
          <w:rPr>
            <w:noProof/>
            <w:webHidden/>
          </w:rPr>
          <w:fldChar w:fldCharType="end"/>
        </w:r>
      </w:hyperlink>
    </w:p>
    <w:p w:rsidR="0064710F" w:rsidRDefault="00A90BC3">
      <w:pPr>
        <w:pStyle w:val="Innehll2"/>
        <w:tabs>
          <w:tab w:val="left" w:pos="1320"/>
          <w:tab w:val="right" w:leader="dot" w:pos="8501"/>
        </w:tabs>
        <w:rPr>
          <w:rFonts w:asciiTheme="minorHAnsi" w:eastAsiaTheme="minorEastAsia" w:hAnsiTheme="minorHAnsi" w:cstheme="minorBidi"/>
          <w:noProof/>
          <w:szCs w:val="22"/>
        </w:rPr>
      </w:pPr>
      <w:hyperlink w:anchor="_Toc411608179" w:history="1">
        <w:r w:rsidR="0064710F" w:rsidRPr="00CD7C80">
          <w:rPr>
            <w:rStyle w:val="Hyperlnk"/>
            <w:noProof/>
          </w:rPr>
          <w:t>Område 4</w:t>
        </w:r>
        <w:r w:rsidR="0064710F">
          <w:rPr>
            <w:rFonts w:asciiTheme="minorHAnsi" w:eastAsiaTheme="minorEastAsia" w:hAnsiTheme="minorHAnsi" w:cstheme="minorBidi"/>
            <w:noProof/>
            <w:szCs w:val="22"/>
          </w:rPr>
          <w:tab/>
        </w:r>
        <w:r w:rsidR="0064710F" w:rsidRPr="00CD7C80">
          <w:rPr>
            <w:rStyle w:val="Hyperlnk"/>
            <w:noProof/>
          </w:rPr>
          <w:t>Ledarskap, ansvar och delegation</w:t>
        </w:r>
        <w:r w:rsidR="0064710F">
          <w:rPr>
            <w:noProof/>
            <w:webHidden/>
          </w:rPr>
          <w:tab/>
        </w:r>
        <w:r w:rsidR="0064710F">
          <w:rPr>
            <w:noProof/>
            <w:webHidden/>
          </w:rPr>
          <w:fldChar w:fldCharType="begin"/>
        </w:r>
        <w:r w:rsidR="0064710F">
          <w:rPr>
            <w:noProof/>
            <w:webHidden/>
          </w:rPr>
          <w:instrText xml:space="preserve"> PAGEREF _Toc411608179 \h </w:instrText>
        </w:r>
        <w:r w:rsidR="0064710F">
          <w:rPr>
            <w:noProof/>
            <w:webHidden/>
          </w:rPr>
        </w:r>
        <w:r w:rsidR="0064710F">
          <w:rPr>
            <w:noProof/>
            <w:webHidden/>
          </w:rPr>
          <w:fldChar w:fldCharType="separate"/>
        </w:r>
        <w:r w:rsidR="00B4260E">
          <w:rPr>
            <w:noProof/>
            <w:webHidden/>
          </w:rPr>
          <w:t>13</w:t>
        </w:r>
        <w:r w:rsidR="0064710F">
          <w:rPr>
            <w:noProof/>
            <w:webHidden/>
          </w:rPr>
          <w:fldChar w:fldCharType="end"/>
        </w:r>
      </w:hyperlink>
    </w:p>
    <w:p w:rsidR="0064710F" w:rsidRDefault="00A90BC3">
      <w:pPr>
        <w:pStyle w:val="Innehll2"/>
        <w:tabs>
          <w:tab w:val="left" w:pos="1320"/>
          <w:tab w:val="right" w:leader="dot" w:pos="8501"/>
        </w:tabs>
        <w:rPr>
          <w:rFonts w:asciiTheme="minorHAnsi" w:eastAsiaTheme="minorEastAsia" w:hAnsiTheme="minorHAnsi" w:cstheme="minorBidi"/>
          <w:noProof/>
          <w:szCs w:val="22"/>
        </w:rPr>
      </w:pPr>
      <w:hyperlink w:anchor="_Toc411608180" w:history="1">
        <w:r w:rsidR="0064710F" w:rsidRPr="00CD7C80">
          <w:rPr>
            <w:rStyle w:val="Hyperlnk"/>
            <w:noProof/>
          </w:rPr>
          <w:t>Område 5</w:t>
        </w:r>
        <w:r w:rsidR="0064710F">
          <w:rPr>
            <w:rFonts w:asciiTheme="minorHAnsi" w:eastAsiaTheme="minorEastAsia" w:hAnsiTheme="minorHAnsi" w:cstheme="minorBidi"/>
            <w:noProof/>
            <w:szCs w:val="22"/>
          </w:rPr>
          <w:tab/>
        </w:r>
        <w:r w:rsidR="0064710F" w:rsidRPr="00CD7C80">
          <w:rPr>
            <w:rStyle w:val="Hyperlnk"/>
            <w:noProof/>
          </w:rPr>
          <w:t>Resultat och effektivitet</w:t>
        </w:r>
        <w:r w:rsidR="0064710F">
          <w:rPr>
            <w:noProof/>
            <w:webHidden/>
          </w:rPr>
          <w:tab/>
        </w:r>
        <w:r w:rsidR="0064710F">
          <w:rPr>
            <w:noProof/>
            <w:webHidden/>
          </w:rPr>
          <w:fldChar w:fldCharType="begin"/>
        </w:r>
        <w:r w:rsidR="0064710F">
          <w:rPr>
            <w:noProof/>
            <w:webHidden/>
          </w:rPr>
          <w:instrText xml:space="preserve"> PAGEREF _Toc411608180 \h </w:instrText>
        </w:r>
        <w:r w:rsidR="0064710F">
          <w:rPr>
            <w:noProof/>
            <w:webHidden/>
          </w:rPr>
        </w:r>
        <w:r w:rsidR="0064710F">
          <w:rPr>
            <w:noProof/>
            <w:webHidden/>
          </w:rPr>
          <w:fldChar w:fldCharType="separate"/>
        </w:r>
        <w:r w:rsidR="00B4260E">
          <w:rPr>
            <w:noProof/>
            <w:webHidden/>
          </w:rPr>
          <w:t>15</w:t>
        </w:r>
        <w:r w:rsidR="0064710F">
          <w:rPr>
            <w:noProof/>
            <w:webHidden/>
          </w:rPr>
          <w:fldChar w:fldCharType="end"/>
        </w:r>
      </w:hyperlink>
    </w:p>
    <w:p w:rsidR="0064710F" w:rsidRDefault="00A90BC3">
      <w:pPr>
        <w:pStyle w:val="Innehll2"/>
        <w:tabs>
          <w:tab w:val="left" w:pos="1320"/>
          <w:tab w:val="right" w:leader="dot" w:pos="8501"/>
        </w:tabs>
        <w:rPr>
          <w:rFonts w:asciiTheme="minorHAnsi" w:eastAsiaTheme="minorEastAsia" w:hAnsiTheme="minorHAnsi" w:cstheme="minorBidi"/>
          <w:noProof/>
          <w:szCs w:val="22"/>
        </w:rPr>
      </w:pPr>
      <w:hyperlink w:anchor="_Toc411608182" w:history="1">
        <w:r w:rsidR="0064710F" w:rsidRPr="00CD7C80">
          <w:rPr>
            <w:rStyle w:val="Hyperlnk"/>
            <w:noProof/>
          </w:rPr>
          <w:t>Område 6</w:t>
        </w:r>
        <w:r w:rsidR="0064710F">
          <w:rPr>
            <w:rFonts w:asciiTheme="minorHAnsi" w:eastAsiaTheme="minorEastAsia" w:hAnsiTheme="minorHAnsi" w:cstheme="minorBidi"/>
            <w:noProof/>
            <w:szCs w:val="22"/>
          </w:rPr>
          <w:tab/>
        </w:r>
        <w:r w:rsidR="0064710F" w:rsidRPr="00CD7C80">
          <w:rPr>
            <w:rStyle w:val="Hyperlnk"/>
            <w:noProof/>
          </w:rPr>
          <w:t xml:space="preserve">Kommunen som arbetsgivare </w:t>
        </w:r>
        <w:r w:rsidR="00F82EB8">
          <w:rPr>
            <w:rStyle w:val="Hyperlnk"/>
            <w:noProof/>
          </w:rPr>
          <w:t xml:space="preserve">- </w:t>
        </w:r>
        <w:r w:rsidR="0064710F" w:rsidRPr="00CD7C80">
          <w:rPr>
            <w:rStyle w:val="Hyperlnk"/>
            <w:noProof/>
          </w:rPr>
          <w:t>personalpolitik</w:t>
        </w:r>
        <w:r w:rsidR="0064710F">
          <w:rPr>
            <w:noProof/>
            <w:webHidden/>
          </w:rPr>
          <w:tab/>
        </w:r>
        <w:r w:rsidR="0064710F">
          <w:rPr>
            <w:noProof/>
            <w:webHidden/>
          </w:rPr>
          <w:fldChar w:fldCharType="begin"/>
        </w:r>
        <w:r w:rsidR="0064710F">
          <w:rPr>
            <w:noProof/>
            <w:webHidden/>
          </w:rPr>
          <w:instrText xml:space="preserve"> PAGEREF _Toc411608182 \h </w:instrText>
        </w:r>
        <w:r w:rsidR="0064710F">
          <w:rPr>
            <w:noProof/>
            <w:webHidden/>
          </w:rPr>
        </w:r>
        <w:r w:rsidR="0064710F">
          <w:rPr>
            <w:noProof/>
            <w:webHidden/>
          </w:rPr>
          <w:fldChar w:fldCharType="separate"/>
        </w:r>
        <w:r w:rsidR="00B4260E">
          <w:rPr>
            <w:noProof/>
            <w:webHidden/>
          </w:rPr>
          <w:t>17</w:t>
        </w:r>
        <w:r w:rsidR="0064710F">
          <w:rPr>
            <w:noProof/>
            <w:webHidden/>
          </w:rPr>
          <w:fldChar w:fldCharType="end"/>
        </w:r>
      </w:hyperlink>
    </w:p>
    <w:p w:rsidR="0064710F" w:rsidRDefault="00A90BC3">
      <w:pPr>
        <w:pStyle w:val="Innehll2"/>
        <w:tabs>
          <w:tab w:val="left" w:pos="1320"/>
          <w:tab w:val="right" w:leader="dot" w:pos="8501"/>
        </w:tabs>
        <w:rPr>
          <w:rFonts w:asciiTheme="minorHAnsi" w:eastAsiaTheme="minorEastAsia" w:hAnsiTheme="minorHAnsi" w:cstheme="minorBidi"/>
          <w:noProof/>
          <w:szCs w:val="22"/>
        </w:rPr>
      </w:pPr>
      <w:hyperlink w:anchor="_Toc411608183" w:history="1">
        <w:r w:rsidR="0064710F" w:rsidRPr="00CD7C80">
          <w:rPr>
            <w:rStyle w:val="Hyperlnk"/>
            <w:noProof/>
          </w:rPr>
          <w:t>Område 7</w:t>
        </w:r>
        <w:r w:rsidR="0064710F">
          <w:rPr>
            <w:rFonts w:asciiTheme="minorHAnsi" w:eastAsiaTheme="minorEastAsia" w:hAnsiTheme="minorHAnsi" w:cstheme="minorBidi"/>
            <w:noProof/>
            <w:szCs w:val="22"/>
          </w:rPr>
          <w:tab/>
        </w:r>
        <w:r w:rsidR="00F82EB8">
          <w:rPr>
            <w:rStyle w:val="Hyperlnk"/>
            <w:noProof/>
          </w:rPr>
          <w:t>Ständiga förbättringar</w:t>
        </w:r>
        <w:r w:rsidR="0064710F">
          <w:rPr>
            <w:noProof/>
            <w:webHidden/>
          </w:rPr>
          <w:tab/>
        </w:r>
        <w:r w:rsidR="0064710F">
          <w:rPr>
            <w:noProof/>
            <w:webHidden/>
          </w:rPr>
          <w:fldChar w:fldCharType="begin"/>
        </w:r>
        <w:r w:rsidR="0064710F">
          <w:rPr>
            <w:noProof/>
            <w:webHidden/>
          </w:rPr>
          <w:instrText xml:space="preserve"> PAGEREF _Toc411608183 \h </w:instrText>
        </w:r>
        <w:r w:rsidR="0064710F">
          <w:rPr>
            <w:noProof/>
            <w:webHidden/>
          </w:rPr>
        </w:r>
        <w:r w:rsidR="0064710F">
          <w:rPr>
            <w:noProof/>
            <w:webHidden/>
          </w:rPr>
          <w:fldChar w:fldCharType="separate"/>
        </w:r>
        <w:r w:rsidR="00B4260E">
          <w:rPr>
            <w:noProof/>
            <w:webHidden/>
          </w:rPr>
          <w:t>19</w:t>
        </w:r>
        <w:r w:rsidR="0064710F">
          <w:rPr>
            <w:noProof/>
            <w:webHidden/>
          </w:rPr>
          <w:fldChar w:fldCharType="end"/>
        </w:r>
      </w:hyperlink>
    </w:p>
    <w:p w:rsidR="0064710F" w:rsidRDefault="00A90BC3">
      <w:pPr>
        <w:pStyle w:val="Innehll2"/>
        <w:tabs>
          <w:tab w:val="left" w:pos="1320"/>
          <w:tab w:val="right" w:leader="dot" w:pos="8501"/>
        </w:tabs>
        <w:rPr>
          <w:rFonts w:asciiTheme="minorHAnsi" w:eastAsiaTheme="minorEastAsia" w:hAnsiTheme="minorHAnsi" w:cstheme="minorBidi"/>
          <w:noProof/>
          <w:szCs w:val="22"/>
        </w:rPr>
      </w:pPr>
      <w:hyperlink w:anchor="_Toc411608184" w:history="1">
        <w:r w:rsidR="0064710F" w:rsidRPr="00CD7C80">
          <w:rPr>
            <w:rStyle w:val="Hyperlnk"/>
            <w:noProof/>
          </w:rPr>
          <w:t>Område 8</w:t>
        </w:r>
        <w:r w:rsidR="0064710F">
          <w:rPr>
            <w:rFonts w:asciiTheme="minorHAnsi" w:eastAsiaTheme="minorEastAsia" w:hAnsiTheme="minorHAnsi" w:cstheme="minorBidi"/>
            <w:noProof/>
            <w:szCs w:val="22"/>
          </w:rPr>
          <w:tab/>
        </w:r>
        <w:r w:rsidR="0064710F" w:rsidRPr="00CD7C80">
          <w:rPr>
            <w:rStyle w:val="Hyperlnk"/>
            <w:noProof/>
          </w:rPr>
          <w:t>Kommunen som samhällsbyggare</w:t>
        </w:r>
        <w:r w:rsidR="0064710F">
          <w:rPr>
            <w:noProof/>
            <w:webHidden/>
          </w:rPr>
          <w:tab/>
        </w:r>
        <w:r w:rsidR="0064710F">
          <w:rPr>
            <w:noProof/>
            <w:webHidden/>
          </w:rPr>
          <w:fldChar w:fldCharType="begin"/>
        </w:r>
        <w:r w:rsidR="0064710F">
          <w:rPr>
            <w:noProof/>
            <w:webHidden/>
          </w:rPr>
          <w:instrText xml:space="preserve"> PAGEREF _Toc411608184 \h </w:instrText>
        </w:r>
        <w:r w:rsidR="0064710F">
          <w:rPr>
            <w:noProof/>
            <w:webHidden/>
          </w:rPr>
        </w:r>
        <w:r w:rsidR="0064710F">
          <w:rPr>
            <w:noProof/>
            <w:webHidden/>
          </w:rPr>
          <w:fldChar w:fldCharType="separate"/>
        </w:r>
        <w:r w:rsidR="00B4260E">
          <w:rPr>
            <w:noProof/>
            <w:webHidden/>
          </w:rPr>
          <w:t>21</w:t>
        </w:r>
        <w:r w:rsidR="0064710F">
          <w:rPr>
            <w:noProof/>
            <w:webHidden/>
          </w:rPr>
          <w:fldChar w:fldCharType="end"/>
        </w:r>
      </w:hyperlink>
    </w:p>
    <w:p w:rsidR="0064710F" w:rsidRDefault="00A90BC3">
      <w:pPr>
        <w:pStyle w:val="Innehll1"/>
        <w:tabs>
          <w:tab w:val="right" w:leader="dot" w:pos="8501"/>
        </w:tabs>
        <w:rPr>
          <w:noProof/>
        </w:rPr>
      </w:pPr>
      <w:hyperlink w:anchor="_Toc411608185" w:history="1">
        <w:r w:rsidR="0064710F" w:rsidRPr="00CD7C80">
          <w:rPr>
            <w:rStyle w:val="Hyperlnk"/>
            <w:noProof/>
          </w:rPr>
          <w:t>4. Översikt av poängfördelning</w:t>
        </w:r>
        <w:r w:rsidR="0064710F">
          <w:rPr>
            <w:noProof/>
            <w:webHidden/>
          </w:rPr>
          <w:tab/>
        </w:r>
        <w:r w:rsidR="0064710F">
          <w:rPr>
            <w:noProof/>
            <w:webHidden/>
          </w:rPr>
          <w:fldChar w:fldCharType="begin"/>
        </w:r>
        <w:r w:rsidR="0064710F">
          <w:rPr>
            <w:noProof/>
            <w:webHidden/>
          </w:rPr>
          <w:instrText xml:space="preserve"> PAGEREF _Toc411608185 \h </w:instrText>
        </w:r>
        <w:r w:rsidR="0064710F">
          <w:rPr>
            <w:noProof/>
            <w:webHidden/>
          </w:rPr>
        </w:r>
        <w:r w:rsidR="0064710F">
          <w:rPr>
            <w:noProof/>
            <w:webHidden/>
          </w:rPr>
          <w:fldChar w:fldCharType="separate"/>
        </w:r>
        <w:r w:rsidR="00B4260E">
          <w:rPr>
            <w:noProof/>
            <w:webHidden/>
          </w:rPr>
          <w:t>23</w:t>
        </w:r>
        <w:r w:rsidR="0064710F">
          <w:rPr>
            <w:noProof/>
            <w:webHidden/>
          </w:rPr>
          <w:fldChar w:fldCharType="end"/>
        </w:r>
      </w:hyperlink>
    </w:p>
    <w:p w:rsidR="00F82EB8" w:rsidRPr="00F82EB8" w:rsidRDefault="00F82EB8" w:rsidP="00F82EB8">
      <w:pPr>
        <w:rPr>
          <w:rFonts w:eastAsiaTheme="minorEastAsia"/>
          <w:noProof/>
        </w:rPr>
      </w:pPr>
      <w:r>
        <w:rPr>
          <w:rFonts w:eastAsiaTheme="minorEastAsia"/>
          <w:noProof/>
        </w:rPr>
        <w:t>5</w:t>
      </w:r>
      <w:r w:rsidR="00E9291A">
        <w:rPr>
          <w:rFonts w:eastAsiaTheme="minorEastAsia"/>
          <w:noProof/>
        </w:rPr>
        <w:t>. Bilaga. 2015 års Kommunkompass…………………………………………………………..27</w:t>
      </w:r>
    </w:p>
    <w:p w:rsidR="003E3424" w:rsidRDefault="00532DDC" w:rsidP="00361F5D">
      <w:pPr>
        <w:pStyle w:val="Rubrik1"/>
      </w:pPr>
      <w:r>
        <w:fldChar w:fldCharType="end"/>
      </w:r>
      <w:r w:rsidR="00361F5D">
        <w:rPr>
          <w:lang w:val="de-DE"/>
        </w:rPr>
        <w:br w:type="page"/>
      </w:r>
      <w:bookmarkStart w:id="3" w:name="_Toc411608169"/>
      <w:r w:rsidR="00E23659">
        <w:lastRenderedPageBreak/>
        <w:t>1</w:t>
      </w:r>
      <w:r w:rsidR="00E23659">
        <w:tab/>
        <w:t>Vad är Kommunkompassen</w:t>
      </w:r>
      <w:r w:rsidR="0069209A">
        <w:t>?</w:t>
      </w:r>
      <w:bookmarkEnd w:id="3"/>
    </w:p>
    <w:p w:rsidR="0092697F" w:rsidRDefault="003E3424">
      <w:r>
        <w:t xml:space="preserve">Kommunkompassen är ett verktyg för utvärdering och analys av kommuners sätt att arbeta. Verktyget </w:t>
      </w:r>
      <w:r w:rsidR="0092697F">
        <w:t>togs</w:t>
      </w:r>
      <w:r>
        <w:t xml:space="preserve"> fram </w:t>
      </w:r>
      <w:r w:rsidR="0092697F">
        <w:t>i mitten av 1990-talet av</w:t>
      </w:r>
      <w:r>
        <w:t xml:space="preserve"> Oslo Universitet i samverkan med Åbo Akademi och Kommunenes Sentralforbund i Norge. Det har använts i ett flertal kommuner i samtliga nordiska länder. </w:t>
      </w:r>
      <w:r w:rsidR="001C2FB8">
        <w:t>Sveriges Kommuner och Landsting</w:t>
      </w:r>
      <w:r>
        <w:t xml:space="preserve"> </w:t>
      </w:r>
      <w:r w:rsidR="004C5150" w:rsidRPr="001C2FB8">
        <w:t>använder</w:t>
      </w:r>
      <w:r w:rsidRPr="001C2FB8">
        <w:t xml:space="preserve"> </w:t>
      </w:r>
      <w:r w:rsidR="009C2653">
        <w:t xml:space="preserve">verktyget </w:t>
      </w:r>
      <w:r w:rsidR="006409EE">
        <w:t xml:space="preserve">sedan år 2002. </w:t>
      </w:r>
      <w:r w:rsidR="0092697F">
        <w:t xml:space="preserve">Kommunkompassen reviderades år 2010 </w:t>
      </w:r>
      <w:r w:rsidR="00C2496F">
        <w:t xml:space="preserve">och 2016 </w:t>
      </w:r>
      <w:r w:rsidR="0092697F">
        <w:t>för att kunna fånga upp nya viktiga utvecklingstrender som påverkar den offentliga sektorn. Revideringen har gjorts tillsammans med KS (</w:t>
      </w:r>
      <w:r w:rsidR="0092697F" w:rsidRPr="0092697F">
        <w:t>Kommunesektorens interesse- og arbeidsgiverorganisasjon</w:t>
      </w:r>
      <w:r w:rsidR="0092697F">
        <w:t xml:space="preserve">) i Norge, KL (Kommunernes Landsforening) i Danmark, </w:t>
      </w:r>
      <w:r w:rsidR="00FA18BD">
        <w:t xml:space="preserve">KREVI (Det kommunale och regionale evalueringsinstitut) </w:t>
      </w:r>
      <w:r w:rsidR="0069209A">
        <w:t xml:space="preserve">i Danmark </w:t>
      </w:r>
      <w:r w:rsidR="0092697F">
        <w:t>samt Oslo Universitet (</w:t>
      </w:r>
      <w:r w:rsidR="00FA18BD">
        <w:t xml:space="preserve">professor </w:t>
      </w:r>
      <w:r>
        <w:t>Harald Baldersheim</w:t>
      </w:r>
      <w:r w:rsidR="0092697F">
        <w:t>)</w:t>
      </w:r>
      <w:r>
        <w:t xml:space="preserve"> och </w:t>
      </w:r>
      <w:r w:rsidR="0092697F">
        <w:t>Agder Universitet (</w:t>
      </w:r>
      <w:r w:rsidR="00FA18BD">
        <w:t xml:space="preserve">professor </w:t>
      </w:r>
      <w:r>
        <w:t xml:space="preserve">Morten </w:t>
      </w:r>
      <w:r w:rsidR="00A30EB6">
        <w:t>Ø</w:t>
      </w:r>
      <w:r w:rsidR="0092697F">
        <w:t>gård).</w:t>
      </w:r>
      <w:r>
        <w:t xml:space="preserve"> </w:t>
      </w:r>
    </w:p>
    <w:p w:rsidR="003E3424" w:rsidRDefault="003E3424">
      <w:r>
        <w:t>Kommunkompassen analyserar en kommun utifrån samspelet mellan</w:t>
      </w:r>
    </w:p>
    <w:p w:rsidR="003E3424" w:rsidRDefault="003E3424" w:rsidP="006409EE">
      <w:pPr>
        <w:numPr>
          <w:ilvl w:val="0"/>
          <w:numId w:val="3"/>
        </w:numPr>
        <w:tabs>
          <w:tab w:val="clear" w:pos="-420"/>
        </w:tabs>
        <w:spacing w:after="0"/>
        <w:ind w:left="425" w:hanging="425"/>
      </w:pPr>
      <w:r>
        <w:t>det politiska systemet</w:t>
      </w:r>
    </w:p>
    <w:p w:rsidR="003E3424" w:rsidRDefault="003E3424" w:rsidP="006409EE">
      <w:pPr>
        <w:numPr>
          <w:ilvl w:val="0"/>
          <w:numId w:val="3"/>
        </w:numPr>
        <w:tabs>
          <w:tab w:val="clear" w:pos="-420"/>
        </w:tabs>
        <w:spacing w:after="0"/>
        <w:ind w:left="425" w:hanging="425"/>
      </w:pPr>
      <w:r>
        <w:t>kommunernas förmedling av tjänster</w:t>
      </w:r>
    </w:p>
    <w:p w:rsidR="003E3424" w:rsidRDefault="003E3424" w:rsidP="006409EE">
      <w:pPr>
        <w:numPr>
          <w:ilvl w:val="0"/>
          <w:numId w:val="3"/>
        </w:numPr>
        <w:tabs>
          <w:tab w:val="clear" w:pos="-420"/>
        </w:tabs>
        <w:spacing w:after="0"/>
        <w:ind w:left="425" w:hanging="425"/>
      </w:pPr>
      <w:r>
        <w:t>kommunen som arbetsplats</w:t>
      </w:r>
    </w:p>
    <w:p w:rsidR="003E3424" w:rsidRDefault="003E3424">
      <w:pPr>
        <w:numPr>
          <w:ilvl w:val="0"/>
          <w:numId w:val="3"/>
        </w:numPr>
        <w:tabs>
          <w:tab w:val="clear" w:pos="-420"/>
        </w:tabs>
        <w:ind w:left="426" w:hanging="426"/>
      </w:pPr>
      <w:r>
        <w:t>utvecklingen av lokalsamhället.</w:t>
      </w:r>
    </w:p>
    <w:p w:rsidR="003E3424" w:rsidRDefault="003E3424">
      <w:r>
        <w:t xml:space="preserve">Kommunkompassen </w:t>
      </w:r>
      <w:r w:rsidR="00FA18BD">
        <w:t xml:space="preserve">utvärderar </w:t>
      </w:r>
      <w:r>
        <w:t>inte verksamheten</w:t>
      </w:r>
      <w:r w:rsidR="00FA18BD">
        <w:t>s resultat</w:t>
      </w:r>
      <w:r>
        <w:t xml:space="preserve"> utan sättet att leda den och sättet att samspela i organisationen.</w:t>
      </w:r>
    </w:p>
    <w:p w:rsidR="003E3424" w:rsidRDefault="003E3424">
      <w:r>
        <w:t xml:space="preserve">Vid en utvärdering inhämtar </w:t>
      </w:r>
      <w:r w:rsidR="00FA18BD">
        <w:t>utvärderarna</w:t>
      </w:r>
      <w:r>
        <w:t xml:space="preserve"> information från tre källor:</w:t>
      </w:r>
    </w:p>
    <w:p w:rsidR="003E3424" w:rsidRDefault="003E3424" w:rsidP="006409EE">
      <w:pPr>
        <w:numPr>
          <w:ilvl w:val="0"/>
          <w:numId w:val="3"/>
        </w:numPr>
        <w:tabs>
          <w:tab w:val="clear" w:pos="-420"/>
        </w:tabs>
        <w:spacing w:after="0"/>
        <w:ind w:left="425" w:hanging="425"/>
      </w:pPr>
      <w:r>
        <w:t>Intervjuer</w:t>
      </w:r>
    </w:p>
    <w:p w:rsidR="003E3424" w:rsidRDefault="00FA18BD" w:rsidP="006409EE">
      <w:pPr>
        <w:numPr>
          <w:ilvl w:val="0"/>
          <w:numId w:val="3"/>
        </w:numPr>
        <w:tabs>
          <w:tab w:val="clear" w:pos="-420"/>
        </w:tabs>
        <w:spacing w:after="0"/>
        <w:ind w:left="425" w:hanging="425"/>
      </w:pPr>
      <w:r>
        <w:t>O</w:t>
      </w:r>
      <w:r w:rsidR="003E3424">
        <w:t>fficiella dokument</w:t>
      </w:r>
    </w:p>
    <w:p w:rsidR="003E3424" w:rsidRDefault="00FA18BD">
      <w:pPr>
        <w:numPr>
          <w:ilvl w:val="0"/>
          <w:numId w:val="3"/>
        </w:numPr>
        <w:tabs>
          <w:tab w:val="clear" w:pos="-420"/>
        </w:tabs>
        <w:ind w:left="426" w:hanging="426"/>
      </w:pPr>
      <w:r>
        <w:t>K</w:t>
      </w:r>
      <w:r w:rsidR="003E3424">
        <w:t>ommunens hemsida.</w:t>
      </w:r>
    </w:p>
    <w:p w:rsidR="003E3424" w:rsidRDefault="003E3424">
      <w:r>
        <w:t xml:space="preserve">Resultatet sammanställs i en rapport som innehåller </w:t>
      </w:r>
      <w:r w:rsidR="00FA18BD">
        <w:t xml:space="preserve">en </w:t>
      </w:r>
      <w:r>
        <w:t>poängbedömning och en kvalitativ beskrivning av hur kommunen fungerar.</w:t>
      </w:r>
      <w:r w:rsidR="003F7DCE">
        <w:t xml:space="preserve"> </w:t>
      </w:r>
      <w:r>
        <w:t>Bedömningarna görs med utgångspunkt från åtta huvudområden. Varje huvudområde består av flera delområden inom vilka ett antal frågor belyses. Bedömningen görs mot bakgrund av teorier med betoning på mål- och resultatstyrning, decentralisering och medborgar- respektive brukarorientering.</w:t>
      </w:r>
    </w:p>
    <w:p w:rsidR="003E3424" w:rsidRDefault="003E3424">
      <w:r>
        <w:t>De åtta huvudområdena är:</w:t>
      </w:r>
    </w:p>
    <w:p w:rsidR="00FA18BD" w:rsidRDefault="00FA18BD" w:rsidP="006409EE">
      <w:pPr>
        <w:numPr>
          <w:ilvl w:val="0"/>
          <w:numId w:val="3"/>
        </w:numPr>
        <w:tabs>
          <w:tab w:val="clear" w:pos="-420"/>
        </w:tabs>
        <w:spacing w:after="0"/>
        <w:ind w:left="425" w:hanging="425"/>
      </w:pPr>
      <w:r w:rsidRPr="00FA18BD">
        <w:t xml:space="preserve">Offentlighet och demokrati </w:t>
      </w:r>
    </w:p>
    <w:p w:rsidR="003E3424" w:rsidRDefault="00986B3E" w:rsidP="006409EE">
      <w:pPr>
        <w:numPr>
          <w:ilvl w:val="0"/>
          <w:numId w:val="3"/>
        </w:numPr>
        <w:tabs>
          <w:tab w:val="clear" w:pos="-420"/>
        </w:tabs>
        <w:spacing w:after="0"/>
        <w:ind w:left="425" w:hanging="425"/>
      </w:pPr>
      <w:r>
        <w:t>Brukarfokus, t</w:t>
      </w:r>
      <w:r w:rsidR="003E3424">
        <w:t>illgänglighet och b</w:t>
      </w:r>
      <w:r>
        <w:t>emötande</w:t>
      </w:r>
    </w:p>
    <w:p w:rsidR="00FA18BD" w:rsidRPr="00FA18BD" w:rsidRDefault="00FA18BD" w:rsidP="006409EE">
      <w:pPr>
        <w:numPr>
          <w:ilvl w:val="0"/>
          <w:numId w:val="3"/>
        </w:numPr>
        <w:tabs>
          <w:tab w:val="clear" w:pos="-420"/>
        </w:tabs>
        <w:spacing w:after="0"/>
        <w:ind w:left="425" w:hanging="425"/>
      </w:pPr>
      <w:r w:rsidRPr="00FA18BD">
        <w:rPr>
          <w:bCs/>
        </w:rPr>
        <w:t>Politisk styrning och kontroll</w:t>
      </w:r>
      <w:r w:rsidRPr="00FA18BD">
        <w:t xml:space="preserve"> </w:t>
      </w:r>
    </w:p>
    <w:p w:rsidR="00FA18BD" w:rsidRPr="00FA18BD" w:rsidRDefault="00FA18BD" w:rsidP="006409EE">
      <w:pPr>
        <w:numPr>
          <w:ilvl w:val="0"/>
          <w:numId w:val="3"/>
        </w:numPr>
        <w:tabs>
          <w:tab w:val="clear" w:pos="-420"/>
        </w:tabs>
        <w:spacing w:after="0"/>
        <w:ind w:left="425" w:hanging="425"/>
      </w:pPr>
      <w:r w:rsidRPr="00FA18BD">
        <w:rPr>
          <w:bCs/>
        </w:rPr>
        <w:t>Ledarskap, ansvar och delegation</w:t>
      </w:r>
      <w:r w:rsidRPr="00FA18BD">
        <w:t xml:space="preserve"> </w:t>
      </w:r>
    </w:p>
    <w:p w:rsidR="00FA18BD" w:rsidRPr="00FA18BD" w:rsidRDefault="00FA18BD" w:rsidP="006409EE">
      <w:pPr>
        <w:numPr>
          <w:ilvl w:val="0"/>
          <w:numId w:val="3"/>
        </w:numPr>
        <w:tabs>
          <w:tab w:val="clear" w:pos="-420"/>
        </w:tabs>
        <w:spacing w:after="0"/>
        <w:ind w:left="425" w:hanging="425"/>
      </w:pPr>
      <w:r w:rsidRPr="00FA18BD">
        <w:rPr>
          <w:bCs/>
        </w:rPr>
        <w:t>Resultat och effektivitet</w:t>
      </w:r>
      <w:r w:rsidRPr="00FA18BD">
        <w:t xml:space="preserve"> </w:t>
      </w:r>
    </w:p>
    <w:p w:rsidR="00FA18BD" w:rsidRPr="00FA18BD" w:rsidRDefault="00FA18BD" w:rsidP="006409EE">
      <w:pPr>
        <w:numPr>
          <w:ilvl w:val="0"/>
          <w:numId w:val="3"/>
        </w:numPr>
        <w:tabs>
          <w:tab w:val="clear" w:pos="-420"/>
        </w:tabs>
        <w:spacing w:after="0"/>
        <w:ind w:left="425" w:hanging="425"/>
      </w:pPr>
      <w:r w:rsidRPr="00FA18BD">
        <w:rPr>
          <w:bCs/>
        </w:rPr>
        <w:t>Kommunen som arbetsgivare - personalpolitik</w:t>
      </w:r>
      <w:r w:rsidRPr="00FA18BD">
        <w:t xml:space="preserve"> </w:t>
      </w:r>
    </w:p>
    <w:p w:rsidR="00FA18BD" w:rsidRPr="00FA18BD" w:rsidRDefault="00986B3E" w:rsidP="006409EE">
      <w:pPr>
        <w:numPr>
          <w:ilvl w:val="0"/>
          <w:numId w:val="3"/>
        </w:numPr>
        <w:tabs>
          <w:tab w:val="clear" w:pos="-420"/>
        </w:tabs>
        <w:spacing w:after="0"/>
        <w:ind w:left="425" w:hanging="425"/>
      </w:pPr>
      <w:r>
        <w:rPr>
          <w:bCs/>
        </w:rPr>
        <w:t>Ständiga förbättringar</w:t>
      </w:r>
    </w:p>
    <w:p w:rsidR="003E3424" w:rsidRPr="00FA18BD" w:rsidRDefault="00FA18BD">
      <w:pPr>
        <w:numPr>
          <w:ilvl w:val="0"/>
          <w:numId w:val="3"/>
        </w:numPr>
        <w:tabs>
          <w:tab w:val="clear" w:pos="-420"/>
        </w:tabs>
        <w:ind w:left="426" w:hanging="426"/>
      </w:pPr>
      <w:r w:rsidRPr="00FA18BD">
        <w:rPr>
          <w:bCs/>
        </w:rPr>
        <w:t>Kommunen som samhällsbyggare</w:t>
      </w:r>
      <w:r w:rsidR="003E3424" w:rsidRPr="00FA18BD">
        <w:t>.</w:t>
      </w:r>
    </w:p>
    <w:p w:rsidR="003E3424" w:rsidRDefault="003E3424">
      <w:r>
        <w:t xml:space="preserve">En kommun som utvärderas med hjälp av Kommunkompassen får som resultat värdefull information om både </w:t>
      </w:r>
      <w:r w:rsidR="007C0366">
        <w:t>styrkor och förbättr</w:t>
      </w:r>
      <w:r w:rsidR="006409EE">
        <w:t>ingsområden</w:t>
      </w:r>
      <w:r>
        <w:t>. Till utpekade förbättringsområden blir det naturligt att koppla handlingsplaner för förändring. Många kommuner väljer sedan att efter några års arbete genomföra en förnyad utvärdering med hjälp av kommunkompassen för att på så sätt få sina förbättringsinsatser bekräftade.</w:t>
      </w:r>
    </w:p>
    <w:p w:rsidR="003E3424" w:rsidRDefault="00FF0BB5" w:rsidP="00174AAB">
      <w:pPr>
        <w:pStyle w:val="Rubrik1"/>
      </w:pPr>
      <w:bookmarkStart w:id="4" w:name="_Toc411608170"/>
      <w:r>
        <w:lastRenderedPageBreak/>
        <w:t>2</w:t>
      </w:r>
      <w:r w:rsidR="003E3424">
        <w:tab/>
      </w:r>
      <w:r w:rsidR="00ED2318">
        <w:t xml:space="preserve">Helsingborgs </w:t>
      </w:r>
      <w:r w:rsidR="00BA6C11">
        <w:t>s</w:t>
      </w:r>
      <w:r w:rsidR="00ED2318">
        <w:t>tad</w:t>
      </w:r>
      <w:r w:rsidR="003E3424" w:rsidRPr="00B36C4E">
        <w:t xml:space="preserve"> </w:t>
      </w:r>
      <w:r w:rsidR="003E3424">
        <w:t>i förhållande till Kommunkompassen: En sammanfattande genomgång</w:t>
      </w:r>
      <w:bookmarkEnd w:id="4"/>
    </w:p>
    <w:p w:rsidR="003E3424" w:rsidRDefault="003E3424">
      <w:pPr>
        <w:pStyle w:val="Rubrik3"/>
      </w:pPr>
      <w:bookmarkStart w:id="5" w:name="_Toc286958832"/>
      <w:bookmarkStart w:id="6" w:name="_Toc286958950"/>
      <w:bookmarkStart w:id="7" w:name="_Toc286959013"/>
      <w:bookmarkStart w:id="8" w:name="_Toc286959076"/>
      <w:bookmarkStart w:id="9" w:name="_Toc411608171"/>
      <w:r>
        <w:t>Utvärderingen</w:t>
      </w:r>
      <w:bookmarkEnd w:id="5"/>
      <w:bookmarkEnd w:id="6"/>
      <w:bookmarkEnd w:id="7"/>
      <w:bookmarkEnd w:id="8"/>
      <w:bookmarkEnd w:id="9"/>
    </w:p>
    <w:p w:rsidR="00C932C2" w:rsidRDefault="00B36501" w:rsidP="00C932C2">
      <w:r w:rsidRPr="00ED2318">
        <w:t>Utvärderingen</w:t>
      </w:r>
      <w:r w:rsidR="00791A36" w:rsidRPr="00ED2318">
        <w:t xml:space="preserve"> av </w:t>
      </w:r>
      <w:r w:rsidR="00ED2318" w:rsidRPr="00ED2318">
        <w:t xml:space="preserve">Helsingborgs </w:t>
      </w:r>
      <w:r w:rsidR="00BA6C11">
        <w:t>s</w:t>
      </w:r>
      <w:r w:rsidR="00ED2318" w:rsidRPr="00ED2318">
        <w:t>tad</w:t>
      </w:r>
      <w:r w:rsidRPr="00ED2318">
        <w:t xml:space="preserve"> genomfördes i </w:t>
      </w:r>
      <w:r w:rsidR="006325BB">
        <w:t>februari</w:t>
      </w:r>
      <w:r w:rsidR="00B36C4E" w:rsidRPr="00ED2318">
        <w:t xml:space="preserve"> år 201</w:t>
      </w:r>
      <w:r w:rsidR="006325BB">
        <w:t>7</w:t>
      </w:r>
      <w:r w:rsidRPr="00ED2318">
        <w:t xml:space="preserve"> och var kommunens </w:t>
      </w:r>
      <w:r w:rsidR="006325BB">
        <w:t>andra</w:t>
      </w:r>
      <w:r w:rsidRPr="00ED2318">
        <w:t xml:space="preserve"> utvärdering en</w:t>
      </w:r>
      <w:r w:rsidR="000547EA" w:rsidRPr="00ED2318">
        <w:t>ligt Kommunkompassens kriterier</w:t>
      </w:r>
      <w:r w:rsidRPr="00ED2318">
        <w:t xml:space="preserve">. </w:t>
      </w:r>
      <w:r w:rsidR="006325BB">
        <w:t>Den första genomfördes i december 2014. Sedan den tidigare utvärderingen</w:t>
      </w:r>
      <w:r w:rsidR="00C932C2">
        <w:t xml:space="preserve"> har innehållet i Kommunkompassen uppdateras vilket gör att resultaten inte är helt jämförbara mellan de två utvärderingarna. Den nya uppdateringen </w:t>
      </w:r>
      <w:r w:rsidR="00C2496F">
        <w:t xml:space="preserve">av Kommunkompassen </w:t>
      </w:r>
      <w:r w:rsidR="00C932C2">
        <w:t xml:space="preserve">är mer krävande och SKL:s undersökande team uppskattar att man bör lägga på ca 40-50 poäng för att kunna göra en ungefärlig </w:t>
      </w:r>
      <w:r w:rsidR="00C2496F">
        <w:t>jämförelse med</w:t>
      </w:r>
      <w:r w:rsidR="00C932C2">
        <w:t xml:space="preserve"> den tidigare Kommunkompassen. Det är främst inom områdena 3, 5 och 7 det skett förändringar.</w:t>
      </w:r>
    </w:p>
    <w:p w:rsidR="00B36501" w:rsidRPr="00B36501" w:rsidRDefault="00B36501" w:rsidP="00B36501">
      <w:pPr>
        <w:rPr>
          <w:b/>
        </w:rPr>
      </w:pPr>
      <w:r w:rsidRPr="00ED2318">
        <w:t>Utvärderingsgruppen har studerat</w:t>
      </w:r>
      <w:r w:rsidRPr="00B36501">
        <w:t xml:space="preserve"> dokument, granskat kommunens hemsida, intranät och genomfört intervjuer med ett</w:t>
      </w:r>
      <w:r w:rsidR="00B36C4E">
        <w:t xml:space="preserve"> </w:t>
      </w:r>
      <w:r w:rsidR="00B36C4E" w:rsidRPr="00B36C4E">
        <w:t>30</w:t>
      </w:r>
      <w:r w:rsidRPr="00B36C4E">
        <w:t xml:space="preserve">-tal </w:t>
      </w:r>
      <w:r w:rsidRPr="00B36501">
        <w:t>personer i organisationen. Bland de intervjuade fanns politiker, ledande tjänstemän och fackliga representanter.</w:t>
      </w:r>
    </w:p>
    <w:p w:rsidR="002A6779" w:rsidRDefault="002A6779"/>
    <w:p w:rsidR="004B4BC7" w:rsidRPr="004B4BC7" w:rsidRDefault="004B4BC7" w:rsidP="004B4BC7">
      <w:pPr>
        <w:pStyle w:val="Rubrik3"/>
      </w:pPr>
      <w:bookmarkStart w:id="10" w:name="_Toc411608172"/>
      <w:r w:rsidRPr="004B4BC7">
        <w:t>Sammanfattning av resultat</w:t>
      </w:r>
      <w:bookmarkEnd w:id="10"/>
    </w:p>
    <w:p w:rsidR="004B4BC7" w:rsidRDefault="00B83EB2">
      <w:r>
        <w:t xml:space="preserve">Nedan </w:t>
      </w:r>
      <w:r w:rsidR="00ED2318">
        <w:t xml:space="preserve">visas Helsingborgs stads </w:t>
      </w:r>
      <w:r w:rsidR="005E53D8">
        <w:t>total</w:t>
      </w:r>
      <w:r w:rsidR="004B4BC7" w:rsidRPr="00B36C4E">
        <w:t xml:space="preserve">poäng </w:t>
      </w:r>
      <w:r w:rsidR="004B4BC7">
        <w:t xml:space="preserve">samt </w:t>
      </w:r>
      <w:r>
        <w:t>poängfördelningen per område</w:t>
      </w:r>
      <w:r w:rsidR="004B4BC7">
        <w:t>.</w:t>
      </w:r>
    </w:p>
    <w:p w:rsidR="004104FD" w:rsidRDefault="00B13E1E" w:rsidP="003652D3">
      <w:pPr>
        <w:ind w:left="-851"/>
      </w:pPr>
      <w:r>
        <w:rPr>
          <w:noProof/>
        </w:rPr>
        <w:drawing>
          <wp:inline distT="0" distB="0" distL="0" distR="0" wp14:anchorId="3C9B2B36" wp14:editId="27D58F1C">
            <wp:extent cx="5404485" cy="4868545"/>
            <wp:effectExtent l="0" t="0" r="5715" b="825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4BC7" w:rsidRDefault="009013AE" w:rsidP="004B4BC7">
      <w:r w:rsidRPr="00ED2318">
        <w:lastRenderedPageBreak/>
        <w:t xml:space="preserve">I nedanstående diagram </w:t>
      </w:r>
      <w:r w:rsidR="003E3424" w:rsidRPr="00ED2318">
        <w:t xml:space="preserve">illustreras </w:t>
      </w:r>
      <w:r w:rsidR="00ED2318" w:rsidRPr="00ED2318">
        <w:t xml:space="preserve">Helsingborgs </w:t>
      </w:r>
      <w:r w:rsidR="00BA6C11">
        <w:t>s</w:t>
      </w:r>
      <w:r w:rsidR="00ED2318" w:rsidRPr="00ED2318">
        <w:t xml:space="preserve">tads </w:t>
      </w:r>
      <w:r w:rsidR="003E3424" w:rsidRPr="00ED2318">
        <w:t>profil som den framstår utifrån Kommunkompassens poängberäkning.</w:t>
      </w:r>
      <w:r w:rsidR="00E23659" w:rsidRPr="00ED2318">
        <w:t xml:space="preserve"> Som referens visas ett me</w:t>
      </w:r>
      <w:r w:rsidR="004104FD" w:rsidRPr="00ED2318">
        <w:t>del</w:t>
      </w:r>
      <w:r w:rsidR="003C4CDB" w:rsidRPr="00ED2318">
        <w:t>värde</w:t>
      </w:r>
      <w:r w:rsidR="00E23659" w:rsidRPr="00ED2318">
        <w:t xml:space="preserve"> av kommuner som utvär</w:t>
      </w:r>
      <w:r w:rsidR="00E23659" w:rsidRPr="001C2FB8">
        <w:t>derats</w:t>
      </w:r>
      <w:r w:rsidR="004104FD">
        <w:t xml:space="preserve"> </w:t>
      </w:r>
      <w:r w:rsidR="00BE12C0">
        <w:t xml:space="preserve">sedan </w:t>
      </w:r>
      <w:r w:rsidR="00B13E1E">
        <w:t>2016</w:t>
      </w:r>
      <w:r w:rsidR="00BE12C0" w:rsidRPr="00BE12C0">
        <w:t xml:space="preserve"> </w:t>
      </w:r>
      <w:r w:rsidR="004104FD" w:rsidRPr="00BE12C0">
        <w:t>e</w:t>
      </w:r>
      <w:r w:rsidR="004104FD">
        <w:t xml:space="preserve">nligt </w:t>
      </w:r>
      <w:r w:rsidR="00B13E1E">
        <w:t xml:space="preserve">den uppdaterade </w:t>
      </w:r>
      <w:r w:rsidR="004104FD">
        <w:t>Kommunkompassen.</w:t>
      </w:r>
      <w:r w:rsidR="004B4BC7" w:rsidRPr="004B4BC7">
        <w:t xml:space="preserve"> </w:t>
      </w:r>
      <w:r w:rsidR="004B4BC7" w:rsidRPr="00D46E81">
        <w:t xml:space="preserve">Observera att </w:t>
      </w:r>
      <w:r w:rsidR="005E53D8">
        <w:t xml:space="preserve">underlaget till genomsnittet bygger på ett relativt litet antal </w:t>
      </w:r>
      <w:r w:rsidR="00B13E1E">
        <w:t>kommuners resultat vilket påverkar genomsnittet.</w:t>
      </w:r>
      <w:r w:rsidR="004B4BC7" w:rsidRPr="00D46E81">
        <w:t xml:space="preserve"> </w:t>
      </w:r>
    </w:p>
    <w:p w:rsidR="00BE12C0" w:rsidRDefault="00BE12C0" w:rsidP="004B4BC7"/>
    <w:p w:rsidR="00576510" w:rsidRDefault="00576510" w:rsidP="004B4BC7"/>
    <w:p w:rsidR="003E3424" w:rsidRDefault="00B13E1E" w:rsidP="00C325E9">
      <w:pPr>
        <w:ind w:left="-567"/>
      </w:pPr>
      <w:r>
        <w:rPr>
          <w:noProof/>
        </w:rPr>
        <w:drawing>
          <wp:inline distT="0" distB="0" distL="0" distR="0" wp14:anchorId="46DFEC81" wp14:editId="1780E7B5">
            <wp:extent cx="6438900" cy="4591050"/>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6510" w:rsidRDefault="00576510"/>
    <w:p w:rsidR="00576510" w:rsidRDefault="00576510"/>
    <w:p w:rsidR="00576510" w:rsidRDefault="00576510"/>
    <w:p w:rsidR="00576510" w:rsidRDefault="00576510"/>
    <w:p w:rsidR="00576510" w:rsidRDefault="00576510"/>
    <w:p w:rsidR="00576510" w:rsidRDefault="00576510"/>
    <w:p w:rsidR="00576510" w:rsidRDefault="00576510"/>
    <w:p w:rsidR="00576510" w:rsidRDefault="00576510"/>
    <w:p w:rsidR="00576510" w:rsidRDefault="00576510"/>
    <w:p w:rsidR="00576510" w:rsidRDefault="00576510"/>
    <w:p w:rsidR="00C325E9" w:rsidRDefault="00576510">
      <w:r>
        <w:lastRenderedPageBreak/>
        <w:t xml:space="preserve">Om vi lägger ihop de två utvärderingarna i en gemensam </w:t>
      </w:r>
      <w:r w:rsidR="00603705">
        <w:t>tabell</w:t>
      </w:r>
      <w:r>
        <w:t xml:space="preserve"> så blir resultatet som nedan.</w:t>
      </w:r>
      <w:r w:rsidRPr="00576510">
        <w:rPr>
          <w:u w:val="single"/>
        </w:rPr>
        <w:t xml:space="preserve"> Notera</w:t>
      </w:r>
      <w:r>
        <w:t xml:space="preserve"> att som tidigare nämnts </w:t>
      </w:r>
      <w:r w:rsidR="00603705">
        <w:t xml:space="preserve">så är inte utvärderingarna </w:t>
      </w:r>
      <w:r>
        <w:t>helt jämförbara.</w:t>
      </w:r>
    </w:p>
    <w:p w:rsidR="00576510" w:rsidRDefault="00576510"/>
    <w:p w:rsidR="00576510" w:rsidRDefault="00576510"/>
    <w:p w:rsidR="00E24EC4" w:rsidRDefault="00E34395" w:rsidP="00E34395">
      <w:pPr>
        <w:ind w:left="-426" w:hanging="283"/>
      </w:pPr>
      <w:r>
        <w:rPr>
          <w:noProof/>
        </w:rPr>
        <w:drawing>
          <wp:inline distT="0" distB="0" distL="0" distR="0" wp14:anchorId="4745D23C" wp14:editId="5C9F2C93">
            <wp:extent cx="5861685" cy="3800475"/>
            <wp:effectExtent l="0" t="0" r="5715"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4EC4" w:rsidRDefault="00E24EC4"/>
    <w:p w:rsidR="00E24EC4" w:rsidRDefault="00E24EC4"/>
    <w:p w:rsidR="00E24EC4" w:rsidRDefault="00E24EC4"/>
    <w:p w:rsidR="00576510" w:rsidRDefault="00576510"/>
    <w:p w:rsidR="00576510" w:rsidRDefault="00576510"/>
    <w:p w:rsidR="00576510" w:rsidRDefault="00576510"/>
    <w:p w:rsidR="00412704" w:rsidRPr="00412704" w:rsidRDefault="00412704">
      <w:pPr>
        <w:rPr>
          <w:b/>
        </w:rPr>
      </w:pPr>
      <w:r w:rsidRPr="00412704">
        <w:rPr>
          <w:b/>
        </w:rPr>
        <w:t>Jämförelser</w:t>
      </w:r>
    </w:p>
    <w:p w:rsidR="00BE12C0" w:rsidRDefault="00A30EB6" w:rsidP="00BE12C0">
      <w:r>
        <w:t xml:space="preserve">Alla svenska utvärderingar finns tillgängliga på Sveriges Kommuner och Landstings hemsida </w:t>
      </w:r>
      <w:hyperlink r:id="rId13" w:history="1">
        <w:r w:rsidRPr="00D50A9B">
          <w:rPr>
            <w:rStyle w:val="Hyperlnk"/>
          </w:rPr>
          <w:t>www.skl.se/kvalitet</w:t>
        </w:r>
      </w:hyperlink>
      <w:r w:rsidR="00412C3B">
        <w:t>. Här finns även ett sökverktyg för att hitta bland annat goda exempel från olika kommuner.</w:t>
      </w:r>
      <w:r w:rsidR="004B4BC7">
        <w:t xml:space="preserve"> </w:t>
      </w:r>
      <w:r w:rsidR="00986B3E">
        <w:t>Notera dock att Kommunkompassen har uppdaterats ett par gånger under de år den funnits vilket gör att resultaten inte alltid är jämförbara.</w:t>
      </w:r>
    </w:p>
    <w:p w:rsidR="00BE12C0" w:rsidRDefault="00BE12C0"/>
    <w:p w:rsidR="00BE12C0" w:rsidRDefault="00BE12C0"/>
    <w:p w:rsidR="00BE12C0" w:rsidRDefault="00BE12C0"/>
    <w:p w:rsidR="00BE12C0" w:rsidRDefault="00BE12C0"/>
    <w:p w:rsidR="00BE12C0" w:rsidRDefault="00BE12C0" w:rsidP="00BE12C0">
      <w:pPr>
        <w:pStyle w:val="Rubrik1"/>
      </w:pPr>
      <w:bookmarkStart w:id="11" w:name="_Toc411608173"/>
      <w:r>
        <w:lastRenderedPageBreak/>
        <w:t>3</w:t>
      </w:r>
      <w:r>
        <w:tab/>
        <w:t>Detaljerad genomgång i förhållande till Kommunkompassens åtta områden</w:t>
      </w:r>
      <w:bookmarkEnd w:id="11"/>
    </w:p>
    <w:p w:rsidR="00C325E9" w:rsidRPr="00C325E9" w:rsidRDefault="00C325E9" w:rsidP="00C325E9">
      <w:pPr>
        <w:rPr>
          <w:lang w:val="nb-NO" w:eastAsia="en-US"/>
        </w:rPr>
      </w:pPr>
    </w:p>
    <w:p w:rsidR="00BE12C0" w:rsidRDefault="00BE12C0" w:rsidP="00BE12C0">
      <w:pPr>
        <w:pStyle w:val="Rubrik2"/>
      </w:pPr>
      <w:bookmarkStart w:id="12" w:name="_Toc411608174"/>
      <w:r>
        <w:t>Område 1</w:t>
      </w:r>
      <w:r>
        <w:tab/>
      </w:r>
      <w:r w:rsidRPr="00594788">
        <w:t>Offentlighet och demokrati</w:t>
      </w:r>
      <w:bookmarkEnd w:id="1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2"/>
        <w:gridCol w:w="1497"/>
      </w:tblGrid>
      <w:tr w:rsidR="00BE12C0" w:rsidRPr="00601185" w:rsidTr="009C2653">
        <w:tc>
          <w:tcPr>
            <w:tcW w:w="5772" w:type="dxa"/>
            <w:shd w:val="clear" w:color="auto" w:fill="C6D9F1" w:themeFill="text2" w:themeFillTint="33"/>
          </w:tcPr>
          <w:p w:rsidR="00BE12C0" w:rsidRPr="0084421F" w:rsidRDefault="00BE12C0" w:rsidP="009C2653">
            <w:pPr>
              <w:rPr>
                <w:rFonts w:asciiTheme="minorHAnsi" w:hAnsiTheme="minorHAnsi" w:cstheme="minorHAnsi"/>
                <w:sz w:val="32"/>
                <w:szCs w:val="32"/>
              </w:rPr>
            </w:pPr>
            <w:r>
              <w:rPr>
                <w:rFonts w:asciiTheme="minorHAnsi" w:hAnsiTheme="minorHAnsi" w:cstheme="minorHAnsi"/>
                <w:sz w:val="32"/>
                <w:szCs w:val="32"/>
              </w:rPr>
              <w:t>Rubriker</w:t>
            </w:r>
          </w:p>
        </w:tc>
        <w:tc>
          <w:tcPr>
            <w:tcW w:w="1497" w:type="dxa"/>
            <w:shd w:val="clear" w:color="auto" w:fill="C6D9F1" w:themeFill="text2" w:themeFillTint="33"/>
          </w:tcPr>
          <w:p w:rsidR="00BE12C0" w:rsidRPr="0084421F" w:rsidRDefault="00BE12C0" w:rsidP="009C2653">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BE12C0" w:rsidRPr="00601185" w:rsidTr="009C2653">
        <w:tc>
          <w:tcPr>
            <w:tcW w:w="5772" w:type="dxa"/>
          </w:tcPr>
          <w:p w:rsidR="00BE12C0" w:rsidRPr="00B83EB2" w:rsidRDefault="00BE12C0" w:rsidP="009C2653">
            <w:pPr>
              <w:pStyle w:val="Liststycke"/>
              <w:numPr>
                <w:ilvl w:val="0"/>
                <w:numId w:val="22"/>
              </w:numPr>
              <w:spacing w:after="0"/>
              <w:ind w:left="360" w:hanging="357"/>
              <w:rPr>
                <w:rFonts w:asciiTheme="minorHAnsi" w:hAnsiTheme="minorHAnsi"/>
                <w:sz w:val="24"/>
                <w:szCs w:val="22"/>
              </w:rPr>
            </w:pPr>
            <w:r w:rsidRPr="00B83EB2">
              <w:rPr>
                <w:rFonts w:asciiTheme="minorHAnsi" w:hAnsiTheme="minorHAnsi"/>
                <w:sz w:val="24"/>
                <w:szCs w:val="22"/>
              </w:rPr>
              <w:t xml:space="preserve">Strategi for demokratiutveckling och information </w:t>
            </w:r>
          </w:p>
          <w:p w:rsidR="00BE12C0" w:rsidRPr="00B83EB2" w:rsidRDefault="00BE12C0" w:rsidP="009C2653">
            <w:pPr>
              <w:pStyle w:val="Liststycke"/>
              <w:numPr>
                <w:ilvl w:val="0"/>
                <w:numId w:val="22"/>
              </w:numPr>
              <w:spacing w:after="0"/>
              <w:ind w:left="360" w:hanging="357"/>
              <w:rPr>
                <w:rFonts w:asciiTheme="minorHAnsi" w:hAnsiTheme="minorHAnsi"/>
                <w:sz w:val="24"/>
                <w:szCs w:val="22"/>
              </w:rPr>
            </w:pPr>
            <w:r w:rsidRPr="00B83EB2">
              <w:rPr>
                <w:rFonts w:asciiTheme="minorHAnsi" w:hAnsiTheme="minorHAnsi"/>
                <w:sz w:val="24"/>
                <w:szCs w:val="22"/>
              </w:rPr>
              <w:t>Information till medborgare</w:t>
            </w:r>
          </w:p>
          <w:p w:rsidR="00BE12C0" w:rsidRPr="00B83EB2" w:rsidRDefault="00BE12C0" w:rsidP="009C2653">
            <w:pPr>
              <w:pStyle w:val="Liststycke"/>
              <w:numPr>
                <w:ilvl w:val="0"/>
                <w:numId w:val="22"/>
              </w:numPr>
              <w:spacing w:after="0"/>
              <w:ind w:left="360" w:hanging="357"/>
              <w:rPr>
                <w:rFonts w:asciiTheme="minorHAnsi" w:hAnsiTheme="minorHAnsi"/>
                <w:sz w:val="24"/>
                <w:szCs w:val="22"/>
              </w:rPr>
            </w:pPr>
            <w:r w:rsidRPr="00B83EB2">
              <w:rPr>
                <w:rFonts w:asciiTheme="minorHAnsi" w:hAnsiTheme="minorHAnsi"/>
                <w:sz w:val="24"/>
                <w:szCs w:val="22"/>
              </w:rPr>
              <w:t>Dialog och medborgarmedverkan</w:t>
            </w:r>
          </w:p>
          <w:p w:rsidR="00BE12C0" w:rsidRPr="0084421F" w:rsidRDefault="00BE12C0" w:rsidP="009C2653">
            <w:pPr>
              <w:pStyle w:val="Liststycke"/>
              <w:numPr>
                <w:ilvl w:val="0"/>
                <w:numId w:val="22"/>
              </w:numPr>
              <w:ind w:left="360"/>
              <w:rPr>
                <w:sz w:val="28"/>
                <w:szCs w:val="28"/>
              </w:rPr>
            </w:pPr>
            <w:r w:rsidRPr="00B83EB2">
              <w:rPr>
                <w:rFonts w:asciiTheme="minorHAnsi" w:hAnsiTheme="minorHAnsi"/>
                <w:sz w:val="24"/>
                <w:szCs w:val="22"/>
              </w:rPr>
              <w:t>Etik – motverkan av korruption</w:t>
            </w:r>
          </w:p>
        </w:tc>
        <w:tc>
          <w:tcPr>
            <w:tcW w:w="1497" w:type="dxa"/>
            <w:vAlign w:val="center"/>
          </w:tcPr>
          <w:p w:rsidR="00BE12C0" w:rsidRPr="0084421F" w:rsidRDefault="00A01584" w:rsidP="009C2653">
            <w:pPr>
              <w:jc w:val="center"/>
              <w:rPr>
                <w:rFonts w:ascii="Arial" w:hAnsi="Arial" w:cs="Arial"/>
                <w:sz w:val="44"/>
                <w:szCs w:val="44"/>
              </w:rPr>
            </w:pPr>
            <w:r>
              <w:rPr>
                <w:rFonts w:ascii="Arial" w:hAnsi="Arial" w:cs="Arial"/>
                <w:sz w:val="44"/>
                <w:szCs w:val="44"/>
              </w:rPr>
              <w:t>90</w:t>
            </w:r>
          </w:p>
        </w:tc>
      </w:tr>
    </w:tbl>
    <w:p w:rsidR="00C325E9" w:rsidRDefault="00C325E9" w:rsidP="00BE12C0">
      <w:pPr>
        <w:pStyle w:val="Rubrik3"/>
      </w:pPr>
      <w:bookmarkStart w:id="13" w:name="_Toc286958836"/>
      <w:bookmarkStart w:id="14" w:name="_Toc286959080"/>
    </w:p>
    <w:p w:rsidR="00BE12C0" w:rsidRPr="009013AE" w:rsidRDefault="00BE12C0" w:rsidP="00BE12C0">
      <w:pPr>
        <w:pStyle w:val="Rubrik3"/>
      </w:pPr>
      <w:bookmarkStart w:id="15" w:name="_Toc411607847"/>
      <w:bookmarkStart w:id="16" w:name="_Toc411608175"/>
      <w:r w:rsidRPr="009013AE">
        <w:t>Allmänt</w:t>
      </w:r>
      <w:bookmarkEnd w:id="13"/>
      <w:bookmarkEnd w:id="14"/>
      <w:bookmarkEnd w:id="15"/>
      <w:bookmarkEnd w:id="16"/>
    </w:p>
    <w:p w:rsidR="003E3424" w:rsidRDefault="00BE12C0">
      <w:r w:rsidRPr="00C325E9">
        <w:t xml:space="preserve">En kommun är en politiskt styrd organisation och det är politikernas ansvar att ta till sig </w:t>
      </w:r>
      <w:r w:rsidR="00C325E9" w:rsidRPr="00C325E9">
        <w:t>Helsingborg</w:t>
      </w:r>
      <w:r w:rsidRPr="00C325E9">
        <w:t>bornas åsikter kring vad kommunen skall göra under en mandatperiod. Det handlar</w:t>
      </w:r>
      <w:r w:rsidR="00CA6BDA" w:rsidRPr="00C325E9">
        <w:br/>
      </w:r>
      <w:r w:rsidR="003E3424">
        <w:t xml:space="preserve">då inte bara om att förvalta det valprogram som man har haft i anslutning till senaste kommunalval, utan det handlar i mångt och mycket om att göra medborgarna delaktiga i de beslutsprocesser som sker i kommunen. I detta sammanhang gäller då både att vara lyhörd och öppen för diskussion innan beslut skall tas och om att sprida information om beslut som fattats. Det handlar i grund och botten om det demokratiska perspektivet som är grundläggande för den offentliga sektorn. Det kan göras på olika sätt. </w:t>
      </w:r>
    </w:p>
    <w:p w:rsidR="003E3424" w:rsidRDefault="003E3424">
      <w:pPr>
        <w:pStyle w:val="Sidfot"/>
        <w:tabs>
          <w:tab w:val="clear" w:pos="4320"/>
          <w:tab w:val="clear" w:pos="8640"/>
        </w:tabs>
      </w:pPr>
      <w:r>
        <w:t>Dels kan politiken arbeta a</w:t>
      </w:r>
      <w:r w:rsidR="009013AE">
        <w:t>ktivt genom sitt partiarbete,</w:t>
      </w:r>
      <w:r>
        <w:t xml:space="preserve"> dels kan man via kommunorganisationen arbeta med information och öppna upp för möjligheten att påver</w:t>
      </w:r>
      <w:r w:rsidR="009013AE">
        <w:t>ka de processer som sker i k</w:t>
      </w:r>
      <w:r>
        <w:t>ommunfullmäktige, kommunstyrelse och nämnder. Det är det senare perspektivet som utvärderas i detta kriterium. Partiarbetet som av många politiker lyfter fram som det viktigaste demokratiska arbetet kan av förklarliga skäl inte utvärderas i Kommunkompassen, då detta ligger utanför kommunorganisationen.</w:t>
      </w:r>
    </w:p>
    <w:p w:rsidR="00820BF8" w:rsidRDefault="00820BF8">
      <w:pPr>
        <w:pStyle w:val="Sidfot"/>
        <w:tabs>
          <w:tab w:val="clear" w:pos="4320"/>
          <w:tab w:val="clear" w:pos="8640"/>
        </w:tabs>
      </w:pPr>
    </w:p>
    <w:p w:rsidR="00473008" w:rsidRPr="00473008" w:rsidRDefault="00473008" w:rsidP="00473008">
      <w:pPr>
        <w:pStyle w:val="Sidfot"/>
      </w:pPr>
      <w:r w:rsidRPr="00473008">
        <w:rPr>
          <w:b/>
          <w:bCs/>
        </w:rPr>
        <w:t>STYRKOR</w:t>
      </w:r>
    </w:p>
    <w:p w:rsidR="002C2AE3" w:rsidRDefault="002C2AE3" w:rsidP="00473008">
      <w:pPr>
        <w:pStyle w:val="Sidfot"/>
        <w:numPr>
          <w:ilvl w:val="0"/>
          <w:numId w:val="40"/>
        </w:numPr>
      </w:pPr>
      <w:r>
        <w:t xml:space="preserve"> En tydlig strategi för utveckling av den kommunala demokratin och informationen till invånarna</w:t>
      </w:r>
    </w:p>
    <w:p w:rsidR="0026300E" w:rsidRPr="00473008" w:rsidRDefault="002C2AE3" w:rsidP="00473008">
      <w:pPr>
        <w:pStyle w:val="Sidfot"/>
        <w:numPr>
          <w:ilvl w:val="0"/>
          <w:numId w:val="40"/>
        </w:numPr>
      </w:pPr>
      <w:r>
        <w:t xml:space="preserve"> </w:t>
      </w:r>
      <w:r w:rsidR="00B55891" w:rsidRPr="00473008">
        <w:t>Ett informationsrikt och lättillgängligt webbdiarium</w:t>
      </w:r>
      <w:r w:rsidR="004D3370">
        <w:t xml:space="preserve"> </w:t>
      </w:r>
      <w:r w:rsidR="00BA6C11">
        <w:t xml:space="preserve">som </w:t>
      </w:r>
      <w:r>
        <w:t>liksom intranät</w:t>
      </w:r>
      <w:r w:rsidR="00BA6C11">
        <w:t>et är</w:t>
      </w:r>
      <w:r>
        <w:t xml:space="preserve"> </w:t>
      </w:r>
      <w:r w:rsidR="004D3370">
        <w:t>öppet för alla</w:t>
      </w:r>
    </w:p>
    <w:p w:rsidR="0026300E" w:rsidRPr="00473008" w:rsidRDefault="00B55891" w:rsidP="00473008">
      <w:pPr>
        <w:pStyle w:val="Sidfot"/>
        <w:numPr>
          <w:ilvl w:val="0"/>
          <w:numId w:val="40"/>
        </w:numPr>
      </w:pPr>
      <w:r w:rsidRPr="00473008">
        <w:t xml:space="preserve"> Bra basinformation kopplat till webbsändningar </w:t>
      </w:r>
      <w:r w:rsidR="00BA6C11">
        <w:t>av</w:t>
      </w:r>
      <w:r w:rsidR="00BA6C11" w:rsidRPr="00473008">
        <w:t xml:space="preserve"> </w:t>
      </w:r>
      <w:r w:rsidRPr="00473008">
        <w:t>politiska möten</w:t>
      </w:r>
    </w:p>
    <w:p w:rsidR="0026300E" w:rsidRPr="00473008" w:rsidRDefault="00B55891" w:rsidP="00473008">
      <w:pPr>
        <w:pStyle w:val="Sidfot"/>
        <w:numPr>
          <w:ilvl w:val="0"/>
          <w:numId w:val="40"/>
        </w:numPr>
      </w:pPr>
      <w:r w:rsidRPr="00473008">
        <w:t xml:space="preserve"> Klarspråkssatsning vilket </w:t>
      </w:r>
      <w:r w:rsidR="00BA6C11">
        <w:t xml:space="preserve">bland annat </w:t>
      </w:r>
      <w:r w:rsidRPr="00473008">
        <w:t>resulterat i tydlig information på webb</w:t>
      </w:r>
    </w:p>
    <w:p w:rsidR="0026300E" w:rsidRPr="00473008" w:rsidRDefault="00B55891" w:rsidP="00473008">
      <w:pPr>
        <w:pStyle w:val="Sidfot"/>
        <w:numPr>
          <w:ilvl w:val="0"/>
          <w:numId w:val="40"/>
        </w:numPr>
      </w:pPr>
      <w:r w:rsidRPr="00473008">
        <w:t xml:space="preserve"> Föredömlig resultatpresentation på webben</w:t>
      </w:r>
    </w:p>
    <w:p w:rsidR="0026300E" w:rsidRPr="00473008" w:rsidRDefault="00B55891" w:rsidP="00473008">
      <w:pPr>
        <w:pStyle w:val="Sidfot"/>
        <w:numPr>
          <w:ilvl w:val="0"/>
          <w:numId w:val="40"/>
        </w:numPr>
      </w:pPr>
      <w:r w:rsidRPr="00473008">
        <w:t xml:space="preserve"> Resultaten jämförs med andra kommuner och nätverk</w:t>
      </w:r>
    </w:p>
    <w:p w:rsidR="0026300E" w:rsidRPr="00473008" w:rsidRDefault="00B55891" w:rsidP="00473008">
      <w:pPr>
        <w:pStyle w:val="Sidfot"/>
        <w:numPr>
          <w:ilvl w:val="0"/>
          <w:numId w:val="40"/>
        </w:numPr>
      </w:pPr>
      <w:r w:rsidRPr="00473008">
        <w:lastRenderedPageBreak/>
        <w:t xml:space="preserve"> Många exempel på innovativ medborgardialog</w:t>
      </w:r>
      <w:r w:rsidR="00C2496F">
        <w:t>.</w:t>
      </w:r>
      <w:r w:rsidRPr="00473008">
        <w:t xml:space="preserve">, ex. </w:t>
      </w:r>
      <w:r w:rsidR="002C2AE3">
        <w:t xml:space="preserve">ADIS, </w:t>
      </w:r>
      <w:r w:rsidRPr="00473008">
        <w:t>Helsingborgspanelen, Mindcraft spel, Dialog 3.0 - Ungdomsresor m.m.</w:t>
      </w:r>
      <w:r w:rsidR="00C2496F">
        <w:t xml:space="preserve"> Det finns även riktlinjer kring arbetet med medborgadialog.</w:t>
      </w:r>
    </w:p>
    <w:p w:rsidR="0026300E" w:rsidRPr="00473008" w:rsidRDefault="00B55891" w:rsidP="00473008">
      <w:pPr>
        <w:pStyle w:val="Sidfot"/>
        <w:numPr>
          <w:ilvl w:val="0"/>
          <w:numId w:val="40"/>
        </w:numPr>
      </w:pPr>
      <w:r w:rsidRPr="00473008">
        <w:t xml:space="preserve"> Arbetet med byalagen (stadsbyggnad)</w:t>
      </w:r>
    </w:p>
    <w:p w:rsidR="0026300E" w:rsidRPr="00473008" w:rsidRDefault="002C2AE3" w:rsidP="00473008">
      <w:pPr>
        <w:pStyle w:val="Sidfot"/>
        <w:numPr>
          <w:ilvl w:val="0"/>
          <w:numId w:val="40"/>
        </w:numPr>
      </w:pPr>
      <w:r>
        <w:t xml:space="preserve">Sociala medier  med omfattande </w:t>
      </w:r>
      <w:r w:rsidR="00B55891" w:rsidRPr="00473008">
        <w:t>kommunikatio</w:t>
      </w:r>
      <w:r>
        <w:t>n på olika nivåer.</w:t>
      </w:r>
    </w:p>
    <w:p w:rsidR="0026300E" w:rsidRPr="00473008" w:rsidRDefault="00B55891" w:rsidP="00473008">
      <w:pPr>
        <w:pStyle w:val="Sidfot"/>
        <w:numPr>
          <w:ilvl w:val="0"/>
          <w:numId w:val="40"/>
        </w:numPr>
      </w:pPr>
      <w:r w:rsidRPr="00473008">
        <w:t xml:space="preserve"> Gratis wifi i staden</w:t>
      </w:r>
    </w:p>
    <w:p w:rsidR="0026300E" w:rsidRPr="00473008" w:rsidRDefault="00B55891" w:rsidP="00473008">
      <w:pPr>
        <w:pStyle w:val="Sidfot"/>
        <w:numPr>
          <w:ilvl w:val="0"/>
          <w:numId w:val="40"/>
        </w:numPr>
      </w:pPr>
      <w:r w:rsidRPr="00473008">
        <w:t xml:space="preserve"> Visionsfond för invånarnas kreativa idéer</w:t>
      </w:r>
    </w:p>
    <w:p w:rsidR="0026300E" w:rsidRPr="00473008" w:rsidRDefault="00B55891" w:rsidP="00473008">
      <w:pPr>
        <w:pStyle w:val="Sidfot"/>
        <w:numPr>
          <w:ilvl w:val="0"/>
          <w:numId w:val="40"/>
        </w:numPr>
      </w:pPr>
      <w:r w:rsidRPr="00473008">
        <w:t xml:space="preserve"> Synpunkts - och klagomålssystem</w:t>
      </w:r>
    </w:p>
    <w:p w:rsidR="00473008" w:rsidRDefault="00B55891" w:rsidP="00473008">
      <w:pPr>
        <w:pStyle w:val="Sidfot"/>
        <w:numPr>
          <w:ilvl w:val="0"/>
          <w:numId w:val="40"/>
        </w:numPr>
      </w:pPr>
      <w:r w:rsidRPr="00473008">
        <w:t xml:space="preserve"> Policy </w:t>
      </w:r>
      <w:r w:rsidR="00B5460B">
        <w:t>mot</w:t>
      </w:r>
      <w:r w:rsidR="00B5460B" w:rsidRPr="00473008">
        <w:t xml:space="preserve"> </w:t>
      </w:r>
      <w:r w:rsidRPr="00473008">
        <w:t>mutor och bestickning</w:t>
      </w:r>
    </w:p>
    <w:p w:rsidR="00473008" w:rsidRDefault="00473008" w:rsidP="00473008">
      <w:pPr>
        <w:pStyle w:val="Sidfot"/>
        <w:numPr>
          <w:ilvl w:val="0"/>
          <w:numId w:val="40"/>
        </w:numPr>
      </w:pPr>
      <w:r w:rsidRPr="00473008">
        <w:t>Riktlinjer för inter</w:t>
      </w:r>
      <w:r w:rsidR="00BA6C11">
        <w:t xml:space="preserve">n </w:t>
      </w:r>
      <w:r w:rsidRPr="00473008">
        <w:t>kontroll</w:t>
      </w:r>
    </w:p>
    <w:p w:rsidR="002D6D0B" w:rsidRDefault="002C2AE3" w:rsidP="002D6D0B">
      <w:pPr>
        <w:pStyle w:val="Sidfot"/>
        <w:numPr>
          <w:ilvl w:val="0"/>
          <w:numId w:val="40"/>
        </w:numPr>
      </w:pPr>
      <w:r>
        <w:t>Innovativt samarbete med lokaltidning för publicering av information till invånarna</w:t>
      </w:r>
    </w:p>
    <w:p w:rsidR="002D6D0B" w:rsidRPr="008D6096" w:rsidRDefault="002D6D0B" w:rsidP="002D6D0B">
      <w:pPr>
        <w:pStyle w:val="Sidfot"/>
        <w:numPr>
          <w:ilvl w:val="0"/>
          <w:numId w:val="40"/>
        </w:numPr>
      </w:pPr>
      <w:r w:rsidRPr="008D6096">
        <w:t>Kontaktinformation till politiker</w:t>
      </w:r>
    </w:p>
    <w:p w:rsidR="002D6D0B" w:rsidRPr="008D6096" w:rsidRDefault="002D6D0B" w:rsidP="002D6D0B">
      <w:pPr>
        <w:pStyle w:val="Sidfot"/>
        <w:numPr>
          <w:ilvl w:val="0"/>
          <w:numId w:val="40"/>
        </w:numPr>
      </w:pPr>
      <w:r w:rsidRPr="008D6096">
        <w:t>Whistleblower – funktion (</w:t>
      </w:r>
      <w:r w:rsidR="00C2496F">
        <w:t>för anställda och invånare</w:t>
      </w:r>
      <w:r w:rsidRPr="008D6096">
        <w:t xml:space="preserve">) </w:t>
      </w:r>
    </w:p>
    <w:p w:rsidR="008D6096" w:rsidRPr="008D6096" w:rsidRDefault="008D6096" w:rsidP="008D6096">
      <w:pPr>
        <w:pStyle w:val="Sidfot"/>
      </w:pPr>
    </w:p>
    <w:p w:rsidR="008D6096" w:rsidRPr="008D6096" w:rsidRDefault="008D6096">
      <w:pPr>
        <w:pStyle w:val="Sidfot"/>
        <w:tabs>
          <w:tab w:val="clear" w:pos="4320"/>
          <w:tab w:val="clear" w:pos="8640"/>
        </w:tabs>
        <w:rPr>
          <w:b/>
        </w:rPr>
      </w:pPr>
      <w:r w:rsidRPr="008D6096">
        <w:rPr>
          <w:b/>
        </w:rPr>
        <w:t>FÖRBÄTTRINGSOMRÅDEN</w:t>
      </w:r>
    </w:p>
    <w:p w:rsidR="002D6D0B" w:rsidRDefault="002D6D0B" w:rsidP="002D6D0B">
      <w:pPr>
        <w:pStyle w:val="Sidfot"/>
        <w:numPr>
          <w:ilvl w:val="0"/>
          <w:numId w:val="25"/>
        </w:numPr>
      </w:pPr>
      <w:r>
        <w:t>Tydligare uppföljning av revisionsrapporter med redovisning av genomförda åtgärder</w:t>
      </w:r>
    </w:p>
    <w:p w:rsidR="002D6D0B" w:rsidRPr="008D6096" w:rsidRDefault="002D6D0B" w:rsidP="002D6D0B">
      <w:pPr>
        <w:pStyle w:val="Sidfot"/>
        <w:numPr>
          <w:ilvl w:val="0"/>
          <w:numId w:val="25"/>
        </w:numPr>
      </w:pPr>
      <w:r>
        <w:t>Utveckla dialogen med medborgare kring tjänster och resultat</w:t>
      </w:r>
    </w:p>
    <w:p w:rsidR="0005345C" w:rsidRDefault="00923FAE" w:rsidP="008D6096">
      <w:pPr>
        <w:pStyle w:val="Sidfot"/>
        <w:numPr>
          <w:ilvl w:val="0"/>
          <w:numId w:val="25"/>
        </w:numPr>
      </w:pPr>
      <w:r w:rsidRPr="008D6096">
        <w:t xml:space="preserve">Fler light-dokument </w:t>
      </w:r>
      <w:r w:rsidR="002D6D0B">
        <w:t>med tydligare inriktning på målgrupp</w:t>
      </w:r>
    </w:p>
    <w:p w:rsidR="002D6D0B" w:rsidRDefault="002D6D0B" w:rsidP="002D6D0B">
      <w:pPr>
        <w:pStyle w:val="Sidfot"/>
        <w:numPr>
          <w:ilvl w:val="0"/>
          <w:numId w:val="25"/>
        </w:numPr>
      </w:pPr>
      <w:r>
        <w:t>Tydliggör utvärderingar av nya metoder och arbetssätt för demokratiutveckling och invånardialog</w:t>
      </w:r>
    </w:p>
    <w:p w:rsidR="008338BD" w:rsidRDefault="008338BD" w:rsidP="002D6D0B">
      <w:pPr>
        <w:pStyle w:val="Sidfot"/>
        <w:numPr>
          <w:ilvl w:val="0"/>
          <w:numId w:val="25"/>
        </w:numPr>
      </w:pPr>
      <w:r>
        <w:t xml:space="preserve">Mer synliggörande av nämndernas arbete </w:t>
      </w:r>
    </w:p>
    <w:p w:rsidR="002D6D0B" w:rsidRDefault="002D6D0B" w:rsidP="002D6D0B">
      <w:pPr>
        <w:pStyle w:val="Sidfot"/>
        <w:ind w:left="360"/>
      </w:pPr>
    </w:p>
    <w:p w:rsidR="001A2DF8" w:rsidRDefault="001A2DF8">
      <w:pPr>
        <w:pStyle w:val="Sidfot"/>
        <w:tabs>
          <w:tab w:val="clear" w:pos="4320"/>
          <w:tab w:val="clear" w:pos="8640"/>
        </w:tabs>
      </w:pPr>
    </w:p>
    <w:p w:rsidR="001A2DF8" w:rsidRDefault="001A2DF8">
      <w:pPr>
        <w:pStyle w:val="Sidfot"/>
        <w:tabs>
          <w:tab w:val="clear" w:pos="4320"/>
          <w:tab w:val="clear" w:pos="8640"/>
        </w:tabs>
      </w:pPr>
    </w:p>
    <w:p w:rsidR="004A6860" w:rsidRDefault="004A6860">
      <w:pPr>
        <w:spacing w:after="0" w:line="240" w:lineRule="auto"/>
      </w:pPr>
      <w:r>
        <w:br w:type="page"/>
      </w:r>
    </w:p>
    <w:p w:rsidR="004A6860" w:rsidRDefault="004A6860">
      <w:pPr>
        <w:pStyle w:val="Sidfot"/>
        <w:tabs>
          <w:tab w:val="clear" w:pos="4320"/>
          <w:tab w:val="clear" w:pos="8640"/>
        </w:tabs>
      </w:pPr>
    </w:p>
    <w:p w:rsidR="004A6860" w:rsidRDefault="004A6860" w:rsidP="004A6860">
      <w:pPr>
        <w:pStyle w:val="Rubrik2"/>
      </w:pPr>
      <w:bookmarkStart w:id="17" w:name="_Toc411608176"/>
      <w:r>
        <w:t>Område 2</w:t>
      </w:r>
      <w:r>
        <w:tab/>
      </w:r>
      <w:bookmarkEnd w:id="17"/>
      <w:r w:rsidR="000C55C5">
        <w:t>Brukarfokus, tillgänglighet och bemötande</w:t>
      </w:r>
    </w:p>
    <w:p w:rsidR="004A6860" w:rsidRPr="00C325E9" w:rsidRDefault="004A6860" w:rsidP="004A686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2"/>
        <w:gridCol w:w="1458"/>
      </w:tblGrid>
      <w:tr w:rsidR="004A6860" w:rsidRPr="00601185" w:rsidTr="00C932C2">
        <w:tc>
          <w:tcPr>
            <w:tcW w:w="5772" w:type="dxa"/>
            <w:shd w:val="clear" w:color="auto" w:fill="C6D9F1" w:themeFill="text2" w:themeFillTint="33"/>
          </w:tcPr>
          <w:p w:rsidR="004A6860" w:rsidRPr="0084421F" w:rsidRDefault="004A6860" w:rsidP="00C932C2">
            <w:pPr>
              <w:rPr>
                <w:rFonts w:asciiTheme="minorHAnsi" w:hAnsiTheme="minorHAnsi" w:cstheme="minorHAnsi"/>
                <w:sz w:val="32"/>
                <w:szCs w:val="32"/>
              </w:rPr>
            </w:pPr>
            <w:r>
              <w:rPr>
                <w:rFonts w:asciiTheme="minorHAnsi" w:hAnsiTheme="minorHAnsi" w:cstheme="minorHAnsi"/>
                <w:sz w:val="32"/>
                <w:szCs w:val="32"/>
              </w:rPr>
              <w:t>Rubriker</w:t>
            </w:r>
          </w:p>
        </w:tc>
        <w:tc>
          <w:tcPr>
            <w:tcW w:w="1458" w:type="dxa"/>
            <w:shd w:val="clear" w:color="auto" w:fill="C6D9F1" w:themeFill="text2" w:themeFillTint="33"/>
          </w:tcPr>
          <w:p w:rsidR="004A6860" w:rsidRPr="0084421F" w:rsidRDefault="004A6860" w:rsidP="00C932C2">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4A6860" w:rsidRPr="00601185" w:rsidTr="00C932C2">
        <w:tc>
          <w:tcPr>
            <w:tcW w:w="5772" w:type="dxa"/>
          </w:tcPr>
          <w:p w:rsidR="004A6860" w:rsidRPr="00B83EB2" w:rsidRDefault="004A6860" w:rsidP="004A6860">
            <w:pPr>
              <w:pStyle w:val="Liststycke"/>
              <w:numPr>
                <w:ilvl w:val="0"/>
                <w:numId w:val="23"/>
              </w:numPr>
              <w:spacing w:after="0"/>
              <w:ind w:left="502" w:hanging="357"/>
              <w:rPr>
                <w:rFonts w:asciiTheme="minorHAnsi" w:hAnsiTheme="minorHAnsi"/>
                <w:sz w:val="28"/>
                <w:szCs w:val="26"/>
              </w:rPr>
            </w:pPr>
            <w:r w:rsidRPr="00B83EB2">
              <w:rPr>
                <w:rFonts w:asciiTheme="minorHAnsi" w:hAnsiTheme="minorHAnsi"/>
                <w:sz w:val="24"/>
                <w:szCs w:val="22"/>
              </w:rPr>
              <w:t>Strategi för brukarorientering</w:t>
            </w:r>
          </w:p>
          <w:p w:rsidR="004A6860" w:rsidRPr="00B83EB2" w:rsidRDefault="004A6860" w:rsidP="004A6860">
            <w:pPr>
              <w:pStyle w:val="Liststycke"/>
              <w:numPr>
                <w:ilvl w:val="0"/>
                <w:numId w:val="22"/>
              </w:numPr>
              <w:spacing w:after="0"/>
              <w:ind w:left="502" w:hanging="357"/>
              <w:rPr>
                <w:rFonts w:asciiTheme="minorHAnsi" w:hAnsiTheme="minorHAnsi"/>
                <w:sz w:val="32"/>
                <w:szCs w:val="28"/>
              </w:rPr>
            </w:pPr>
            <w:r w:rsidRPr="00B83EB2">
              <w:rPr>
                <w:rFonts w:asciiTheme="minorHAnsi" w:hAnsiTheme="minorHAnsi"/>
                <w:sz w:val="24"/>
                <w:szCs w:val="22"/>
              </w:rPr>
              <w:t>Tillgänglighet och bemötande</w:t>
            </w:r>
          </w:p>
          <w:p w:rsidR="004A6860" w:rsidRPr="00B83EB2" w:rsidRDefault="004A6860" w:rsidP="004A6860">
            <w:pPr>
              <w:pStyle w:val="Liststycke"/>
              <w:numPr>
                <w:ilvl w:val="0"/>
                <w:numId w:val="22"/>
              </w:numPr>
              <w:spacing w:after="0"/>
              <w:ind w:left="502" w:hanging="357"/>
              <w:rPr>
                <w:rFonts w:asciiTheme="minorHAnsi" w:hAnsiTheme="minorHAnsi"/>
                <w:sz w:val="32"/>
                <w:szCs w:val="28"/>
              </w:rPr>
            </w:pPr>
            <w:r w:rsidRPr="00B83EB2">
              <w:rPr>
                <w:rFonts w:asciiTheme="minorHAnsi" w:hAnsiTheme="minorHAnsi"/>
                <w:sz w:val="24"/>
                <w:szCs w:val="22"/>
              </w:rPr>
              <w:t>Information om service och tjänster</w:t>
            </w:r>
          </w:p>
          <w:p w:rsidR="004A6860" w:rsidRPr="00B83EB2" w:rsidRDefault="004A6860" w:rsidP="004A6860">
            <w:pPr>
              <w:pStyle w:val="Liststycke"/>
              <w:numPr>
                <w:ilvl w:val="0"/>
                <w:numId w:val="22"/>
              </w:numPr>
              <w:spacing w:after="0"/>
              <w:ind w:left="502" w:hanging="357"/>
              <w:rPr>
                <w:rFonts w:asciiTheme="minorHAnsi" w:hAnsiTheme="minorHAnsi"/>
                <w:sz w:val="32"/>
                <w:szCs w:val="28"/>
              </w:rPr>
            </w:pPr>
            <w:r w:rsidRPr="00B83EB2">
              <w:rPr>
                <w:rFonts w:asciiTheme="minorHAnsi" w:hAnsiTheme="minorHAnsi"/>
                <w:sz w:val="24"/>
                <w:szCs w:val="22"/>
              </w:rPr>
              <w:t>Brukarundersökningar</w:t>
            </w:r>
          </w:p>
          <w:p w:rsidR="004A6860" w:rsidRPr="0084421F" w:rsidRDefault="004A6860" w:rsidP="004A6860">
            <w:pPr>
              <w:pStyle w:val="Liststycke"/>
              <w:numPr>
                <w:ilvl w:val="0"/>
                <w:numId w:val="22"/>
              </w:numPr>
              <w:ind w:left="502"/>
              <w:rPr>
                <w:sz w:val="28"/>
                <w:szCs w:val="28"/>
              </w:rPr>
            </w:pPr>
            <w:r w:rsidRPr="00B83EB2">
              <w:rPr>
                <w:rFonts w:asciiTheme="minorHAnsi" w:hAnsiTheme="minorHAnsi"/>
                <w:sz w:val="24"/>
                <w:szCs w:val="22"/>
              </w:rPr>
              <w:t>Deklarationer och synpunkts-/klagomålshantering</w:t>
            </w:r>
          </w:p>
        </w:tc>
        <w:tc>
          <w:tcPr>
            <w:tcW w:w="1458" w:type="dxa"/>
            <w:vAlign w:val="center"/>
          </w:tcPr>
          <w:p w:rsidR="004A6860" w:rsidRPr="0084421F" w:rsidRDefault="00A01584" w:rsidP="00C932C2">
            <w:pPr>
              <w:jc w:val="center"/>
              <w:rPr>
                <w:rFonts w:ascii="Arial" w:hAnsi="Arial" w:cs="Arial"/>
                <w:sz w:val="44"/>
                <w:szCs w:val="44"/>
              </w:rPr>
            </w:pPr>
            <w:r>
              <w:rPr>
                <w:rFonts w:ascii="Arial" w:hAnsi="Arial" w:cs="Arial"/>
                <w:sz w:val="44"/>
                <w:szCs w:val="44"/>
              </w:rPr>
              <w:t>92</w:t>
            </w:r>
          </w:p>
        </w:tc>
      </w:tr>
    </w:tbl>
    <w:p w:rsidR="004A6860" w:rsidRDefault="004A6860" w:rsidP="004A6860">
      <w:pPr>
        <w:pStyle w:val="Rubrik3"/>
      </w:pPr>
      <w:bookmarkStart w:id="18" w:name="_Toc286958843"/>
      <w:bookmarkStart w:id="19" w:name="_Toc286959087"/>
    </w:p>
    <w:p w:rsidR="004A6860" w:rsidRPr="00AD0411" w:rsidRDefault="004A6860" w:rsidP="004A6860">
      <w:pPr>
        <w:pStyle w:val="Rubrik3"/>
      </w:pPr>
      <w:bookmarkStart w:id="20" w:name="_Toc411607849"/>
      <w:bookmarkStart w:id="21" w:name="_Toc411608177"/>
      <w:r w:rsidRPr="00AD0411">
        <w:t>Allmänt</w:t>
      </w:r>
      <w:bookmarkEnd w:id="18"/>
      <w:bookmarkEnd w:id="19"/>
      <w:bookmarkEnd w:id="20"/>
      <w:bookmarkEnd w:id="21"/>
    </w:p>
    <w:p w:rsidR="004A6860" w:rsidRDefault="004A6860" w:rsidP="004A6860">
      <w:pPr>
        <w:pStyle w:val="Sidfot"/>
        <w:tabs>
          <w:tab w:val="left" w:pos="1304"/>
        </w:tabs>
      </w:pPr>
      <w:r>
        <w:t>Med ”brukarorientering” avses att kommunen ska ha ett gemensamt förhållningssätt till sina brukare. Hög tillgänglighet och ett gott bemötande är vikt</w:t>
      </w:r>
      <w:r w:rsidR="00B72C71">
        <w:t>ig</w:t>
      </w:r>
      <w:r>
        <w:t>a delar i ett sådant förhållningssätt. Att vara tydlig när det gäller information om vad brukarna kan förvänta sig i form av tjänster är ytterligare en viktig aspekt. Många gånger beror missnöje hos brukare på att man från verksamheten inte klargjort för brukarna vad kommunens tjänster ska innehålla. Förväntad kvalitet motsvarar då ibland inte levererad kvalitet vilket skapar missnöjda föräldrar, vårdtagare, klienter, m.m. Tydlig information om tjänster och möjlighet för brukarna att tycka till om de tjänster som utförs brukar leda till en större andel nöjda brukare.</w:t>
      </w:r>
    </w:p>
    <w:p w:rsidR="004A6860" w:rsidRDefault="004A6860">
      <w:pPr>
        <w:pStyle w:val="Sidfot"/>
        <w:tabs>
          <w:tab w:val="clear" w:pos="4320"/>
          <w:tab w:val="clear" w:pos="8640"/>
        </w:tabs>
      </w:pPr>
    </w:p>
    <w:p w:rsidR="008D6096" w:rsidRPr="008D6096" w:rsidRDefault="008D6096" w:rsidP="008D6096">
      <w:pPr>
        <w:pStyle w:val="Sidfot"/>
      </w:pPr>
      <w:r w:rsidRPr="008D6096">
        <w:rPr>
          <w:b/>
          <w:bCs/>
        </w:rPr>
        <w:t>STYRKOR</w:t>
      </w:r>
    </w:p>
    <w:p w:rsidR="00285829" w:rsidRDefault="00923FAE" w:rsidP="008D6096">
      <w:pPr>
        <w:pStyle w:val="Sidfot"/>
        <w:numPr>
          <w:ilvl w:val="0"/>
          <w:numId w:val="26"/>
        </w:numPr>
      </w:pPr>
      <w:r w:rsidRPr="008D6096">
        <w:t xml:space="preserve"> </w:t>
      </w:r>
      <w:r w:rsidR="00285829">
        <w:t>En Servicepolicy med tydligt fokus på invånare och brukare utifrån tillgänglighet och bemötande</w:t>
      </w:r>
    </w:p>
    <w:p w:rsidR="0005345C" w:rsidRPr="008D6096" w:rsidRDefault="00285829" w:rsidP="008D6096">
      <w:pPr>
        <w:pStyle w:val="Sidfot"/>
        <w:numPr>
          <w:ilvl w:val="0"/>
          <w:numId w:val="26"/>
        </w:numPr>
      </w:pPr>
      <w:r>
        <w:t xml:space="preserve"> </w:t>
      </w:r>
      <w:r w:rsidR="00923FAE" w:rsidRPr="008D6096">
        <w:t>Många språk (15 st.) på Kontaktcenter</w:t>
      </w:r>
    </w:p>
    <w:p w:rsidR="0005345C" w:rsidRPr="008D6096" w:rsidRDefault="00923FAE" w:rsidP="008D6096">
      <w:pPr>
        <w:pStyle w:val="Sidfot"/>
        <w:numPr>
          <w:ilvl w:val="0"/>
          <w:numId w:val="26"/>
        </w:numPr>
      </w:pPr>
      <w:r w:rsidRPr="008D6096">
        <w:t xml:space="preserve"> Bemötande som kriterium i rekrytering av personal</w:t>
      </w:r>
    </w:p>
    <w:p w:rsidR="0005345C" w:rsidRDefault="00923FAE" w:rsidP="008D6096">
      <w:pPr>
        <w:pStyle w:val="Sidfot"/>
        <w:numPr>
          <w:ilvl w:val="0"/>
          <w:numId w:val="26"/>
        </w:numPr>
      </w:pPr>
      <w:r w:rsidRPr="008D6096">
        <w:t xml:space="preserve"> Systematik kring mätning av tillgänglighet och bemötande</w:t>
      </w:r>
    </w:p>
    <w:p w:rsidR="00285829" w:rsidRPr="008D6096" w:rsidRDefault="00285829" w:rsidP="008D6096">
      <w:pPr>
        <w:pStyle w:val="Sidfot"/>
        <w:numPr>
          <w:ilvl w:val="0"/>
          <w:numId w:val="26"/>
        </w:numPr>
      </w:pPr>
      <w:r>
        <w:t xml:space="preserve"> Prövande av nya former av brukarorientering i exempelvis ”kundresor”</w:t>
      </w:r>
    </w:p>
    <w:p w:rsidR="0005345C" w:rsidRPr="008D6096" w:rsidRDefault="00923FAE" w:rsidP="008D6096">
      <w:pPr>
        <w:pStyle w:val="Sidfot"/>
        <w:numPr>
          <w:ilvl w:val="0"/>
          <w:numId w:val="26"/>
        </w:numPr>
      </w:pPr>
      <w:r w:rsidRPr="008D6096">
        <w:t xml:space="preserve"> Mycket informationsrika webbsidor – egna kundundersökningar</w:t>
      </w:r>
    </w:p>
    <w:p w:rsidR="0005345C" w:rsidRPr="008D6096" w:rsidRDefault="00923FAE" w:rsidP="008D6096">
      <w:pPr>
        <w:pStyle w:val="Sidfot"/>
        <w:numPr>
          <w:ilvl w:val="0"/>
          <w:numId w:val="26"/>
        </w:numPr>
      </w:pPr>
      <w:r w:rsidRPr="008D6096">
        <w:t xml:space="preserve"> Föredömligt innovativa </w:t>
      </w:r>
      <w:r w:rsidR="00285829">
        <w:t>internet</w:t>
      </w:r>
      <w:r w:rsidRPr="008D6096">
        <w:t>sidor</w:t>
      </w:r>
      <w:r w:rsidR="00285829">
        <w:t>, ex. Visit</w:t>
      </w:r>
    </w:p>
    <w:p w:rsidR="0005345C" w:rsidRPr="008D6096" w:rsidRDefault="00923FAE" w:rsidP="008D6096">
      <w:pPr>
        <w:pStyle w:val="Sidfot"/>
        <w:numPr>
          <w:ilvl w:val="0"/>
          <w:numId w:val="26"/>
        </w:numPr>
      </w:pPr>
      <w:r w:rsidRPr="008D6096">
        <w:t xml:space="preserve"> Jämförelser på enhetsnivå som är lättillgängliga på webb</w:t>
      </w:r>
    </w:p>
    <w:p w:rsidR="0005345C" w:rsidRPr="008D6096" w:rsidRDefault="00923FAE" w:rsidP="008D6096">
      <w:pPr>
        <w:pStyle w:val="Sidfot"/>
        <w:numPr>
          <w:ilvl w:val="0"/>
          <w:numId w:val="26"/>
        </w:numPr>
      </w:pPr>
      <w:r w:rsidRPr="008D6096">
        <w:t xml:space="preserve"> Kontaktcenter med hög tillgänglighet</w:t>
      </w:r>
    </w:p>
    <w:p w:rsidR="0005345C" w:rsidRPr="008D6096" w:rsidRDefault="00923FAE" w:rsidP="008D6096">
      <w:pPr>
        <w:pStyle w:val="Sidfot"/>
        <w:numPr>
          <w:ilvl w:val="0"/>
          <w:numId w:val="26"/>
        </w:numPr>
      </w:pPr>
      <w:r w:rsidRPr="008D6096">
        <w:t xml:space="preserve"> Flera e-tjänster – föredöme för andra kommuner</w:t>
      </w:r>
    </w:p>
    <w:p w:rsidR="0005345C" w:rsidRPr="008D6096" w:rsidRDefault="00285829" w:rsidP="008D6096">
      <w:pPr>
        <w:pStyle w:val="Sidfot"/>
        <w:numPr>
          <w:ilvl w:val="0"/>
          <w:numId w:val="26"/>
        </w:numPr>
      </w:pPr>
      <w:r>
        <w:t xml:space="preserve"> </w:t>
      </w:r>
      <w:r w:rsidR="00923FAE" w:rsidRPr="008D6096">
        <w:t>Brett och stort engagemang kring användande av kundundersökningar.</w:t>
      </w:r>
    </w:p>
    <w:p w:rsidR="0005345C" w:rsidRDefault="00923FAE" w:rsidP="008D6096">
      <w:pPr>
        <w:pStyle w:val="Sidfot"/>
        <w:numPr>
          <w:ilvl w:val="0"/>
          <w:numId w:val="26"/>
        </w:numPr>
      </w:pPr>
      <w:r w:rsidRPr="008D6096">
        <w:t xml:space="preserve"> Flera resultat av kundundersökningarna används i jämförelser med enheter och andra kommuner</w:t>
      </w:r>
    </w:p>
    <w:p w:rsidR="00285829" w:rsidRPr="008D6096" w:rsidRDefault="00285829" w:rsidP="008D6096">
      <w:pPr>
        <w:pStyle w:val="Sidfot"/>
        <w:numPr>
          <w:ilvl w:val="0"/>
          <w:numId w:val="26"/>
        </w:numPr>
      </w:pPr>
      <w:r>
        <w:lastRenderedPageBreak/>
        <w:t>Påbörjat arbete med service- och bemötandeutbildningar</w:t>
      </w:r>
    </w:p>
    <w:p w:rsidR="0005345C" w:rsidRDefault="00923FAE" w:rsidP="008D6096">
      <w:pPr>
        <w:pStyle w:val="Sidfot"/>
        <w:numPr>
          <w:ilvl w:val="0"/>
          <w:numId w:val="26"/>
        </w:numPr>
      </w:pPr>
      <w:r w:rsidRPr="008D6096">
        <w:t xml:space="preserve"> Tjänstedeklarationer och synpunktshantering</w:t>
      </w:r>
    </w:p>
    <w:p w:rsidR="005A6973" w:rsidRPr="008D6096" w:rsidRDefault="005A6973" w:rsidP="005A6973">
      <w:pPr>
        <w:pStyle w:val="Sidfot"/>
        <w:numPr>
          <w:ilvl w:val="0"/>
          <w:numId w:val="26"/>
        </w:numPr>
      </w:pPr>
      <w:r w:rsidRPr="008D6096">
        <w:t>Belönar arbetsgrupper/team som utmärker sig positivt vad avser tillgängligh</w:t>
      </w:r>
      <w:r w:rsidR="00D27B60">
        <w:t>et och bemötande</w:t>
      </w:r>
    </w:p>
    <w:p w:rsidR="005A6973" w:rsidRPr="008D6096" w:rsidRDefault="00D27B60" w:rsidP="005A6973">
      <w:pPr>
        <w:pStyle w:val="Sidfot"/>
        <w:numPr>
          <w:ilvl w:val="0"/>
          <w:numId w:val="26"/>
        </w:numPr>
      </w:pPr>
      <w:r>
        <w:t>Redovisa</w:t>
      </w:r>
      <w:r w:rsidR="00B5460B">
        <w:t>r</w:t>
      </w:r>
      <w:r>
        <w:t xml:space="preserve"> resultat av</w:t>
      </w:r>
      <w:r w:rsidR="005A6973" w:rsidRPr="008D6096">
        <w:t xml:space="preserve"> synpunktshanteringen i årsredovisningen</w:t>
      </w:r>
    </w:p>
    <w:p w:rsidR="005A6973" w:rsidRPr="008D6096" w:rsidRDefault="005A6973" w:rsidP="00D27B60">
      <w:pPr>
        <w:pStyle w:val="Sidfot"/>
        <w:ind w:left="360"/>
      </w:pPr>
    </w:p>
    <w:p w:rsidR="008D6096" w:rsidRDefault="008D6096">
      <w:pPr>
        <w:pStyle w:val="Sidfot"/>
        <w:tabs>
          <w:tab w:val="clear" w:pos="4320"/>
          <w:tab w:val="clear" w:pos="8640"/>
        </w:tabs>
      </w:pPr>
    </w:p>
    <w:p w:rsidR="008D6096" w:rsidRPr="008D6096" w:rsidRDefault="008D6096">
      <w:pPr>
        <w:pStyle w:val="Sidfot"/>
        <w:tabs>
          <w:tab w:val="clear" w:pos="4320"/>
          <w:tab w:val="clear" w:pos="8640"/>
        </w:tabs>
        <w:rPr>
          <w:b/>
        </w:rPr>
      </w:pPr>
      <w:r w:rsidRPr="008D6096">
        <w:rPr>
          <w:b/>
        </w:rPr>
        <w:t>FÖRBÄTTRINGSOMRÅDEN</w:t>
      </w:r>
    </w:p>
    <w:p w:rsidR="0005345C" w:rsidRDefault="005A6973" w:rsidP="008D6096">
      <w:pPr>
        <w:pStyle w:val="Sidfot"/>
        <w:numPr>
          <w:ilvl w:val="0"/>
          <w:numId w:val="27"/>
        </w:numPr>
      </w:pPr>
      <w:r>
        <w:t>Fortsatt träning och utbildning</w:t>
      </w:r>
      <w:r w:rsidR="00923FAE" w:rsidRPr="008D6096">
        <w:t xml:space="preserve"> i bemötande</w:t>
      </w:r>
      <w:r>
        <w:t xml:space="preserve"> i fler delar av organisationen</w:t>
      </w:r>
    </w:p>
    <w:p w:rsidR="005A6973" w:rsidRPr="008D6096" w:rsidRDefault="005A6973" w:rsidP="008D6096">
      <w:pPr>
        <w:pStyle w:val="Sidfot"/>
        <w:numPr>
          <w:ilvl w:val="0"/>
          <w:numId w:val="27"/>
        </w:numPr>
      </w:pPr>
      <w:r>
        <w:t>Fortsatt utveckling av innehållet på jämförelsesidorna kring de olika tjänsterna (vad är intressant för brukaren?)</w:t>
      </w:r>
    </w:p>
    <w:p w:rsidR="0005345C" w:rsidRPr="008D6096" w:rsidRDefault="00923FAE" w:rsidP="008D6096">
      <w:pPr>
        <w:pStyle w:val="Sidfot"/>
        <w:numPr>
          <w:ilvl w:val="0"/>
          <w:numId w:val="27"/>
        </w:numPr>
      </w:pPr>
      <w:r w:rsidRPr="008D6096">
        <w:t>Jämförelser av resultat av brukarundersökningar mellan olika serviceområden, exempelvis bemötande</w:t>
      </w:r>
    </w:p>
    <w:p w:rsidR="008D6096" w:rsidRDefault="008D6096">
      <w:pPr>
        <w:pStyle w:val="Sidfot"/>
        <w:tabs>
          <w:tab w:val="clear" w:pos="4320"/>
          <w:tab w:val="clear" w:pos="8640"/>
        </w:tabs>
      </w:pPr>
    </w:p>
    <w:p w:rsidR="004A6860" w:rsidRDefault="004A6860">
      <w:pPr>
        <w:spacing w:after="0" w:line="240" w:lineRule="auto"/>
      </w:pPr>
      <w:r>
        <w:br w:type="page"/>
      </w:r>
    </w:p>
    <w:p w:rsidR="004A6860" w:rsidRDefault="004A6860">
      <w:pPr>
        <w:pStyle w:val="Sidfot"/>
        <w:tabs>
          <w:tab w:val="clear" w:pos="4320"/>
          <w:tab w:val="clear" w:pos="8640"/>
        </w:tabs>
      </w:pPr>
    </w:p>
    <w:p w:rsidR="004A6860" w:rsidRDefault="004A6860" w:rsidP="004A6860">
      <w:pPr>
        <w:pStyle w:val="Rubrik2"/>
      </w:pPr>
      <w:bookmarkStart w:id="22" w:name="_Toc411608178"/>
      <w:r>
        <w:t>Område 3</w:t>
      </w:r>
      <w:r>
        <w:tab/>
      </w:r>
      <w:r w:rsidRPr="00594788">
        <w:t>Politisk styrning och kontroll</w:t>
      </w:r>
      <w:bookmarkEnd w:id="22"/>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985"/>
      </w:tblGrid>
      <w:tr w:rsidR="004A6860" w:rsidRPr="00601185" w:rsidTr="00C932C2">
        <w:tc>
          <w:tcPr>
            <w:tcW w:w="5245" w:type="dxa"/>
            <w:shd w:val="clear" w:color="auto" w:fill="C6D9F1" w:themeFill="text2" w:themeFillTint="33"/>
          </w:tcPr>
          <w:p w:rsidR="004A6860" w:rsidRPr="0084421F" w:rsidRDefault="004A6860" w:rsidP="00C932C2">
            <w:pPr>
              <w:rPr>
                <w:rFonts w:asciiTheme="minorHAnsi" w:hAnsiTheme="minorHAnsi" w:cstheme="minorHAnsi"/>
                <w:sz w:val="32"/>
                <w:szCs w:val="32"/>
              </w:rPr>
            </w:pPr>
            <w:r>
              <w:rPr>
                <w:rFonts w:asciiTheme="minorHAnsi" w:hAnsiTheme="minorHAnsi" w:cstheme="minorHAnsi"/>
                <w:sz w:val="32"/>
                <w:szCs w:val="32"/>
              </w:rPr>
              <w:t>Rubriker</w:t>
            </w:r>
          </w:p>
        </w:tc>
        <w:tc>
          <w:tcPr>
            <w:tcW w:w="1985" w:type="dxa"/>
            <w:shd w:val="clear" w:color="auto" w:fill="C6D9F1" w:themeFill="text2" w:themeFillTint="33"/>
          </w:tcPr>
          <w:p w:rsidR="004A6860" w:rsidRPr="0084421F" w:rsidRDefault="004A6860" w:rsidP="00C932C2">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4A6860" w:rsidRPr="00601185" w:rsidTr="00C932C2">
        <w:tc>
          <w:tcPr>
            <w:tcW w:w="5245" w:type="dxa"/>
          </w:tcPr>
          <w:p w:rsidR="004A6860" w:rsidRPr="00B83EB2" w:rsidRDefault="004A6860" w:rsidP="004A6860">
            <w:pPr>
              <w:pStyle w:val="Liststycke"/>
              <w:numPr>
                <w:ilvl w:val="0"/>
                <w:numId w:val="22"/>
              </w:numPr>
              <w:spacing w:after="0"/>
              <w:ind w:left="339" w:hanging="357"/>
              <w:rPr>
                <w:rFonts w:asciiTheme="minorHAnsi" w:hAnsiTheme="minorHAnsi"/>
                <w:sz w:val="24"/>
                <w:szCs w:val="22"/>
              </w:rPr>
            </w:pPr>
            <w:r w:rsidRPr="00B83EB2">
              <w:rPr>
                <w:rFonts w:asciiTheme="minorHAnsi" w:hAnsiTheme="minorHAnsi"/>
                <w:sz w:val="24"/>
                <w:szCs w:val="22"/>
              </w:rPr>
              <w:t>System för styrning och uppföljning</w:t>
            </w:r>
          </w:p>
          <w:p w:rsidR="004A6860" w:rsidRPr="00B83EB2" w:rsidRDefault="004A6860" w:rsidP="004A6860">
            <w:pPr>
              <w:pStyle w:val="Liststycke"/>
              <w:numPr>
                <w:ilvl w:val="0"/>
                <w:numId w:val="22"/>
              </w:numPr>
              <w:spacing w:after="0"/>
              <w:ind w:left="339" w:hanging="357"/>
              <w:rPr>
                <w:rFonts w:asciiTheme="minorHAnsi" w:hAnsiTheme="minorHAnsi"/>
                <w:sz w:val="24"/>
                <w:szCs w:val="22"/>
              </w:rPr>
            </w:pPr>
            <w:r w:rsidRPr="00B83EB2">
              <w:rPr>
                <w:rFonts w:asciiTheme="minorHAnsi" w:hAnsiTheme="minorHAnsi"/>
                <w:sz w:val="24"/>
                <w:szCs w:val="22"/>
              </w:rPr>
              <w:t>Politiska mål</w:t>
            </w:r>
          </w:p>
          <w:p w:rsidR="004A6860" w:rsidRPr="00B83EB2" w:rsidRDefault="004A6860" w:rsidP="004A6860">
            <w:pPr>
              <w:pStyle w:val="Liststycke"/>
              <w:numPr>
                <w:ilvl w:val="0"/>
                <w:numId w:val="22"/>
              </w:numPr>
              <w:spacing w:after="0"/>
              <w:ind w:left="339" w:hanging="357"/>
              <w:rPr>
                <w:rFonts w:asciiTheme="minorHAnsi" w:hAnsiTheme="minorHAnsi"/>
                <w:sz w:val="24"/>
                <w:szCs w:val="22"/>
              </w:rPr>
            </w:pPr>
            <w:r w:rsidRPr="00B83EB2">
              <w:rPr>
                <w:rFonts w:asciiTheme="minorHAnsi" w:hAnsiTheme="minorHAnsi"/>
                <w:sz w:val="24"/>
                <w:szCs w:val="22"/>
              </w:rPr>
              <w:t>Uppföljning och rapportering</w:t>
            </w:r>
          </w:p>
          <w:p w:rsidR="004A6860" w:rsidRPr="00B83EB2" w:rsidRDefault="004A6860" w:rsidP="004A6860">
            <w:pPr>
              <w:pStyle w:val="Liststycke"/>
              <w:numPr>
                <w:ilvl w:val="0"/>
                <w:numId w:val="22"/>
              </w:numPr>
              <w:spacing w:after="0"/>
              <w:ind w:left="339" w:hanging="357"/>
              <w:rPr>
                <w:rFonts w:asciiTheme="minorHAnsi" w:hAnsiTheme="minorHAnsi"/>
                <w:sz w:val="24"/>
                <w:szCs w:val="22"/>
              </w:rPr>
            </w:pPr>
            <w:r w:rsidRPr="00B83EB2">
              <w:rPr>
                <w:rFonts w:asciiTheme="minorHAnsi" w:hAnsiTheme="minorHAnsi"/>
                <w:sz w:val="24"/>
                <w:szCs w:val="22"/>
              </w:rPr>
              <w:t>Ansvarsfördelning politiker/tjänstemän</w:t>
            </w:r>
          </w:p>
          <w:p w:rsidR="004A6860" w:rsidRPr="0084421F" w:rsidRDefault="004A6860" w:rsidP="004A6860">
            <w:pPr>
              <w:pStyle w:val="Liststycke"/>
              <w:numPr>
                <w:ilvl w:val="0"/>
                <w:numId w:val="22"/>
              </w:numPr>
              <w:ind w:left="339"/>
              <w:rPr>
                <w:sz w:val="28"/>
                <w:szCs w:val="28"/>
              </w:rPr>
            </w:pPr>
            <w:r>
              <w:rPr>
                <w:rFonts w:asciiTheme="minorHAnsi" w:hAnsiTheme="minorHAnsi"/>
                <w:sz w:val="24"/>
                <w:szCs w:val="22"/>
              </w:rPr>
              <w:t>Samspel och dialog</w:t>
            </w:r>
          </w:p>
        </w:tc>
        <w:tc>
          <w:tcPr>
            <w:tcW w:w="1985" w:type="dxa"/>
            <w:vAlign w:val="center"/>
          </w:tcPr>
          <w:p w:rsidR="004A6860" w:rsidRPr="0084421F" w:rsidRDefault="004A6860" w:rsidP="00C932C2">
            <w:pPr>
              <w:jc w:val="center"/>
              <w:rPr>
                <w:rFonts w:ascii="Arial" w:hAnsi="Arial" w:cs="Arial"/>
                <w:sz w:val="44"/>
                <w:szCs w:val="44"/>
              </w:rPr>
            </w:pPr>
            <w:r>
              <w:rPr>
                <w:rFonts w:ascii="Arial" w:hAnsi="Arial" w:cs="Arial"/>
                <w:sz w:val="44"/>
                <w:szCs w:val="44"/>
              </w:rPr>
              <w:t>8</w:t>
            </w:r>
            <w:r w:rsidR="00A01584">
              <w:rPr>
                <w:rFonts w:ascii="Arial" w:hAnsi="Arial" w:cs="Arial"/>
                <w:sz w:val="44"/>
                <w:szCs w:val="44"/>
              </w:rPr>
              <w:t>4</w:t>
            </w:r>
          </w:p>
        </w:tc>
      </w:tr>
    </w:tbl>
    <w:p w:rsidR="004A6860" w:rsidRDefault="004A6860" w:rsidP="004A6860">
      <w:pPr>
        <w:rPr>
          <w:b/>
        </w:rPr>
      </w:pPr>
    </w:p>
    <w:p w:rsidR="004A6860" w:rsidRPr="00916BAF" w:rsidRDefault="004A6860" w:rsidP="004A6860">
      <w:pPr>
        <w:rPr>
          <w:b/>
        </w:rPr>
      </w:pPr>
      <w:r w:rsidRPr="00916BAF">
        <w:rPr>
          <w:b/>
        </w:rPr>
        <w:t>Allmänt</w:t>
      </w:r>
    </w:p>
    <w:p w:rsidR="004A6860" w:rsidRDefault="004A6860" w:rsidP="004A6860">
      <w:r>
        <w:t>I en kommun beställer politiken genomförandet av ett uppdrag av en utförarorganisation. Det kan vara de egna förvaltningarna eller en/flera externa utförare. Detta uppdrag ska spegla den politiska majoritetens vilja när det gäller att utveckla och fördela service till kommuninvånarna. Den modell som de flesta använder för att förtydliga detta uppdrag är någon form av målstyrningen. Hur denna modell är utformad i svenska kommuner varierar däremot i stor omfattning. För att samspelet mellan den politiska ledningen och tjänstemannaorganisationen i kommunen ska fungera, krävs att roller och ansvar för de olika funktionerna har klargjorts. Vid upphandling av tjänster från externa utförare bör denna spegla kommunens övergripande mål.</w:t>
      </w:r>
    </w:p>
    <w:p w:rsidR="004A6860" w:rsidRDefault="004A6860" w:rsidP="004A6860"/>
    <w:p w:rsidR="008D6096" w:rsidRPr="008D6096" w:rsidRDefault="008D6096" w:rsidP="008D6096">
      <w:pPr>
        <w:pStyle w:val="Sidfot"/>
      </w:pPr>
      <w:r w:rsidRPr="008D6096">
        <w:rPr>
          <w:b/>
          <w:bCs/>
        </w:rPr>
        <w:t>STYRKOR</w:t>
      </w:r>
    </w:p>
    <w:p w:rsidR="006A6F3A" w:rsidRDefault="006A6F3A" w:rsidP="008D6096">
      <w:pPr>
        <w:pStyle w:val="Sidfot"/>
        <w:numPr>
          <w:ilvl w:val="0"/>
          <w:numId w:val="28"/>
        </w:numPr>
      </w:pPr>
      <w:r>
        <w:t xml:space="preserve"> Ett tydligt och levande visionsarbete som samlar kommunens arbete</w:t>
      </w:r>
    </w:p>
    <w:p w:rsidR="0005345C" w:rsidRPr="008D6096" w:rsidRDefault="00923FAE" w:rsidP="008D6096">
      <w:pPr>
        <w:pStyle w:val="Sidfot"/>
        <w:numPr>
          <w:ilvl w:val="0"/>
          <w:numId w:val="28"/>
        </w:numPr>
      </w:pPr>
      <w:r w:rsidRPr="008D6096">
        <w:t xml:space="preserve"> En etablerad och avancerad styrmodell med fokus på flera områden – Så styrs Helsingborg</w:t>
      </w:r>
    </w:p>
    <w:p w:rsidR="0005345C" w:rsidRPr="008D6096" w:rsidRDefault="00923FAE" w:rsidP="008D6096">
      <w:pPr>
        <w:pStyle w:val="Sidfot"/>
        <w:numPr>
          <w:ilvl w:val="0"/>
          <w:numId w:val="28"/>
        </w:numPr>
      </w:pPr>
      <w:r w:rsidRPr="008D6096">
        <w:t xml:space="preserve"> En tydlig koppling mellan ekonomi och mål</w:t>
      </w:r>
    </w:p>
    <w:p w:rsidR="0005345C" w:rsidRPr="008D6096" w:rsidRDefault="00923FAE" w:rsidP="008D6096">
      <w:pPr>
        <w:pStyle w:val="Sidfot"/>
        <w:numPr>
          <w:ilvl w:val="0"/>
          <w:numId w:val="28"/>
        </w:numPr>
      </w:pPr>
      <w:r w:rsidRPr="008D6096">
        <w:t xml:space="preserve"> Ett väl fungerande rapporteringssystem avseende ekonomi och verksamheter</w:t>
      </w:r>
    </w:p>
    <w:p w:rsidR="0005345C" w:rsidRPr="008D6096" w:rsidRDefault="00923FAE" w:rsidP="008D6096">
      <w:pPr>
        <w:pStyle w:val="Sidfot"/>
        <w:numPr>
          <w:ilvl w:val="0"/>
          <w:numId w:val="28"/>
        </w:numPr>
      </w:pPr>
      <w:r w:rsidRPr="008D6096">
        <w:t xml:space="preserve"> Resultatrapportering med jämförelser av andra kommuner</w:t>
      </w:r>
    </w:p>
    <w:p w:rsidR="0005345C" w:rsidRPr="008D6096" w:rsidRDefault="00923FAE" w:rsidP="008D6096">
      <w:pPr>
        <w:pStyle w:val="Sidfot"/>
        <w:numPr>
          <w:ilvl w:val="0"/>
          <w:numId w:val="28"/>
        </w:numPr>
      </w:pPr>
      <w:r w:rsidRPr="008D6096">
        <w:t xml:space="preserve"> En tydlig rollfördelning och samspel mellan politiker och tjänstemän </w:t>
      </w:r>
    </w:p>
    <w:p w:rsidR="0005345C" w:rsidRPr="008D6096" w:rsidRDefault="00923FAE" w:rsidP="008D6096">
      <w:pPr>
        <w:pStyle w:val="Sidfot"/>
        <w:numPr>
          <w:ilvl w:val="0"/>
          <w:numId w:val="28"/>
        </w:numPr>
      </w:pPr>
      <w:r w:rsidRPr="008D6096">
        <w:t xml:space="preserve"> Politikerutbildningar</w:t>
      </w:r>
      <w:r w:rsidR="006A6F3A">
        <w:t xml:space="preserve"> med olika inriktningar</w:t>
      </w:r>
    </w:p>
    <w:p w:rsidR="008338BD" w:rsidRDefault="00923FAE" w:rsidP="008338BD">
      <w:pPr>
        <w:pStyle w:val="Sidfot"/>
        <w:numPr>
          <w:ilvl w:val="0"/>
          <w:numId w:val="28"/>
        </w:numPr>
      </w:pPr>
      <w:r w:rsidRPr="008D6096">
        <w:t xml:space="preserve"> </w:t>
      </w:r>
      <w:r w:rsidR="008338BD">
        <w:t>Politikers utvärdering av förvaltningsledningarnas arbete</w:t>
      </w:r>
    </w:p>
    <w:p w:rsidR="006A6F3A" w:rsidRPr="008D6096" w:rsidRDefault="006A6F3A" w:rsidP="008338BD">
      <w:pPr>
        <w:pStyle w:val="Sidfot"/>
        <w:numPr>
          <w:ilvl w:val="0"/>
          <w:numId w:val="28"/>
        </w:numPr>
      </w:pPr>
      <w:r>
        <w:t>Tydlig koppling mellan bolagen och kommun</w:t>
      </w:r>
      <w:r w:rsidR="008B3B11">
        <w:t>en</w:t>
      </w:r>
      <w:r>
        <w:t>s styrsystem</w:t>
      </w:r>
    </w:p>
    <w:p w:rsidR="008D6096" w:rsidRDefault="008D6096">
      <w:pPr>
        <w:pStyle w:val="Sidfot"/>
        <w:tabs>
          <w:tab w:val="clear" w:pos="4320"/>
          <w:tab w:val="clear" w:pos="8640"/>
        </w:tabs>
      </w:pPr>
    </w:p>
    <w:p w:rsidR="006A6F3A" w:rsidRDefault="006A6F3A">
      <w:pPr>
        <w:pStyle w:val="Sidfot"/>
        <w:tabs>
          <w:tab w:val="clear" w:pos="4320"/>
          <w:tab w:val="clear" w:pos="8640"/>
        </w:tabs>
      </w:pPr>
    </w:p>
    <w:p w:rsidR="008D6096" w:rsidRPr="008D6096" w:rsidRDefault="008D6096" w:rsidP="008D6096">
      <w:pPr>
        <w:pStyle w:val="Sidfot"/>
        <w:tabs>
          <w:tab w:val="clear" w:pos="4320"/>
          <w:tab w:val="clear" w:pos="8640"/>
        </w:tabs>
        <w:rPr>
          <w:b/>
        </w:rPr>
      </w:pPr>
      <w:r w:rsidRPr="008D6096">
        <w:rPr>
          <w:b/>
        </w:rPr>
        <w:t>FÖRBÄTTRINGSOMRÅDEN</w:t>
      </w:r>
    </w:p>
    <w:p w:rsidR="00040487" w:rsidRDefault="005A6973" w:rsidP="00040487">
      <w:pPr>
        <w:pStyle w:val="Sidfot"/>
        <w:numPr>
          <w:ilvl w:val="0"/>
          <w:numId w:val="29"/>
        </w:numPr>
      </w:pPr>
      <w:r>
        <w:t>Vidare utveckling av v</w:t>
      </w:r>
      <w:r w:rsidR="00923FAE" w:rsidRPr="008D6096">
        <w:t>ärdegrunden</w:t>
      </w:r>
      <w:r w:rsidR="008338BD">
        <w:t xml:space="preserve"> </w:t>
      </w:r>
      <w:r w:rsidR="00923FAE" w:rsidRPr="008D6096">
        <w:t>- förankring och konkretisering</w:t>
      </w:r>
      <w:r w:rsidR="008338BD">
        <w:t xml:space="preserve"> genom ta fram </w:t>
      </w:r>
      <w:r w:rsidR="00923FAE" w:rsidRPr="008D6096">
        <w:t xml:space="preserve">exempel </w:t>
      </w:r>
      <w:r w:rsidR="008338BD">
        <w:t>på hur denna kopplas till den enskilde medarbetaren</w:t>
      </w:r>
    </w:p>
    <w:p w:rsidR="005A6973" w:rsidRPr="008D6096" w:rsidRDefault="005A6973" w:rsidP="00040487">
      <w:pPr>
        <w:pStyle w:val="Sidfot"/>
        <w:numPr>
          <w:ilvl w:val="0"/>
          <w:numId w:val="29"/>
        </w:numPr>
      </w:pPr>
      <w:r>
        <w:lastRenderedPageBreak/>
        <w:t xml:space="preserve">Fortsatt förenkling av styrmodellen genom </w:t>
      </w:r>
      <w:r>
        <w:br/>
        <w:t xml:space="preserve">a. tydliggörande av var gränsen </w:t>
      </w:r>
      <w:r w:rsidR="001C69B6">
        <w:t xml:space="preserve">går </w:t>
      </w:r>
      <w:r>
        <w:t>mellan det politiska styrsystemet och tjänstepersonernas</w:t>
      </w:r>
      <w:r w:rsidR="008338BD">
        <w:t xml:space="preserve"> styrsystem</w:t>
      </w:r>
      <w:r>
        <w:br/>
        <w:t xml:space="preserve">b. </w:t>
      </w:r>
      <w:r w:rsidR="00E543C5">
        <w:t xml:space="preserve">tydliggörande av </w:t>
      </w:r>
      <w:r w:rsidR="001C69B6">
        <w:t xml:space="preserve">skillnaden mellan </w:t>
      </w:r>
      <w:r w:rsidR="008338BD">
        <w:t>resultat</w:t>
      </w:r>
      <w:r w:rsidR="00E543C5">
        <w:t xml:space="preserve">mål och mål som pekar ut inriktning samt översyn </w:t>
      </w:r>
      <w:r w:rsidR="001C69B6">
        <w:t>av</w:t>
      </w:r>
      <w:r w:rsidR="00E543C5">
        <w:t xml:space="preserve"> användandet av målvärden</w:t>
      </w:r>
      <w:r w:rsidR="006A6F3A">
        <w:br/>
        <w:t>c. fortsatt arbete med prioritering av mål</w:t>
      </w:r>
    </w:p>
    <w:p w:rsidR="0005345C" w:rsidRPr="008D6096" w:rsidRDefault="00E543C5" w:rsidP="008D6096">
      <w:pPr>
        <w:pStyle w:val="Sidfot"/>
        <w:numPr>
          <w:ilvl w:val="0"/>
          <w:numId w:val="29"/>
        </w:numPr>
      </w:pPr>
      <w:r>
        <w:t>Utvärdera styrmodellens verkansgrad i förbättringsarbetet</w:t>
      </w:r>
    </w:p>
    <w:p w:rsidR="008D6096" w:rsidRDefault="008D6096">
      <w:pPr>
        <w:pStyle w:val="Sidfot"/>
        <w:tabs>
          <w:tab w:val="clear" w:pos="4320"/>
          <w:tab w:val="clear" w:pos="8640"/>
        </w:tabs>
      </w:pPr>
    </w:p>
    <w:p w:rsidR="004A6860" w:rsidRDefault="004A6860">
      <w:pPr>
        <w:spacing w:after="0" w:line="240" w:lineRule="auto"/>
      </w:pPr>
      <w:r>
        <w:br w:type="page"/>
      </w:r>
    </w:p>
    <w:p w:rsidR="004A6860" w:rsidRDefault="004A6860" w:rsidP="004A6860"/>
    <w:p w:rsidR="004A6860" w:rsidRDefault="004A6860" w:rsidP="004A6860">
      <w:pPr>
        <w:pStyle w:val="Rubrik2"/>
      </w:pPr>
      <w:bookmarkStart w:id="23" w:name="_Toc411608179"/>
      <w:r>
        <w:t>Område 4</w:t>
      </w:r>
      <w:r>
        <w:tab/>
      </w:r>
      <w:r w:rsidRPr="00C701CB">
        <w:t>Ledarskap, ansvar och delegation</w:t>
      </w:r>
      <w:bookmarkEnd w:id="23"/>
    </w:p>
    <w:tbl>
      <w:tblPr>
        <w:tblW w:w="73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0"/>
        <w:gridCol w:w="1151"/>
      </w:tblGrid>
      <w:tr w:rsidR="004A6860" w:rsidRPr="00601185" w:rsidTr="00C932C2">
        <w:tc>
          <w:tcPr>
            <w:tcW w:w="6220" w:type="dxa"/>
            <w:shd w:val="clear" w:color="auto" w:fill="C6D9F1" w:themeFill="text2" w:themeFillTint="33"/>
          </w:tcPr>
          <w:p w:rsidR="004A6860" w:rsidRPr="0084421F" w:rsidRDefault="004A6860" w:rsidP="00C932C2">
            <w:pPr>
              <w:rPr>
                <w:rFonts w:asciiTheme="minorHAnsi" w:hAnsiTheme="minorHAnsi" w:cstheme="minorHAnsi"/>
                <w:sz w:val="32"/>
                <w:szCs w:val="32"/>
              </w:rPr>
            </w:pPr>
            <w:r>
              <w:rPr>
                <w:rFonts w:asciiTheme="minorHAnsi" w:hAnsiTheme="minorHAnsi" w:cstheme="minorHAnsi"/>
                <w:sz w:val="32"/>
                <w:szCs w:val="32"/>
              </w:rPr>
              <w:t>Rubriker</w:t>
            </w:r>
          </w:p>
        </w:tc>
        <w:tc>
          <w:tcPr>
            <w:tcW w:w="1151" w:type="dxa"/>
            <w:shd w:val="clear" w:color="auto" w:fill="C6D9F1" w:themeFill="text2" w:themeFillTint="33"/>
          </w:tcPr>
          <w:p w:rsidR="004A6860" w:rsidRPr="0084421F" w:rsidRDefault="004A6860" w:rsidP="00C932C2">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4A6860" w:rsidRPr="00601185" w:rsidTr="00C932C2">
        <w:tc>
          <w:tcPr>
            <w:tcW w:w="6220" w:type="dxa"/>
          </w:tcPr>
          <w:p w:rsidR="004A6860" w:rsidRPr="00B83EB2" w:rsidRDefault="004A6860" w:rsidP="004A6860">
            <w:pPr>
              <w:pStyle w:val="Liststycke"/>
              <w:numPr>
                <w:ilvl w:val="0"/>
                <w:numId w:val="22"/>
              </w:numPr>
              <w:spacing w:after="0"/>
              <w:ind w:left="400" w:hanging="357"/>
              <w:rPr>
                <w:rFonts w:asciiTheme="minorHAnsi" w:hAnsiTheme="minorHAnsi"/>
                <w:sz w:val="24"/>
                <w:szCs w:val="22"/>
              </w:rPr>
            </w:pPr>
            <w:r w:rsidRPr="00B83EB2">
              <w:rPr>
                <w:rFonts w:asciiTheme="minorHAnsi" w:hAnsiTheme="minorHAnsi"/>
                <w:sz w:val="24"/>
                <w:szCs w:val="22"/>
              </w:rPr>
              <w:t>Strategi för ledarskap, ansvar och delegation</w:t>
            </w:r>
          </w:p>
          <w:p w:rsidR="004A6860" w:rsidRPr="00B83EB2" w:rsidRDefault="004A6860" w:rsidP="004A6860">
            <w:pPr>
              <w:pStyle w:val="Liststycke"/>
              <w:numPr>
                <w:ilvl w:val="0"/>
                <w:numId w:val="22"/>
              </w:numPr>
              <w:spacing w:after="0"/>
              <w:ind w:left="400" w:hanging="357"/>
              <w:rPr>
                <w:rFonts w:asciiTheme="minorHAnsi" w:hAnsiTheme="minorHAnsi"/>
                <w:sz w:val="24"/>
                <w:szCs w:val="22"/>
              </w:rPr>
            </w:pPr>
            <w:r w:rsidRPr="00B83EB2">
              <w:rPr>
                <w:rFonts w:asciiTheme="minorHAnsi" w:hAnsiTheme="minorHAnsi"/>
                <w:sz w:val="24"/>
                <w:szCs w:val="22"/>
              </w:rPr>
              <w:t>Enheternas ansvar</w:t>
            </w:r>
          </w:p>
          <w:p w:rsidR="004A6860" w:rsidRPr="00B83EB2" w:rsidRDefault="004A6860" w:rsidP="004A6860">
            <w:pPr>
              <w:pStyle w:val="Liststycke"/>
              <w:numPr>
                <w:ilvl w:val="0"/>
                <w:numId w:val="22"/>
              </w:numPr>
              <w:spacing w:after="0"/>
              <w:ind w:left="400" w:hanging="357"/>
              <w:rPr>
                <w:rFonts w:asciiTheme="minorHAnsi" w:hAnsiTheme="minorHAnsi"/>
                <w:sz w:val="24"/>
                <w:szCs w:val="22"/>
              </w:rPr>
            </w:pPr>
            <w:r w:rsidRPr="00B83EB2">
              <w:rPr>
                <w:rFonts w:asciiTheme="minorHAnsi" w:hAnsiTheme="minorHAnsi"/>
                <w:sz w:val="24"/>
                <w:szCs w:val="22"/>
              </w:rPr>
              <w:t>Tvärsektoriellt samarbete</w:t>
            </w:r>
          </w:p>
          <w:p w:rsidR="004A6860" w:rsidRPr="00B83EB2" w:rsidRDefault="004A6860" w:rsidP="004A6860">
            <w:pPr>
              <w:pStyle w:val="Liststycke"/>
              <w:numPr>
                <w:ilvl w:val="0"/>
                <w:numId w:val="22"/>
              </w:numPr>
              <w:spacing w:after="0"/>
              <w:ind w:left="400" w:hanging="357"/>
              <w:rPr>
                <w:rFonts w:asciiTheme="minorHAnsi" w:hAnsiTheme="minorHAnsi"/>
                <w:sz w:val="24"/>
                <w:szCs w:val="22"/>
              </w:rPr>
            </w:pPr>
            <w:r w:rsidRPr="00B83EB2">
              <w:rPr>
                <w:rFonts w:asciiTheme="minorHAnsi" w:hAnsiTheme="minorHAnsi"/>
                <w:sz w:val="24"/>
                <w:szCs w:val="22"/>
              </w:rPr>
              <w:t>Personligt ansvar och uppdrag för chefer</w:t>
            </w:r>
          </w:p>
          <w:p w:rsidR="004A6860" w:rsidRPr="00B83EB2" w:rsidRDefault="004A6860" w:rsidP="004A6860">
            <w:pPr>
              <w:pStyle w:val="Liststycke"/>
              <w:numPr>
                <w:ilvl w:val="0"/>
                <w:numId w:val="22"/>
              </w:numPr>
              <w:spacing w:after="0"/>
              <w:ind w:left="400" w:hanging="357"/>
              <w:rPr>
                <w:rFonts w:asciiTheme="minorHAnsi" w:hAnsiTheme="minorHAnsi"/>
                <w:sz w:val="24"/>
                <w:szCs w:val="22"/>
              </w:rPr>
            </w:pPr>
            <w:r>
              <w:rPr>
                <w:rFonts w:asciiTheme="minorHAnsi" w:hAnsiTheme="minorHAnsi"/>
                <w:sz w:val="24"/>
                <w:szCs w:val="22"/>
              </w:rPr>
              <w:t>Kommunledningens kommunikation</w:t>
            </w:r>
          </w:p>
          <w:p w:rsidR="004A6860" w:rsidRPr="0084421F" w:rsidRDefault="004A6860" w:rsidP="004A6860">
            <w:pPr>
              <w:pStyle w:val="Liststycke"/>
              <w:numPr>
                <w:ilvl w:val="0"/>
                <w:numId w:val="22"/>
              </w:numPr>
              <w:ind w:left="397" w:hanging="357"/>
              <w:rPr>
                <w:sz w:val="28"/>
                <w:szCs w:val="28"/>
              </w:rPr>
            </w:pPr>
            <w:r w:rsidRPr="00B83EB2">
              <w:rPr>
                <w:rFonts w:asciiTheme="minorHAnsi" w:hAnsiTheme="minorHAnsi"/>
                <w:sz w:val="24"/>
                <w:szCs w:val="22"/>
              </w:rPr>
              <w:t>Ledarutveckling</w:t>
            </w:r>
          </w:p>
        </w:tc>
        <w:tc>
          <w:tcPr>
            <w:tcW w:w="1151" w:type="dxa"/>
            <w:vAlign w:val="center"/>
          </w:tcPr>
          <w:p w:rsidR="004A6860" w:rsidRPr="0084421F" w:rsidRDefault="00A01584" w:rsidP="00C932C2">
            <w:pPr>
              <w:jc w:val="center"/>
              <w:rPr>
                <w:rFonts w:ascii="Arial" w:hAnsi="Arial" w:cs="Arial"/>
                <w:sz w:val="44"/>
                <w:szCs w:val="44"/>
              </w:rPr>
            </w:pPr>
            <w:r>
              <w:rPr>
                <w:rFonts w:ascii="Arial" w:hAnsi="Arial" w:cs="Arial"/>
                <w:sz w:val="44"/>
                <w:szCs w:val="44"/>
              </w:rPr>
              <w:t>87</w:t>
            </w:r>
          </w:p>
        </w:tc>
      </w:tr>
    </w:tbl>
    <w:p w:rsidR="004A6860" w:rsidRDefault="004A6860" w:rsidP="004A6860">
      <w:pPr>
        <w:rPr>
          <w:b/>
        </w:rPr>
      </w:pPr>
    </w:p>
    <w:p w:rsidR="004A6860" w:rsidRPr="005001B4" w:rsidRDefault="004A6860" w:rsidP="004A6860">
      <w:pPr>
        <w:rPr>
          <w:b/>
        </w:rPr>
      </w:pPr>
      <w:r w:rsidRPr="005001B4">
        <w:rPr>
          <w:b/>
        </w:rPr>
        <w:t>Allmänt</w:t>
      </w:r>
    </w:p>
    <w:p w:rsidR="004A6860" w:rsidRDefault="004A6860" w:rsidP="004A6860">
      <w:pPr>
        <w:rPr>
          <w:sz w:val="24"/>
        </w:rPr>
      </w:pPr>
      <w:r>
        <w:t xml:space="preserve">I  kommuner uppstår ibland en kraftmätning mellan på ena sidan de centrala funktionerna med kommunfullmäktige och kommunstyrelsen och på andra sidan facknämnderna. </w:t>
      </w:r>
    </w:p>
    <w:p w:rsidR="004A6860" w:rsidRDefault="004A6860" w:rsidP="004A6860">
      <w:r>
        <w:t>Detta återspeglas ofta även inom förvaltningsorganisationen där förvaltningsövergripande anslag kring ekonomi-, personal- och utvecklingssystem ställs mot förvaltningsspecifika system. Samma mönster återfinns inom respektive förvaltning när det gäller fördelning av frihet och ansvar mellan förvaltningsledning och de olika resultatenheterna. Det optimala är att hitta en fruktbar balans mellan central ledning och lokal frihet under ansvar.</w:t>
      </w:r>
    </w:p>
    <w:p w:rsidR="004A6860" w:rsidRDefault="004A6860" w:rsidP="004A6860"/>
    <w:p w:rsidR="008D6096" w:rsidRPr="008D6096" w:rsidRDefault="008D6096" w:rsidP="008D6096">
      <w:pPr>
        <w:pStyle w:val="Sidfot"/>
      </w:pPr>
      <w:r w:rsidRPr="008D6096">
        <w:rPr>
          <w:b/>
          <w:bCs/>
        </w:rPr>
        <w:t>STYRKOR</w:t>
      </w:r>
    </w:p>
    <w:p w:rsidR="002C3A0D" w:rsidRDefault="00923FAE" w:rsidP="008D6096">
      <w:pPr>
        <w:pStyle w:val="Sidfot"/>
        <w:numPr>
          <w:ilvl w:val="0"/>
          <w:numId w:val="30"/>
        </w:numPr>
      </w:pPr>
      <w:r w:rsidRPr="008D6096">
        <w:t xml:space="preserve"> </w:t>
      </w:r>
      <w:r w:rsidR="002C3A0D">
        <w:t>Tydlig Arbetsgivarpolicy som pekar ut förväntningar på medarbetare och ledare</w:t>
      </w:r>
    </w:p>
    <w:p w:rsidR="0005345C" w:rsidRPr="008D6096" w:rsidRDefault="002C3A0D" w:rsidP="008D6096">
      <w:pPr>
        <w:pStyle w:val="Sidfot"/>
        <w:numPr>
          <w:ilvl w:val="0"/>
          <w:numId w:val="30"/>
        </w:numPr>
      </w:pPr>
      <w:r>
        <w:t xml:space="preserve"> </w:t>
      </w:r>
      <w:r w:rsidR="00923FAE" w:rsidRPr="008D6096">
        <w:t>En hög grad av delegation av ansvar till enhetschef</w:t>
      </w:r>
    </w:p>
    <w:p w:rsidR="0005345C" w:rsidRDefault="00923FAE" w:rsidP="008D6096">
      <w:pPr>
        <w:pStyle w:val="Sidfot"/>
        <w:numPr>
          <w:ilvl w:val="0"/>
          <w:numId w:val="30"/>
        </w:numPr>
      </w:pPr>
      <w:r w:rsidRPr="008D6096">
        <w:t xml:space="preserve"> Flertal tvärsektoriella </w:t>
      </w:r>
      <w:r w:rsidR="00950696">
        <w:t>samarbeten</w:t>
      </w:r>
      <w:r w:rsidRPr="008D6096">
        <w:t xml:space="preserve">, ex. </w:t>
      </w:r>
      <w:r w:rsidR="002C3A0D">
        <w:t>Kultur för skola, Fokus skola, Vi gör det tillsammans</w:t>
      </w:r>
    </w:p>
    <w:p w:rsidR="002C3A0D" w:rsidRPr="008D6096" w:rsidRDefault="002C3A0D" w:rsidP="002C3A0D">
      <w:pPr>
        <w:pStyle w:val="Sidfot"/>
        <w:numPr>
          <w:ilvl w:val="0"/>
          <w:numId w:val="30"/>
        </w:numPr>
      </w:pPr>
      <w:r w:rsidRPr="008D6096">
        <w:t>Överskådlighet av tvärsektoriella projekt</w:t>
      </w:r>
    </w:p>
    <w:p w:rsidR="0005345C" w:rsidRDefault="00923FAE" w:rsidP="008D6096">
      <w:pPr>
        <w:pStyle w:val="Sidfot"/>
        <w:numPr>
          <w:ilvl w:val="0"/>
          <w:numId w:val="30"/>
        </w:numPr>
      </w:pPr>
      <w:r w:rsidRPr="008D6096">
        <w:t xml:space="preserve"> Chefsutvärderingar </w:t>
      </w:r>
    </w:p>
    <w:p w:rsidR="002C3A0D" w:rsidRPr="008D6096" w:rsidRDefault="002C3A0D" w:rsidP="008D6096">
      <w:pPr>
        <w:pStyle w:val="Sidfot"/>
        <w:numPr>
          <w:ilvl w:val="0"/>
          <w:numId w:val="30"/>
        </w:numPr>
      </w:pPr>
      <w:r>
        <w:t>Omfattande satsning på ledarskap och chefsutveckling</w:t>
      </w:r>
      <w:r w:rsidR="00950696">
        <w:t xml:space="preserve">, där </w:t>
      </w:r>
      <w:r>
        <w:t>alla chefer genomgått 360-analys</w:t>
      </w:r>
    </w:p>
    <w:p w:rsidR="0005345C" w:rsidRPr="008D6096" w:rsidRDefault="00923FAE" w:rsidP="008D6096">
      <w:pPr>
        <w:pStyle w:val="Sidfot"/>
        <w:numPr>
          <w:ilvl w:val="0"/>
          <w:numId w:val="30"/>
        </w:numPr>
      </w:pPr>
      <w:r w:rsidRPr="008D6096">
        <w:t xml:space="preserve"> Flertal mötesplatser för information och dialog. Även tvärs över förvaltningsgränser</w:t>
      </w:r>
    </w:p>
    <w:p w:rsidR="0005345C" w:rsidRDefault="00923FAE" w:rsidP="008D6096">
      <w:pPr>
        <w:pStyle w:val="Sidfot"/>
        <w:numPr>
          <w:ilvl w:val="0"/>
          <w:numId w:val="30"/>
        </w:numPr>
      </w:pPr>
      <w:r w:rsidRPr="008D6096">
        <w:t xml:space="preserve"> Stort och avancerat Ledarutvecklingsprogram med flera förgreningar</w:t>
      </w:r>
      <w:r w:rsidR="002C3A0D">
        <w:t xml:space="preserve"> inom </w:t>
      </w:r>
      <w:r w:rsidR="001E35B7">
        <w:t xml:space="preserve">kommun </w:t>
      </w:r>
    </w:p>
    <w:p w:rsidR="002C3A0D" w:rsidRDefault="002C3A0D" w:rsidP="00BA6C11">
      <w:pPr>
        <w:pStyle w:val="Sidfot"/>
        <w:numPr>
          <w:ilvl w:val="0"/>
          <w:numId w:val="30"/>
        </w:numPr>
      </w:pPr>
      <w:r>
        <w:t xml:space="preserve">Gemensam projektmodell </w:t>
      </w:r>
      <w:r w:rsidR="008338BD">
        <w:t>samt tydliggörande av de</w:t>
      </w:r>
      <w:r>
        <w:t xml:space="preserve"> stadsövergripande projekt</w:t>
      </w:r>
      <w:r w:rsidR="008338BD">
        <w:t>en</w:t>
      </w:r>
    </w:p>
    <w:p w:rsidR="002C3A0D" w:rsidRDefault="0070680C" w:rsidP="00BA6C11">
      <w:pPr>
        <w:pStyle w:val="Sidfot"/>
        <w:numPr>
          <w:ilvl w:val="0"/>
          <w:numId w:val="30"/>
        </w:numPr>
      </w:pPr>
      <w:r>
        <w:t>C</w:t>
      </w:r>
      <w:r w:rsidR="002C3A0D">
        <w:t>hefs- och medarbetardagar för förankring av vision och målarbete</w:t>
      </w:r>
    </w:p>
    <w:p w:rsidR="002C3A0D" w:rsidRDefault="001E35B7" w:rsidP="00BA6C11">
      <w:pPr>
        <w:pStyle w:val="Sidfot"/>
        <w:numPr>
          <w:ilvl w:val="0"/>
          <w:numId w:val="30"/>
        </w:numPr>
      </w:pPr>
      <w:r>
        <w:t xml:space="preserve">Utvecklat </w:t>
      </w:r>
      <w:r w:rsidR="00950696">
        <w:t>regionalt sam</w:t>
      </w:r>
      <w:r>
        <w:t>arbete i</w:t>
      </w:r>
      <w:r w:rsidR="00950696">
        <w:t>nom</w:t>
      </w:r>
      <w:r>
        <w:t xml:space="preserve"> Familjen Helsingborg kring ledarskap</w:t>
      </w:r>
    </w:p>
    <w:p w:rsidR="00E543C5" w:rsidRPr="008D6096" w:rsidRDefault="00E543C5" w:rsidP="002C3A0D">
      <w:pPr>
        <w:pStyle w:val="Sidfot"/>
        <w:ind w:left="360"/>
      </w:pPr>
    </w:p>
    <w:p w:rsidR="004A6860" w:rsidRDefault="004A6860">
      <w:pPr>
        <w:pStyle w:val="Sidfot"/>
        <w:tabs>
          <w:tab w:val="clear" w:pos="4320"/>
          <w:tab w:val="clear" w:pos="8640"/>
        </w:tabs>
      </w:pPr>
    </w:p>
    <w:p w:rsidR="001E35B7" w:rsidRDefault="001E35B7">
      <w:pPr>
        <w:pStyle w:val="Sidfot"/>
        <w:tabs>
          <w:tab w:val="clear" w:pos="4320"/>
          <w:tab w:val="clear" w:pos="8640"/>
        </w:tabs>
      </w:pPr>
    </w:p>
    <w:p w:rsidR="008D6096" w:rsidRPr="008D6096" w:rsidRDefault="008D6096" w:rsidP="008D6096">
      <w:pPr>
        <w:pStyle w:val="Sidfot"/>
        <w:tabs>
          <w:tab w:val="clear" w:pos="4320"/>
          <w:tab w:val="clear" w:pos="8640"/>
        </w:tabs>
        <w:rPr>
          <w:b/>
        </w:rPr>
      </w:pPr>
      <w:r w:rsidRPr="008D6096">
        <w:rPr>
          <w:b/>
        </w:rPr>
        <w:lastRenderedPageBreak/>
        <w:t>FÖRBÄTTRINGSOMRÅDEN</w:t>
      </w:r>
    </w:p>
    <w:p w:rsidR="0005345C" w:rsidRPr="008D6096" w:rsidRDefault="00923FAE" w:rsidP="008D6096">
      <w:pPr>
        <w:pStyle w:val="Sidfot"/>
        <w:numPr>
          <w:ilvl w:val="0"/>
          <w:numId w:val="31"/>
        </w:numPr>
      </w:pPr>
      <w:r w:rsidRPr="008D6096">
        <w:t>Skarpare chefskontrakt i förhållande till resultatförväntningar</w:t>
      </w:r>
      <w:r w:rsidR="00E543C5">
        <w:t xml:space="preserve"> utifrån rutiner kring stöd och konsekvenser</w:t>
      </w:r>
    </w:p>
    <w:p w:rsidR="004A6860" w:rsidRDefault="00E543C5" w:rsidP="008D6096">
      <w:pPr>
        <w:pStyle w:val="Sidfot"/>
        <w:numPr>
          <w:ilvl w:val="0"/>
          <w:numId w:val="31"/>
        </w:numPr>
      </w:pPr>
      <w:r>
        <w:t>Utveckling av chefer</w:t>
      </w:r>
      <w:r w:rsidR="00923FAE" w:rsidRPr="008D6096">
        <w:t xml:space="preserve"> </w:t>
      </w:r>
      <w:r>
        <w:t xml:space="preserve">som </w:t>
      </w:r>
      <w:r w:rsidR="00923FAE" w:rsidRPr="008D6096">
        <w:t>förebilder av organisationens mål och värderingar</w:t>
      </w:r>
    </w:p>
    <w:p w:rsidR="00E543C5" w:rsidRDefault="00E543C5" w:rsidP="008D6096">
      <w:pPr>
        <w:pStyle w:val="Sidfot"/>
        <w:numPr>
          <w:ilvl w:val="0"/>
          <w:numId w:val="31"/>
        </w:numPr>
      </w:pPr>
      <w:r>
        <w:t xml:space="preserve">Utveckla arbetet med att uppmärksamma gott ledarskap </w:t>
      </w:r>
    </w:p>
    <w:p w:rsidR="00E543C5" w:rsidRDefault="00F1511D" w:rsidP="008D6096">
      <w:pPr>
        <w:pStyle w:val="Sidfot"/>
        <w:numPr>
          <w:ilvl w:val="0"/>
          <w:numId w:val="31"/>
        </w:numPr>
      </w:pPr>
      <w:r>
        <w:t>Fortsatt utveckling av 360 modellen. Tydliggör vinsterna och hur det ska användas i hela organisationen</w:t>
      </w:r>
    </w:p>
    <w:p w:rsidR="004A6860" w:rsidRDefault="004A6860">
      <w:pPr>
        <w:spacing w:after="0" w:line="240" w:lineRule="auto"/>
      </w:pPr>
      <w:r>
        <w:br w:type="page"/>
      </w:r>
    </w:p>
    <w:p w:rsidR="004A6860" w:rsidRDefault="004A6860" w:rsidP="004A6860"/>
    <w:p w:rsidR="004A6860" w:rsidRDefault="004A6860" w:rsidP="004A6860">
      <w:pPr>
        <w:pStyle w:val="Rubrik2"/>
      </w:pPr>
      <w:bookmarkStart w:id="24" w:name="_Toc411608180"/>
      <w:r>
        <w:t>Område 5</w:t>
      </w:r>
      <w:r>
        <w:tab/>
      </w:r>
      <w:r w:rsidRPr="00F74697">
        <w:t>Resultat och effektivitet</w:t>
      </w:r>
      <w:bookmarkEnd w:id="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1493"/>
      </w:tblGrid>
      <w:tr w:rsidR="004A6860" w:rsidRPr="00601185" w:rsidTr="00C932C2">
        <w:tc>
          <w:tcPr>
            <w:tcW w:w="5920" w:type="dxa"/>
            <w:shd w:val="clear" w:color="auto" w:fill="C6D9F1" w:themeFill="text2" w:themeFillTint="33"/>
          </w:tcPr>
          <w:p w:rsidR="004A6860" w:rsidRPr="0084421F" w:rsidRDefault="004A6860" w:rsidP="00C932C2">
            <w:pPr>
              <w:rPr>
                <w:rFonts w:asciiTheme="minorHAnsi" w:hAnsiTheme="minorHAnsi" w:cstheme="minorHAnsi"/>
                <w:sz w:val="32"/>
                <w:szCs w:val="32"/>
              </w:rPr>
            </w:pPr>
            <w:r>
              <w:rPr>
                <w:rFonts w:asciiTheme="minorHAnsi" w:hAnsiTheme="minorHAnsi" w:cstheme="minorHAnsi"/>
                <w:sz w:val="32"/>
                <w:szCs w:val="32"/>
              </w:rPr>
              <w:t>Rubriker</w:t>
            </w:r>
          </w:p>
        </w:tc>
        <w:tc>
          <w:tcPr>
            <w:tcW w:w="1493" w:type="dxa"/>
            <w:shd w:val="clear" w:color="auto" w:fill="C6D9F1" w:themeFill="text2" w:themeFillTint="33"/>
          </w:tcPr>
          <w:p w:rsidR="004A6860" w:rsidRPr="0084421F" w:rsidRDefault="004A6860" w:rsidP="00C932C2">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4A6860" w:rsidRPr="00601185" w:rsidTr="00C932C2">
        <w:tc>
          <w:tcPr>
            <w:tcW w:w="5920" w:type="dxa"/>
          </w:tcPr>
          <w:p w:rsidR="004A6860" w:rsidRPr="00B83EB2" w:rsidRDefault="004A6860" w:rsidP="004A6860">
            <w:pPr>
              <w:pStyle w:val="Liststycke"/>
              <w:numPr>
                <w:ilvl w:val="0"/>
                <w:numId w:val="22"/>
              </w:numPr>
              <w:spacing w:after="0"/>
              <w:ind w:left="357" w:hanging="357"/>
              <w:rPr>
                <w:rFonts w:asciiTheme="minorHAnsi" w:hAnsiTheme="minorHAnsi"/>
                <w:sz w:val="24"/>
                <w:szCs w:val="28"/>
              </w:rPr>
            </w:pPr>
            <w:r w:rsidRPr="00B83EB2">
              <w:rPr>
                <w:rFonts w:asciiTheme="minorHAnsi" w:hAnsiTheme="minorHAnsi"/>
                <w:sz w:val="24"/>
                <w:szCs w:val="28"/>
              </w:rPr>
              <w:t>Strategi för resultatstyrning och effektivitetsutveckling</w:t>
            </w:r>
          </w:p>
          <w:p w:rsidR="004A6860" w:rsidRPr="00B83EB2" w:rsidRDefault="004A6860" w:rsidP="004A6860">
            <w:pPr>
              <w:pStyle w:val="Liststycke"/>
              <w:numPr>
                <w:ilvl w:val="0"/>
                <w:numId w:val="22"/>
              </w:numPr>
              <w:spacing w:after="0"/>
              <w:ind w:left="357" w:hanging="357"/>
              <w:rPr>
                <w:rFonts w:asciiTheme="minorHAnsi" w:hAnsiTheme="minorHAnsi"/>
                <w:sz w:val="24"/>
                <w:szCs w:val="28"/>
              </w:rPr>
            </w:pPr>
            <w:r w:rsidRPr="00B83EB2">
              <w:rPr>
                <w:rFonts w:asciiTheme="minorHAnsi" w:hAnsiTheme="minorHAnsi"/>
                <w:sz w:val="24"/>
                <w:szCs w:val="28"/>
              </w:rPr>
              <w:t>Kostnader och resultat i budget</w:t>
            </w:r>
            <w:r>
              <w:rPr>
                <w:rFonts w:asciiTheme="minorHAnsi" w:hAnsiTheme="minorHAnsi"/>
                <w:sz w:val="24"/>
                <w:szCs w:val="28"/>
              </w:rPr>
              <w:t>processen</w:t>
            </w:r>
          </w:p>
          <w:p w:rsidR="004A6860" w:rsidRDefault="004A6860" w:rsidP="004A6860">
            <w:pPr>
              <w:pStyle w:val="Liststycke"/>
              <w:numPr>
                <w:ilvl w:val="0"/>
                <w:numId w:val="22"/>
              </w:numPr>
              <w:spacing w:after="0"/>
              <w:ind w:left="357" w:hanging="357"/>
              <w:rPr>
                <w:rFonts w:asciiTheme="minorHAnsi" w:hAnsiTheme="minorHAnsi"/>
                <w:sz w:val="24"/>
                <w:szCs w:val="28"/>
              </w:rPr>
            </w:pPr>
            <w:r w:rsidRPr="00FE2B26">
              <w:rPr>
                <w:rFonts w:asciiTheme="minorHAnsi" w:hAnsiTheme="minorHAnsi"/>
                <w:sz w:val="24"/>
                <w:szCs w:val="28"/>
              </w:rPr>
              <w:t xml:space="preserve">Arbetsprocesser, uppföljning och kontroll </w:t>
            </w:r>
          </w:p>
          <w:p w:rsidR="004A6860" w:rsidRPr="00B83EB2" w:rsidRDefault="004A6860" w:rsidP="004A6860">
            <w:pPr>
              <w:pStyle w:val="Liststycke"/>
              <w:numPr>
                <w:ilvl w:val="0"/>
                <w:numId w:val="22"/>
              </w:numPr>
              <w:spacing w:after="0"/>
              <w:ind w:left="357" w:hanging="357"/>
              <w:rPr>
                <w:rFonts w:asciiTheme="minorHAnsi" w:hAnsiTheme="minorHAnsi"/>
                <w:sz w:val="24"/>
                <w:szCs w:val="28"/>
              </w:rPr>
            </w:pPr>
            <w:r>
              <w:rPr>
                <w:rFonts w:asciiTheme="minorHAnsi" w:hAnsiTheme="minorHAnsi"/>
                <w:sz w:val="24"/>
                <w:szCs w:val="28"/>
              </w:rPr>
              <w:t>K</w:t>
            </w:r>
            <w:r w:rsidRPr="00B83EB2">
              <w:rPr>
                <w:rFonts w:asciiTheme="minorHAnsi" w:hAnsiTheme="minorHAnsi"/>
                <w:sz w:val="24"/>
                <w:szCs w:val="28"/>
              </w:rPr>
              <w:t>ommunikation kring resurser och resultat</w:t>
            </w:r>
          </w:p>
          <w:p w:rsidR="004A6860" w:rsidRPr="00FE2B26" w:rsidRDefault="004A6860" w:rsidP="004A6860">
            <w:pPr>
              <w:pStyle w:val="Liststycke"/>
              <w:numPr>
                <w:ilvl w:val="0"/>
                <w:numId w:val="22"/>
              </w:numPr>
              <w:spacing w:after="0"/>
              <w:ind w:left="357" w:hanging="357"/>
              <w:rPr>
                <w:sz w:val="28"/>
                <w:szCs w:val="28"/>
              </w:rPr>
            </w:pPr>
            <w:r w:rsidRPr="00B83EB2">
              <w:rPr>
                <w:rFonts w:asciiTheme="minorHAnsi" w:hAnsiTheme="minorHAnsi"/>
                <w:sz w:val="24"/>
                <w:szCs w:val="28"/>
              </w:rPr>
              <w:t>Jämförelser</w:t>
            </w:r>
          </w:p>
          <w:p w:rsidR="004A6860" w:rsidRPr="0084421F" w:rsidRDefault="004A6860" w:rsidP="004A6860">
            <w:pPr>
              <w:pStyle w:val="Liststycke"/>
              <w:numPr>
                <w:ilvl w:val="0"/>
                <w:numId w:val="22"/>
              </w:numPr>
              <w:ind w:left="360"/>
              <w:rPr>
                <w:sz w:val="28"/>
                <w:szCs w:val="28"/>
              </w:rPr>
            </w:pPr>
            <w:r>
              <w:rPr>
                <w:rFonts w:asciiTheme="minorHAnsi" w:hAnsiTheme="minorHAnsi"/>
                <w:sz w:val="24"/>
                <w:szCs w:val="28"/>
              </w:rPr>
              <w:t>Extern samverkan</w:t>
            </w:r>
          </w:p>
        </w:tc>
        <w:tc>
          <w:tcPr>
            <w:tcW w:w="1493" w:type="dxa"/>
            <w:vAlign w:val="center"/>
          </w:tcPr>
          <w:p w:rsidR="004A6860" w:rsidRPr="0084421F" w:rsidRDefault="004A6860" w:rsidP="00C932C2">
            <w:pPr>
              <w:jc w:val="center"/>
              <w:rPr>
                <w:rFonts w:ascii="Arial" w:hAnsi="Arial" w:cs="Arial"/>
                <w:sz w:val="44"/>
                <w:szCs w:val="44"/>
              </w:rPr>
            </w:pPr>
            <w:r>
              <w:rPr>
                <w:rFonts w:ascii="Arial" w:hAnsi="Arial" w:cs="Arial"/>
                <w:sz w:val="44"/>
                <w:szCs w:val="44"/>
              </w:rPr>
              <w:t>7</w:t>
            </w:r>
            <w:r w:rsidR="00A01584">
              <w:rPr>
                <w:rFonts w:ascii="Arial" w:hAnsi="Arial" w:cs="Arial"/>
                <w:sz w:val="44"/>
                <w:szCs w:val="44"/>
              </w:rPr>
              <w:t>6</w:t>
            </w:r>
          </w:p>
        </w:tc>
      </w:tr>
    </w:tbl>
    <w:p w:rsidR="004A6860" w:rsidRDefault="004A6860" w:rsidP="004A6860">
      <w:pPr>
        <w:pStyle w:val="Rubrik3"/>
      </w:pPr>
      <w:bookmarkStart w:id="25" w:name="_Toc286745706"/>
      <w:bookmarkStart w:id="26" w:name="_Toc286746432"/>
      <w:bookmarkStart w:id="27" w:name="_Toc286748888"/>
      <w:bookmarkStart w:id="28" w:name="_Toc286958864"/>
      <w:bookmarkStart w:id="29" w:name="_Toc286959108"/>
      <w:bookmarkStart w:id="30" w:name="_Toc411607853"/>
      <w:bookmarkStart w:id="31" w:name="_Toc411608181"/>
      <w:r>
        <w:t>Allmänt</w:t>
      </w:r>
      <w:bookmarkEnd w:id="25"/>
      <w:bookmarkEnd w:id="26"/>
      <w:bookmarkEnd w:id="27"/>
      <w:bookmarkEnd w:id="28"/>
      <w:bookmarkEnd w:id="29"/>
      <w:bookmarkEnd w:id="30"/>
      <w:bookmarkEnd w:id="31"/>
    </w:p>
    <w:p w:rsidR="004A6860" w:rsidRDefault="004A6860" w:rsidP="004A6860">
      <w:r>
        <w:t xml:space="preserve">Området </w:t>
      </w:r>
      <w:r w:rsidR="008338BD">
        <w:t xml:space="preserve">resultat och effektivitet </w:t>
      </w:r>
      <w:r>
        <w:t xml:space="preserve">avser framförallt det arbete som sker inom förvaltningsorganisationen avseende uppföljning av verksamhet. Det gäller då inte bara den ekonomiska uppföljningen, utan även verksamhetsuppföljning avseende volym, kvalitet, m.m. Man kan våga sig på att säga att just uppgiften att koppla ihop ekonomistyrning med verksamhetsstyrning och därmed också uppföljning av detsamma, är den stora utmaning som svenska kommuner står inför. Det handlar i grunden om att kunna mäta resultat och effektivitet. Vad får jag för tjänst och vilken kvalitet innehåller denna tjänst i relation till vad den kostar? </w:t>
      </w:r>
    </w:p>
    <w:p w:rsidR="004A6860" w:rsidRDefault="004A6860" w:rsidP="004A6860"/>
    <w:p w:rsidR="008D6096" w:rsidRPr="008D6096" w:rsidRDefault="008D6096" w:rsidP="008D6096">
      <w:r w:rsidRPr="008D6096">
        <w:rPr>
          <w:b/>
          <w:bCs/>
        </w:rPr>
        <w:t>STYRKOR</w:t>
      </w:r>
    </w:p>
    <w:p w:rsidR="0005345C" w:rsidRPr="008D6096" w:rsidRDefault="00923FAE" w:rsidP="008D6096">
      <w:pPr>
        <w:numPr>
          <w:ilvl w:val="0"/>
          <w:numId w:val="32"/>
        </w:numPr>
      </w:pPr>
      <w:r w:rsidRPr="008D6096">
        <w:t xml:space="preserve"> Strategi för resultatstyrningen i Riktlinjer för mål- och resultatstyrning</w:t>
      </w:r>
    </w:p>
    <w:p w:rsidR="005F2F89" w:rsidRDefault="00923FAE" w:rsidP="005F2F89">
      <w:pPr>
        <w:numPr>
          <w:ilvl w:val="0"/>
          <w:numId w:val="32"/>
        </w:numPr>
      </w:pPr>
      <w:r w:rsidRPr="008D6096">
        <w:t xml:space="preserve"> Framtagna </w:t>
      </w:r>
      <w:r w:rsidR="005F2F89">
        <w:t>kostnadsbilder</w:t>
      </w:r>
      <w:r w:rsidRPr="008D6096">
        <w:t xml:space="preserve"> för </w:t>
      </w:r>
      <w:r w:rsidR="005F2F89">
        <w:t xml:space="preserve">olika </w:t>
      </w:r>
      <w:r w:rsidRPr="008D6096">
        <w:t>tjänster</w:t>
      </w:r>
    </w:p>
    <w:p w:rsidR="0005345C" w:rsidRPr="008D6096" w:rsidRDefault="00923FAE" w:rsidP="005F2F89">
      <w:pPr>
        <w:numPr>
          <w:ilvl w:val="0"/>
          <w:numId w:val="32"/>
        </w:numPr>
      </w:pPr>
      <w:r w:rsidRPr="008D6096">
        <w:t>Systematisk avvikelsehantering</w:t>
      </w:r>
      <w:r w:rsidR="00F22571">
        <w:t>, både gällande</w:t>
      </w:r>
      <w:r w:rsidRPr="008D6096">
        <w:t xml:space="preserve"> resurser och resultat</w:t>
      </w:r>
    </w:p>
    <w:p w:rsidR="0005345C" w:rsidRDefault="00923FAE" w:rsidP="008D6096">
      <w:pPr>
        <w:numPr>
          <w:ilvl w:val="0"/>
          <w:numId w:val="32"/>
        </w:numPr>
      </w:pPr>
      <w:r w:rsidRPr="008D6096">
        <w:t xml:space="preserve"> Väl utbyggt system </w:t>
      </w:r>
      <w:r w:rsidR="00F22571">
        <w:t>för</w:t>
      </w:r>
      <w:r w:rsidR="00F22571" w:rsidRPr="008D6096">
        <w:t xml:space="preserve"> </w:t>
      </w:r>
      <w:r w:rsidRPr="008D6096">
        <w:t>användande av jämförelser inom hela kommunen. Gott exempel för andra kommuner</w:t>
      </w:r>
    </w:p>
    <w:p w:rsidR="00971FA3" w:rsidRPr="008D6096" w:rsidRDefault="00971FA3" w:rsidP="008D6096">
      <w:pPr>
        <w:numPr>
          <w:ilvl w:val="0"/>
          <w:numId w:val="32"/>
        </w:numPr>
      </w:pPr>
      <w:r>
        <w:t xml:space="preserve"> En omfattande omvärldsspaning i många verksamheter för att utveckla det lokala arbetet</w:t>
      </w:r>
    </w:p>
    <w:p w:rsidR="0005345C" w:rsidRPr="008D6096" w:rsidRDefault="00923FAE" w:rsidP="008D6096">
      <w:pPr>
        <w:numPr>
          <w:ilvl w:val="0"/>
          <w:numId w:val="32"/>
        </w:numPr>
      </w:pPr>
      <w:r w:rsidRPr="008D6096">
        <w:t xml:space="preserve"> Jämförelser görs även med privata företag (medarbetarundersökningar, karriärsbarometer)</w:t>
      </w:r>
    </w:p>
    <w:p w:rsidR="0005345C" w:rsidRDefault="00923FAE" w:rsidP="008D6096">
      <w:pPr>
        <w:numPr>
          <w:ilvl w:val="0"/>
          <w:numId w:val="32"/>
        </w:numPr>
      </w:pPr>
      <w:r w:rsidRPr="008D6096">
        <w:t xml:space="preserve"> Gott exempel på samverkan med andra kommuner i regionen</w:t>
      </w:r>
      <w:r w:rsidR="00F22571">
        <w:t>, bland annat inom</w:t>
      </w:r>
      <w:r w:rsidRPr="008D6096">
        <w:t xml:space="preserve"> Familjen Helsingborg med flera samverkansområden.</w:t>
      </w:r>
    </w:p>
    <w:p w:rsidR="00971FA3" w:rsidRPr="008D6096" w:rsidRDefault="00971FA3" w:rsidP="008D6096">
      <w:pPr>
        <w:numPr>
          <w:ilvl w:val="0"/>
          <w:numId w:val="32"/>
        </w:numPr>
      </w:pPr>
      <w:r>
        <w:t>Volontärcenter för att fånga in frivilligarbete</w:t>
      </w:r>
    </w:p>
    <w:p w:rsidR="008D6096" w:rsidRDefault="00923FAE" w:rsidP="004A6860">
      <w:pPr>
        <w:numPr>
          <w:ilvl w:val="0"/>
          <w:numId w:val="32"/>
        </w:numPr>
      </w:pPr>
      <w:r w:rsidRPr="008D6096">
        <w:t xml:space="preserve"> Flera exempel på samverkan med civilsamhället för att stärka servicen. </w:t>
      </w:r>
    </w:p>
    <w:p w:rsidR="00971FA3" w:rsidRDefault="00971FA3" w:rsidP="004A6860">
      <w:pPr>
        <w:numPr>
          <w:ilvl w:val="0"/>
          <w:numId w:val="32"/>
        </w:numPr>
      </w:pPr>
      <w:r>
        <w:t xml:space="preserve">Ett ökat fokus på effektivisering </w:t>
      </w:r>
      <w:r w:rsidR="005F2F89">
        <w:t xml:space="preserve">ibland annat </w:t>
      </w:r>
      <w:r>
        <w:t xml:space="preserve">planeringsförutsättningar </w:t>
      </w:r>
    </w:p>
    <w:p w:rsidR="008D6096" w:rsidRDefault="008D6096" w:rsidP="004A6860"/>
    <w:p w:rsidR="005F2F89" w:rsidRDefault="005F2F89" w:rsidP="004A6860"/>
    <w:p w:rsidR="00971FA3" w:rsidRDefault="00971FA3" w:rsidP="004A6860"/>
    <w:p w:rsidR="008D6096" w:rsidRPr="008D6096" w:rsidRDefault="008D6096" w:rsidP="008D6096">
      <w:pPr>
        <w:pStyle w:val="Sidfot"/>
        <w:tabs>
          <w:tab w:val="clear" w:pos="4320"/>
          <w:tab w:val="clear" w:pos="8640"/>
        </w:tabs>
        <w:rPr>
          <w:b/>
        </w:rPr>
      </w:pPr>
      <w:r w:rsidRPr="008D6096">
        <w:rPr>
          <w:b/>
        </w:rPr>
        <w:lastRenderedPageBreak/>
        <w:t>FÖRBÄTTRINGSOMRÅDEN</w:t>
      </w:r>
    </w:p>
    <w:p w:rsidR="0005345C" w:rsidRDefault="00923FAE" w:rsidP="008D6096">
      <w:pPr>
        <w:numPr>
          <w:ilvl w:val="0"/>
          <w:numId w:val="33"/>
        </w:numPr>
      </w:pPr>
      <w:r w:rsidRPr="008D6096">
        <w:t>Mer arbeta kring effektivisering, dvs. relationen mellan tjänsternas kostnader och resultatet. Även effektivisering av olika processer</w:t>
      </w:r>
      <w:r w:rsidR="00F1511D">
        <w:t xml:space="preserve">. </w:t>
      </w:r>
    </w:p>
    <w:p w:rsidR="00F1511D" w:rsidRDefault="00F1511D" w:rsidP="00F1511D">
      <w:pPr>
        <w:numPr>
          <w:ilvl w:val="0"/>
          <w:numId w:val="33"/>
        </w:numPr>
      </w:pPr>
      <w:r>
        <w:t>Visa på konkreta exempel hur kommunens satsningar lett till ökad effektivitet. Exempelvis inom de tvärsektoriella projekten.</w:t>
      </w:r>
    </w:p>
    <w:p w:rsidR="00F1511D" w:rsidRDefault="00F1511D" w:rsidP="008D6096">
      <w:pPr>
        <w:numPr>
          <w:ilvl w:val="0"/>
          <w:numId w:val="33"/>
        </w:numPr>
      </w:pPr>
      <w:r>
        <w:t>Utveckla resultatdialogen i hela organisationen</w:t>
      </w:r>
      <w:r w:rsidR="00E35006">
        <w:t xml:space="preserve"> på alla nivåer. </w:t>
      </w:r>
    </w:p>
    <w:p w:rsidR="004A6860" w:rsidRDefault="004A6860" w:rsidP="00E35006">
      <w:pPr>
        <w:numPr>
          <w:ilvl w:val="0"/>
          <w:numId w:val="33"/>
        </w:numPr>
      </w:pPr>
      <w:r>
        <w:br w:type="page"/>
      </w:r>
    </w:p>
    <w:p w:rsidR="004A6860" w:rsidRDefault="004A6860" w:rsidP="004A6860">
      <w:pPr>
        <w:pStyle w:val="Rubrik2"/>
      </w:pPr>
      <w:bookmarkStart w:id="32" w:name="_Toc411608182"/>
      <w:r>
        <w:lastRenderedPageBreak/>
        <w:t>Område 6</w:t>
      </w:r>
      <w:r>
        <w:tab/>
      </w:r>
      <w:r w:rsidRPr="00C701CB">
        <w:t>Kommunen so</w:t>
      </w:r>
      <w:r>
        <w:t xml:space="preserve">m arbetsgivare </w:t>
      </w:r>
      <w:r w:rsidR="000C55C5">
        <w:t xml:space="preserve">- </w:t>
      </w:r>
      <w:r>
        <w:t>personalpolitik</w:t>
      </w:r>
      <w:bookmarkEnd w:id="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3"/>
        <w:gridCol w:w="1843"/>
      </w:tblGrid>
      <w:tr w:rsidR="004A6860" w:rsidRPr="00601185" w:rsidTr="00C932C2">
        <w:tc>
          <w:tcPr>
            <w:tcW w:w="5153" w:type="dxa"/>
            <w:shd w:val="clear" w:color="auto" w:fill="C6D9F1" w:themeFill="text2" w:themeFillTint="33"/>
          </w:tcPr>
          <w:p w:rsidR="004A6860" w:rsidRPr="0084421F" w:rsidRDefault="004A6860" w:rsidP="00C932C2">
            <w:pPr>
              <w:rPr>
                <w:rFonts w:asciiTheme="minorHAnsi" w:hAnsiTheme="minorHAnsi" w:cstheme="minorHAnsi"/>
                <w:sz w:val="32"/>
                <w:szCs w:val="32"/>
              </w:rPr>
            </w:pPr>
            <w:r>
              <w:rPr>
                <w:rFonts w:asciiTheme="minorHAnsi" w:hAnsiTheme="minorHAnsi" w:cstheme="minorHAnsi"/>
                <w:sz w:val="32"/>
                <w:szCs w:val="32"/>
              </w:rPr>
              <w:t>Rubriker</w:t>
            </w:r>
          </w:p>
        </w:tc>
        <w:tc>
          <w:tcPr>
            <w:tcW w:w="1843" w:type="dxa"/>
            <w:shd w:val="clear" w:color="auto" w:fill="C6D9F1" w:themeFill="text2" w:themeFillTint="33"/>
          </w:tcPr>
          <w:p w:rsidR="004A6860" w:rsidRPr="0084421F" w:rsidRDefault="004A6860" w:rsidP="00C932C2">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4A6860" w:rsidRPr="00601185" w:rsidTr="00C932C2">
        <w:tc>
          <w:tcPr>
            <w:tcW w:w="5153" w:type="dxa"/>
          </w:tcPr>
          <w:p w:rsidR="004A6860" w:rsidRPr="00B83EB2" w:rsidRDefault="004A6860" w:rsidP="004A6860">
            <w:pPr>
              <w:pStyle w:val="Liststycke"/>
              <w:numPr>
                <w:ilvl w:val="0"/>
                <w:numId w:val="22"/>
              </w:numPr>
              <w:spacing w:after="0"/>
              <w:ind w:left="360" w:hanging="357"/>
              <w:rPr>
                <w:rFonts w:asciiTheme="minorHAnsi" w:hAnsiTheme="minorHAnsi"/>
                <w:sz w:val="24"/>
                <w:szCs w:val="22"/>
              </w:rPr>
            </w:pPr>
            <w:r w:rsidRPr="00B83EB2">
              <w:rPr>
                <w:rFonts w:asciiTheme="minorHAnsi" w:hAnsiTheme="minorHAnsi"/>
                <w:sz w:val="24"/>
                <w:szCs w:val="22"/>
              </w:rPr>
              <w:t>Personalstrategi</w:t>
            </w:r>
          </w:p>
          <w:p w:rsidR="004A6860" w:rsidRPr="00B83EB2" w:rsidRDefault="004A6860" w:rsidP="004A6860">
            <w:pPr>
              <w:pStyle w:val="Liststycke"/>
              <w:numPr>
                <w:ilvl w:val="0"/>
                <w:numId w:val="22"/>
              </w:numPr>
              <w:spacing w:after="0"/>
              <w:ind w:left="368" w:hanging="357"/>
              <w:rPr>
                <w:rFonts w:asciiTheme="minorHAnsi" w:hAnsiTheme="minorHAnsi"/>
                <w:sz w:val="24"/>
                <w:szCs w:val="22"/>
              </w:rPr>
            </w:pPr>
            <w:r>
              <w:rPr>
                <w:rFonts w:asciiTheme="minorHAnsi" w:hAnsiTheme="minorHAnsi"/>
                <w:sz w:val="24"/>
                <w:szCs w:val="22"/>
              </w:rPr>
              <w:t>R</w:t>
            </w:r>
            <w:r w:rsidRPr="00B83EB2">
              <w:rPr>
                <w:rFonts w:asciiTheme="minorHAnsi" w:hAnsiTheme="minorHAnsi"/>
                <w:sz w:val="24"/>
                <w:szCs w:val="22"/>
              </w:rPr>
              <w:t>ekrytering</w:t>
            </w:r>
          </w:p>
          <w:p w:rsidR="004A6860" w:rsidRPr="00B83EB2" w:rsidRDefault="004A6860" w:rsidP="004A6860">
            <w:pPr>
              <w:pStyle w:val="Liststycke"/>
              <w:numPr>
                <w:ilvl w:val="0"/>
                <w:numId w:val="22"/>
              </w:numPr>
              <w:spacing w:after="0"/>
              <w:ind w:left="368" w:hanging="357"/>
              <w:rPr>
                <w:rFonts w:asciiTheme="minorHAnsi" w:hAnsiTheme="minorHAnsi"/>
                <w:sz w:val="24"/>
                <w:szCs w:val="22"/>
              </w:rPr>
            </w:pPr>
            <w:r w:rsidRPr="00B83EB2">
              <w:rPr>
                <w:rFonts w:asciiTheme="minorHAnsi" w:hAnsiTheme="minorHAnsi"/>
                <w:sz w:val="24"/>
                <w:szCs w:val="22"/>
              </w:rPr>
              <w:t>Kompetens- och medarbetarutveckling</w:t>
            </w:r>
          </w:p>
          <w:p w:rsidR="004A6860" w:rsidRPr="00B83EB2" w:rsidRDefault="004A6860" w:rsidP="004A6860">
            <w:pPr>
              <w:pStyle w:val="Liststycke"/>
              <w:numPr>
                <w:ilvl w:val="0"/>
                <w:numId w:val="22"/>
              </w:numPr>
              <w:spacing w:after="0"/>
              <w:ind w:left="368" w:hanging="357"/>
              <w:rPr>
                <w:rFonts w:asciiTheme="minorHAnsi" w:hAnsiTheme="minorHAnsi"/>
                <w:sz w:val="24"/>
                <w:szCs w:val="22"/>
              </w:rPr>
            </w:pPr>
            <w:r w:rsidRPr="00B83EB2">
              <w:rPr>
                <w:rFonts w:asciiTheme="minorHAnsi" w:hAnsiTheme="minorHAnsi"/>
                <w:sz w:val="24"/>
                <w:szCs w:val="22"/>
              </w:rPr>
              <w:t>Individuell lönesättning</w:t>
            </w:r>
          </w:p>
          <w:p w:rsidR="004A6860" w:rsidRPr="00B83EB2" w:rsidRDefault="004A6860" w:rsidP="004A6860">
            <w:pPr>
              <w:pStyle w:val="Liststycke"/>
              <w:numPr>
                <w:ilvl w:val="0"/>
                <w:numId w:val="22"/>
              </w:numPr>
              <w:spacing w:after="0"/>
              <w:ind w:left="368" w:hanging="357"/>
              <w:rPr>
                <w:rFonts w:asciiTheme="minorHAnsi" w:hAnsiTheme="minorHAnsi"/>
                <w:sz w:val="24"/>
                <w:szCs w:val="22"/>
              </w:rPr>
            </w:pPr>
            <w:r w:rsidRPr="00B83EB2">
              <w:rPr>
                <w:rFonts w:asciiTheme="minorHAnsi" w:hAnsiTheme="minorHAnsi"/>
                <w:sz w:val="24"/>
                <w:szCs w:val="22"/>
              </w:rPr>
              <w:t>Arbetsmiljöarbete</w:t>
            </w:r>
          </w:p>
          <w:p w:rsidR="004A6860" w:rsidRPr="0084421F" w:rsidRDefault="004A6860" w:rsidP="004A6860">
            <w:pPr>
              <w:pStyle w:val="Liststycke"/>
              <w:numPr>
                <w:ilvl w:val="0"/>
                <w:numId w:val="22"/>
              </w:numPr>
              <w:ind w:left="360"/>
              <w:rPr>
                <w:sz w:val="28"/>
                <w:szCs w:val="28"/>
              </w:rPr>
            </w:pPr>
            <w:r w:rsidRPr="00B83EB2">
              <w:rPr>
                <w:rFonts w:asciiTheme="minorHAnsi" w:hAnsiTheme="minorHAnsi"/>
                <w:sz w:val="24"/>
                <w:szCs w:val="22"/>
              </w:rPr>
              <w:t>Mångfald</w:t>
            </w:r>
          </w:p>
        </w:tc>
        <w:tc>
          <w:tcPr>
            <w:tcW w:w="1843" w:type="dxa"/>
            <w:vAlign w:val="center"/>
          </w:tcPr>
          <w:p w:rsidR="004A6860" w:rsidRPr="0084421F" w:rsidRDefault="004A6860" w:rsidP="00C932C2">
            <w:pPr>
              <w:jc w:val="center"/>
              <w:rPr>
                <w:rFonts w:ascii="Arial" w:hAnsi="Arial" w:cs="Arial"/>
                <w:sz w:val="44"/>
                <w:szCs w:val="44"/>
              </w:rPr>
            </w:pPr>
            <w:r>
              <w:rPr>
                <w:rFonts w:ascii="Arial" w:hAnsi="Arial" w:cs="Arial"/>
                <w:sz w:val="44"/>
                <w:szCs w:val="44"/>
              </w:rPr>
              <w:t>8</w:t>
            </w:r>
            <w:r w:rsidR="00A01584">
              <w:rPr>
                <w:rFonts w:ascii="Arial" w:hAnsi="Arial" w:cs="Arial"/>
                <w:sz w:val="44"/>
                <w:szCs w:val="44"/>
              </w:rPr>
              <w:t>6</w:t>
            </w:r>
          </w:p>
        </w:tc>
      </w:tr>
    </w:tbl>
    <w:p w:rsidR="004A6860" w:rsidRPr="00171750" w:rsidRDefault="004A6860" w:rsidP="004A6860"/>
    <w:p w:rsidR="004A6860" w:rsidRPr="005001B4" w:rsidRDefault="004A6860" w:rsidP="004A6860">
      <w:pPr>
        <w:rPr>
          <w:b/>
        </w:rPr>
      </w:pPr>
      <w:r w:rsidRPr="005001B4">
        <w:rPr>
          <w:b/>
        </w:rPr>
        <w:t>Allmänt</w:t>
      </w:r>
    </w:p>
    <w:p w:rsidR="004A6860" w:rsidRDefault="004A6860" w:rsidP="004A6860">
      <w:r>
        <w:t>I ett framtidsperspektiv är en stark och tydlig personalpolitik som lyfter fram och stärker de olika personalgrupperna i kommunen av största vikt. Svenska kommuner står inför stora nyrekryteringsbehov på grund av bl.a. omfattande pensionsavgångar. Eftersom den offentliga sektorn har problem med att konkurrera om attraktiva yrkesgrupper med löner, måste man skapa arbetsplatser som dels attraherar ny personal, dels stimulerar befintlig personal att stanna och utvecklas.</w:t>
      </w:r>
    </w:p>
    <w:p w:rsidR="004A6860" w:rsidRDefault="004A6860">
      <w:pPr>
        <w:pStyle w:val="Sidfot"/>
        <w:tabs>
          <w:tab w:val="clear" w:pos="4320"/>
          <w:tab w:val="clear" w:pos="8640"/>
        </w:tabs>
      </w:pPr>
    </w:p>
    <w:p w:rsidR="00971FA3" w:rsidRDefault="00971FA3">
      <w:pPr>
        <w:pStyle w:val="Sidfot"/>
        <w:tabs>
          <w:tab w:val="clear" w:pos="4320"/>
          <w:tab w:val="clear" w:pos="8640"/>
        </w:tabs>
      </w:pPr>
    </w:p>
    <w:p w:rsidR="008D6096" w:rsidRPr="008D6096" w:rsidRDefault="008D6096" w:rsidP="008D6096">
      <w:pPr>
        <w:pStyle w:val="Sidfot"/>
      </w:pPr>
      <w:r w:rsidRPr="008D6096">
        <w:rPr>
          <w:b/>
          <w:bCs/>
        </w:rPr>
        <w:t>STYRKOR</w:t>
      </w:r>
    </w:p>
    <w:p w:rsidR="0005345C" w:rsidRPr="008D6096" w:rsidRDefault="00971FA3" w:rsidP="008D6096">
      <w:pPr>
        <w:pStyle w:val="Sidfot"/>
        <w:numPr>
          <w:ilvl w:val="0"/>
          <w:numId w:val="34"/>
        </w:numPr>
      </w:pPr>
      <w:r>
        <w:t xml:space="preserve"> Övergripande arbetsgivarpolicy</w:t>
      </w:r>
      <w:r w:rsidR="00923FAE" w:rsidRPr="008D6096">
        <w:t xml:space="preserve"> kopplat till vision Helsingborg 2035</w:t>
      </w:r>
    </w:p>
    <w:p w:rsidR="0005345C" w:rsidRPr="008D6096" w:rsidRDefault="00923FAE" w:rsidP="008D6096">
      <w:pPr>
        <w:pStyle w:val="Sidfot"/>
        <w:numPr>
          <w:ilvl w:val="0"/>
          <w:numId w:val="34"/>
        </w:numPr>
      </w:pPr>
      <w:r w:rsidRPr="008D6096">
        <w:t xml:space="preserve"> Förmånsportal för </w:t>
      </w:r>
      <w:r w:rsidR="00971FA3">
        <w:t xml:space="preserve">alla för </w:t>
      </w:r>
      <w:r w:rsidRPr="008D6096">
        <w:t>att stärka medarbetare och attraktivitet</w:t>
      </w:r>
    </w:p>
    <w:p w:rsidR="0005345C" w:rsidRDefault="00923FAE" w:rsidP="008D6096">
      <w:pPr>
        <w:pStyle w:val="Sidfot"/>
        <w:numPr>
          <w:ilvl w:val="0"/>
          <w:numId w:val="34"/>
        </w:numPr>
      </w:pPr>
      <w:r w:rsidRPr="008D6096">
        <w:t xml:space="preserve"> Årliga medarbetarundersökningar </w:t>
      </w:r>
    </w:p>
    <w:p w:rsidR="00971FA3" w:rsidRPr="008D6096" w:rsidRDefault="00971FA3" w:rsidP="008D6096">
      <w:pPr>
        <w:pStyle w:val="Sidfot"/>
        <w:numPr>
          <w:ilvl w:val="0"/>
          <w:numId w:val="34"/>
        </w:numPr>
      </w:pPr>
      <w:r>
        <w:t xml:space="preserve"> Ett omfattande arbete för att framställa kommunen som attraktiv arbetsgivare som även resulterat i utmärkelser</w:t>
      </w:r>
    </w:p>
    <w:p w:rsidR="0005345C" w:rsidRPr="008D6096" w:rsidRDefault="00923FAE" w:rsidP="008D6096">
      <w:pPr>
        <w:pStyle w:val="Sidfot"/>
        <w:numPr>
          <w:ilvl w:val="0"/>
          <w:numId w:val="34"/>
        </w:numPr>
      </w:pPr>
      <w:r w:rsidRPr="008D6096">
        <w:t xml:space="preserve"> Regelbundna analyser av kompetensförsörjning</w:t>
      </w:r>
    </w:p>
    <w:p w:rsidR="0005345C" w:rsidRPr="008D6096" w:rsidRDefault="00923FAE" w:rsidP="008D6096">
      <w:pPr>
        <w:pStyle w:val="Sidfot"/>
        <w:numPr>
          <w:ilvl w:val="0"/>
          <w:numId w:val="34"/>
        </w:numPr>
      </w:pPr>
      <w:r w:rsidRPr="008D6096">
        <w:t>Ett aktivt employer brandning-arbete med ett innovativt story-telling arbete</w:t>
      </w:r>
      <w:r w:rsidR="00971FA3">
        <w:t xml:space="preserve"> i olika mediaformer</w:t>
      </w:r>
    </w:p>
    <w:p w:rsidR="0005345C" w:rsidRDefault="00923FAE" w:rsidP="008D6096">
      <w:pPr>
        <w:pStyle w:val="Sidfot"/>
        <w:numPr>
          <w:ilvl w:val="0"/>
          <w:numId w:val="34"/>
        </w:numPr>
      </w:pPr>
      <w:r w:rsidRPr="008D6096">
        <w:t xml:space="preserve"> Medarbetarutvecklingsprogram – program i arbetsgrupp med närmsta chef</w:t>
      </w:r>
    </w:p>
    <w:p w:rsidR="00971FA3" w:rsidRPr="008D6096" w:rsidRDefault="00971FA3" w:rsidP="008D6096">
      <w:pPr>
        <w:pStyle w:val="Sidfot"/>
        <w:numPr>
          <w:ilvl w:val="0"/>
          <w:numId w:val="34"/>
        </w:numPr>
      </w:pPr>
      <w:r>
        <w:t>Gemensamma medarbetardagar</w:t>
      </w:r>
    </w:p>
    <w:p w:rsidR="00971FA3" w:rsidRDefault="00923FAE" w:rsidP="008D6096">
      <w:pPr>
        <w:pStyle w:val="Sidfot"/>
        <w:numPr>
          <w:ilvl w:val="0"/>
          <w:numId w:val="34"/>
        </w:numPr>
      </w:pPr>
      <w:r w:rsidRPr="008D6096">
        <w:t xml:space="preserve"> Systematiskt arbetsmiljöarbete med flera olika metode</w:t>
      </w:r>
      <w:r w:rsidR="00971FA3">
        <w:t>r</w:t>
      </w:r>
    </w:p>
    <w:p w:rsidR="0005345C" w:rsidRDefault="00971FA3" w:rsidP="008D6096">
      <w:pPr>
        <w:pStyle w:val="Sidfot"/>
        <w:numPr>
          <w:ilvl w:val="0"/>
          <w:numId w:val="34"/>
        </w:numPr>
      </w:pPr>
      <w:r>
        <w:t>Tydliga lönekriterier som är knutna till individuella prestationer</w:t>
      </w:r>
    </w:p>
    <w:p w:rsidR="00971FA3" w:rsidRPr="008D6096" w:rsidRDefault="00971FA3" w:rsidP="008D6096">
      <w:pPr>
        <w:pStyle w:val="Sidfot"/>
        <w:numPr>
          <w:ilvl w:val="0"/>
          <w:numId w:val="34"/>
        </w:numPr>
      </w:pPr>
      <w:r>
        <w:t>Arbete med mångfald i mångfaldsvecka, HBTQ-certifiering, Pre-pride</w:t>
      </w:r>
    </w:p>
    <w:p w:rsidR="008D6096" w:rsidRDefault="008D6096">
      <w:pPr>
        <w:pStyle w:val="Sidfot"/>
        <w:tabs>
          <w:tab w:val="clear" w:pos="4320"/>
          <w:tab w:val="clear" w:pos="8640"/>
        </w:tabs>
      </w:pPr>
    </w:p>
    <w:p w:rsidR="00971FA3" w:rsidRDefault="00971FA3">
      <w:pPr>
        <w:pStyle w:val="Sidfot"/>
        <w:tabs>
          <w:tab w:val="clear" w:pos="4320"/>
          <w:tab w:val="clear" w:pos="8640"/>
        </w:tabs>
      </w:pPr>
    </w:p>
    <w:p w:rsidR="005F2F89" w:rsidRDefault="005F2F89">
      <w:pPr>
        <w:pStyle w:val="Sidfot"/>
        <w:tabs>
          <w:tab w:val="clear" w:pos="4320"/>
          <w:tab w:val="clear" w:pos="8640"/>
        </w:tabs>
      </w:pPr>
    </w:p>
    <w:p w:rsidR="00971FA3" w:rsidRDefault="00971FA3">
      <w:pPr>
        <w:pStyle w:val="Sidfot"/>
        <w:tabs>
          <w:tab w:val="clear" w:pos="4320"/>
          <w:tab w:val="clear" w:pos="8640"/>
        </w:tabs>
      </w:pPr>
    </w:p>
    <w:p w:rsidR="008D6096" w:rsidRPr="008D6096" w:rsidRDefault="008D6096" w:rsidP="008D6096">
      <w:pPr>
        <w:pStyle w:val="Sidfot"/>
        <w:tabs>
          <w:tab w:val="clear" w:pos="4320"/>
          <w:tab w:val="clear" w:pos="8640"/>
        </w:tabs>
        <w:rPr>
          <w:b/>
        </w:rPr>
      </w:pPr>
      <w:r w:rsidRPr="008D6096">
        <w:rPr>
          <w:b/>
        </w:rPr>
        <w:lastRenderedPageBreak/>
        <w:t>FÖRBÄTTRINGSOMRÅDEN</w:t>
      </w:r>
    </w:p>
    <w:p w:rsidR="0005345C" w:rsidRPr="008D6096" w:rsidRDefault="00E35006" w:rsidP="008D6096">
      <w:pPr>
        <w:pStyle w:val="Sidfot"/>
        <w:numPr>
          <w:ilvl w:val="0"/>
          <w:numId w:val="35"/>
        </w:numPr>
        <w:tabs>
          <w:tab w:val="clear" w:pos="4320"/>
          <w:tab w:val="clear" w:pos="8640"/>
        </w:tabs>
      </w:pPr>
      <w:r>
        <w:t>Tydliggör kommunens satsningar för kompetensutveckling. Konkreta beskrivningar vad man som anställd får i sin utveckling.</w:t>
      </w:r>
    </w:p>
    <w:p w:rsidR="0005345C" w:rsidRDefault="00923FAE" w:rsidP="008D6096">
      <w:pPr>
        <w:pStyle w:val="Sidfot"/>
        <w:numPr>
          <w:ilvl w:val="0"/>
          <w:numId w:val="35"/>
        </w:numPr>
        <w:tabs>
          <w:tab w:val="clear" w:pos="4320"/>
          <w:tab w:val="clear" w:pos="8640"/>
        </w:tabs>
      </w:pPr>
      <w:r w:rsidRPr="008D6096">
        <w:t>Tillvaratagande av medarbetares andra kompetenser</w:t>
      </w:r>
      <w:r w:rsidR="00695959">
        <w:t>. 360?</w:t>
      </w:r>
    </w:p>
    <w:p w:rsidR="00E35006" w:rsidRPr="008D6096" w:rsidRDefault="00E35006" w:rsidP="008D6096">
      <w:pPr>
        <w:pStyle w:val="Sidfot"/>
        <w:numPr>
          <w:ilvl w:val="0"/>
          <w:numId w:val="35"/>
        </w:numPr>
        <w:tabs>
          <w:tab w:val="clear" w:pos="4320"/>
          <w:tab w:val="clear" w:pos="8640"/>
        </w:tabs>
      </w:pPr>
      <w:r>
        <w:t>Utveckla den arbetsplatsnära kompetensutvecklingen – introduktioner på förvaltningsnivå</w:t>
      </w:r>
    </w:p>
    <w:p w:rsidR="0005345C" w:rsidRDefault="00E35006" w:rsidP="008D6096">
      <w:pPr>
        <w:pStyle w:val="Sidfot"/>
        <w:numPr>
          <w:ilvl w:val="0"/>
          <w:numId w:val="35"/>
        </w:numPr>
        <w:tabs>
          <w:tab w:val="clear" w:pos="4320"/>
          <w:tab w:val="clear" w:pos="8640"/>
        </w:tabs>
      </w:pPr>
      <w:r>
        <w:t>Fortsatt utveckling av a</w:t>
      </w:r>
      <w:r w:rsidR="00923FAE" w:rsidRPr="008D6096">
        <w:t>nvända</w:t>
      </w:r>
      <w:r>
        <w:t>ndet av</w:t>
      </w:r>
      <w:r w:rsidR="00923FAE" w:rsidRPr="008D6096">
        <w:t xml:space="preserve"> mångfald som en resurs i kommunens serviceorganisation</w:t>
      </w:r>
    </w:p>
    <w:p w:rsidR="008D6096" w:rsidRDefault="008D6096">
      <w:pPr>
        <w:pStyle w:val="Sidfot"/>
        <w:tabs>
          <w:tab w:val="clear" w:pos="4320"/>
          <w:tab w:val="clear" w:pos="8640"/>
        </w:tabs>
      </w:pPr>
    </w:p>
    <w:p w:rsidR="004A6860" w:rsidRDefault="004A6860">
      <w:pPr>
        <w:spacing w:after="0" w:line="240" w:lineRule="auto"/>
      </w:pPr>
      <w:r>
        <w:br w:type="page"/>
      </w:r>
    </w:p>
    <w:p w:rsidR="004A6860" w:rsidRDefault="004A6860">
      <w:pPr>
        <w:pStyle w:val="Sidfot"/>
        <w:tabs>
          <w:tab w:val="clear" w:pos="4320"/>
          <w:tab w:val="clear" w:pos="8640"/>
        </w:tabs>
      </w:pPr>
    </w:p>
    <w:p w:rsidR="004A6860" w:rsidRDefault="004A6860" w:rsidP="004A6860">
      <w:pPr>
        <w:pStyle w:val="Rubrik2"/>
      </w:pPr>
      <w:bookmarkStart w:id="33" w:name="_Toc411608183"/>
      <w:r>
        <w:t>Område 7</w:t>
      </w:r>
      <w:r>
        <w:tab/>
      </w:r>
      <w:bookmarkEnd w:id="33"/>
      <w:r w:rsidR="000C55C5">
        <w:t>Ständiga förbättringar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8"/>
        <w:gridCol w:w="1701"/>
      </w:tblGrid>
      <w:tr w:rsidR="004A6860" w:rsidRPr="00601185" w:rsidTr="00C932C2">
        <w:tc>
          <w:tcPr>
            <w:tcW w:w="5558" w:type="dxa"/>
            <w:shd w:val="clear" w:color="auto" w:fill="C6D9F1" w:themeFill="text2" w:themeFillTint="33"/>
          </w:tcPr>
          <w:p w:rsidR="004A6860" w:rsidRPr="0084421F" w:rsidRDefault="004A6860" w:rsidP="00C932C2">
            <w:pPr>
              <w:rPr>
                <w:rFonts w:asciiTheme="minorHAnsi" w:hAnsiTheme="minorHAnsi" w:cstheme="minorHAnsi"/>
                <w:sz w:val="32"/>
                <w:szCs w:val="32"/>
              </w:rPr>
            </w:pPr>
            <w:r>
              <w:rPr>
                <w:rFonts w:asciiTheme="minorHAnsi" w:hAnsiTheme="minorHAnsi" w:cstheme="minorHAnsi"/>
                <w:sz w:val="32"/>
                <w:szCs w:val="32"/>
              </w:rPr>
              <w:t>Rubriker</w:t>
            </w:r>
          </w:p>
        </w:tc>
        <w:tc>
          <w:tcPr>
            <w:tcW w:w="1701" w:type="dxa"/>
            <w:shd w:val="clear" w:color="auto" w:fill="C6D9F1" w:themeFill="text2" w:themeFillTint="33"/>
          </w:tcPr>
          <w:p w:rsidR="004A6860" w:rsidRPr="0084421F" w:rsidRDefault="004A6860" w:rsidP="00C932C2">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4A6860" w:rsidRPr="00601185" w:rsidTr="00C932C2">
        <w:tc>
          <w:tcPr>
            <w:tcW w:w="5558" w:type="dxa"/>
          </w:tcPr>
          <w:p w:rsidR="004A6860" w:rsidRPr="00B83EB2" w:rsidRDefault="000C55C5" w:rsidP="004A6860">
            <w:pPr>
              <w:pStyle w:val="Liststycke"/>
              <w:numPr>
                <w:ilvl w:val="0"/>
                <w:numId w:val="22"/>
              </w:numPr>
              <w:spacing w:after="0"/>
              <w:ind w:left="443" w:hanging="357"/>
              <w:rPr>
                <w:rFonts w:asciiTheme="minorHAnsi" w:hAnsiTheme="minorHAnsi"/>
                <w:sz w:val="24"/>
                <w:szCs w:val="22"/>
              </w:rPr>
            </w:pPr>
            <w:r>
              <w:rPr>
                <w:rFonts w:asciiTheme="minorHAnsi" w:hAnsiTheme="minorHAnsi"/>
                <w:sz w:val="24"/>
                <w:szCs w:val="22"/>
              </w:rPr>
              <w:t xml:space="preserve">Strategiskt </w:t>
            </w:r>
            <w:r w:rsidR="004A6860" w:rsidRPr="00B83EB2">
              <w:rPr>
                <w:rFonts w:asciiTheme="minorHAnsi" w:hAnsiTheme="minorHAnsi"/>
                <w:sz w:val="24"/>
                <w:szCs w:val="22"/>
              </w:rPr>
              <w:t>arbete</w:t>
            </w:r>
            <w:r>
              <w:rPr>
                <w:rFonts w:asciiTheme="minorHAnsi" w:hAnsiTheme="minorHAnsi"/>
                <w:sz w:val="24"/>
                <w:szCs w:val="22"/>
              </w:rPr>
              <w:t xml:space="preserve"> med förbättringar</w:t>
            </w:r>
          </w:p>
          <w:p w:rsidR="004A6860" w:rsidRPr="00B83EB2" w:rsidRDefault="000C55C5" w:rsidP="004A6860">
            <w:pPr>
              <w:pStyle w:val="Liststycke"/>
              <w:numPr>
                <w:ilvl w:val="0"/>
                <w:numId w:val="22"/>
              </w:numPr>
              <w:spacing w:after="0"/>
              <w:ind w:left="443" w:hanging="357"/>
              <w:rPr>
                <w:rFonts w:asciiTheme="minorHAnsi" w:hAnsiTheme="minorHAnsi"/>
                <w:sz w:val="24"/>
                <w:szCs w:val="22"/>
              </w:rPr>
            </w:pPr>
            <w:r>
              <w:rPr>
                <w:rFonts w:asciiTheme="minorHAnsi" w:hAnsiTheme="minorHAnsi"/>
                <w:sz w:val="24"/>
                <w:szCs w:val="22"/>
              </w:rPr>
              <w:t>Analysarbete</w:t>
            </w:r>
          </w:p>
          <w:p w:rsidR="004A6860" w:rsidRDefault="004A6860" w:rsidP="004A6860">
            <w:pPr>
              <w:pStyle w:val="Liststycke"/>
              <w:numPr>
                <w:ilvl w:val="0"/>
                <w:numId w:val="22"/>
              </w:numPr>
              <w:spacing w:after="0"/>
              <w:ind w:left="443" w:hanging="357"/>
              <w:rPr>
                <w:rFonts w:asciiTheme="minorHAnsi" w:hAnsiTheme="minorHAnsi"/>
                <w:sz w:val="24"/>
                <w:szCs w:val="22"/>
              </w:rPr>
            </w:pPr>
            <w:r w:rsidRPr="00B83EB2">
              <w:rPr>
                <w:rFonts w:asciiTheme="minorHAnsi" w:hAnsiTheme="minorHAnsi"/>
                <w:sz w:val="24"/>
                <w:szCs w:val="22"/>
              </w:rPr>
              <w:t>Lärande genom omvärldsspaning och samverkan</w:t>
            </w:r>
          </w:p>
          <w:p w:rsidR="000C55C5" w:rsidRPr="00B83EB2" w:rsidRDefault="000C55C5" w:rsidP="004A6860">
            <w:pPr>
              <w:pStyle w:val="Liststycke"/>
              <w:numPr>
                <w:ilvl w:val="0"/>
                <w:numId w:val="22"/>
              </w:numPr>
              <w:spacing w:after="0"/>
              <w:ind w:left="443" w:hanging="357"/>
              <w:rPr>
                <w:rFonts w:asciiTheme="minorHAnsi" w:hAnsiTheme="minorHAnsi"/>
                <w:sz w:val="24"/>
                <w:szCs w:val="22"/>
              </w:rPr>
            </w:pPr>
            <w:r>
              <w:rPr>
                <w:rFonts w:asciiTheme="minorHAnsi" w:hAnsiTheme="minorHAnsi"/>
                <w:sz w:val="24"/>
                <w:szCs w:val="22"/>
              </w:rPr>
              <w:t>Metoder i förbättringsarbetet</w:t>
            </w:r>
          </w:p>
          <w:p w:rsidR="004A6860" w:rsidRPr="000C55C5" w:rsidRDefault="004A6860" w:rsidP="000C55C5">
            <w:pPr>
              <w:pStyle w:val="Liststycke"/>
              <w:numPr>
                <w:ilvl w:val="0"/>
                <w:numId w:val="22"/>
              </w:numPr>
              <w:spacing w:after="0"/>
              <w:ind w:left="443" w:hanging="357"/>
              <w:rPr>
                <w:rFonts w:asciiTheme="minorHAnsi" w:hAnsiTheme="minorHAnsi"/>
                <w:sz w:val="24"/>
                <w:szCs w:val="22"/>
              </w:rPr>
            </w:pPr>
            <w:r w:rsidRPr="00B83EB2">
              <w:rPr>
                <w:rFonts w:asciiTheme="minorHAnsi" w:hAnsiTheme="minorHAnsi"/>
                <w:sz w:val="24"/>
                <w:szCs w:val="22"/>
              </w:rPr>
              <w:t>Kreativitet och innovationer</w:t>
            </w:r>
          </w:p>
          <w:p w:rsidR="004A6860" w:rsidRPr="009208A8" w:rsidRDefault="004A6860" w:rsidP="00C932C2">
            <w:pPr>
              <w:pStyle w:val="Liststycke"/>
              <w:spacing w:after="0"/>
              <w:ind w:left="11"/>
              <w:rPr>
                <w:szCs w:val="22"/>
              </w:rPr>
            </w:pPr>
          </w:p>
        </w:tc>
        <w:tc>
          <w:tcPr>
            <w:tcW w:w="1701" w:type="dxa"/>
            <w:vAlign w:val="center"/>
          </w:tcPr>
          <w:p w:rsidR="004A6860" w:rsidRPr="0084421F" w:rsidRDefault="00A01584" w:rsidP="00C932C2">
            <w:pPr>
              <w:jc w:val="center"/>
              <w:rPr>
                <w:rFonts w:ascii="Arial" w:hAnsi="Arial" w:cs="Arial"/>
                <w:sz w:val="44"/>
                <w:szCs w:val="44"/>
              </w:rPr>
            </w:pPr>
            <w:r>
              <w:rPr>
                <w:rFonts w:ascii="Arial" w:hAnsi="Arial" w:cs="Arial"/>
                <w:sz w:val="44"/>
                <w:szCs w:val="44"/>
              </w:rPr>
              <w:t>69</w:t>
            </w:r>
          </w:p>
        </w:tc>
      </w:tr>
    </w:tbl>
    <w:p w:rsidR="004A6860" w:rsidRDefault="004A6860" w:rsidP="004A6860">
      <w:pPr>
        <w:rPr>
          <w:b/>
        </w:rPr>
      </w:pPr>
    </w:p>
    <w:p w:rsidR="004A6860" w:rsidRPr="005001B4" w:rsidRDefault="004A6860" w:rsidP="004A6860">
      <w:pPr>
        <w:rPr>
          <w:b/>
        </w:rPr>
      </w:pPr>
      <w:r w:rsidRPr="005001B4">
        <w:rPr>
          <w:b/>
        </w:rPr>
        <w:t>Allmänt</w:t>
      </w:r>
    </w:p>
    <w:p w:rsidR="004A6860" w:rsidRDefault="004A6860" w:rsidP="004A6860">
      <w:r>
        <w:t>Inom näringslivet har det sedan mitten av 1900-talet funnits ett otal olika system för att bedriva kvalitetsarbete. Kvalitetsarbete är i de flesta fall synonymt med att på ett strukturerat sätt arbeta för att skapa kontinuerliga förbättringar i en verksamhet. TQM, EFQM, ISO, SIQ, BS, LEAN är alla standards eller system för detta kontinuerliga förbättringsarbete. I den kommunala världen har oftast kvalitetsarbete förekommit som enskilda öar knutna till vissa verksamheter. Ett identifierbar mönster under senare år är att flera kommuner börjar ta fram övergripande system för att effektivisera och förbättra sin verksamhet. Dessa system är då oftast egenutvecklade modeller för förbättringsarbete som ibland innehåller delar av de system som nämns ovan. En framgångsfaktor för ett fungerande kvalitetsarbete är att det system som används, tydligt länkar till kommunens styr- och uppföljningssystem.</w:t>
      </w:r>
    </w:p>
    <w:p w:rsidR="004A6860" w:rsidRDefault="004A6860" w:rsidP="004A6860"/>
    <w:p w:rsidR="008D6096" w:rsidRPr="008D6096" w:rsidRDefault="008D6096" w:rsidP="008D6096">
      <w:pPr>
        <w:pStyle w:val="Sidfot"/>
      </w:pPr>
      <w:r w:rsidRPr="008D6096">
        <w:rPr>
          <w:b/>
          <w:bCs/>
        </w:rPr>
        <w:t>STYRKOR</w:t>
      </w:r>
    </w:p>
    <w:p w:rsidR="0005345C" w:rsidRPr="008D6096" w:rsidRDefault="00923FAE" w:rsidP="008D6096">
      <w:pPr>
        <w:pStyle w:val="Sidfot"/>
        <w:numPr>
          <w:ilvl w:val="0"/>
          <w:numId w:val="36"/>
        </w:numPr>
      </w:pPr>
      <w:r w:rsidRPr="008D6096">
        <w:t xml:space="preserve"> </w:t>
      </w:r>
      <w:r w:rsidR="00971FA3">
        <w:t xml:space="preserve">Strävan att utveckla </w:t>
      </w:r>
      <w:r w:rsidR="004A4D65">
        <w:t>e</w:t>
      </w:r>
      <w:r w:rsidRPr="008D6096">
        <w:t xml:space="preserve">n kultur för att främja </w:t>
      </w:r>
      <w:r w:rsidR="004A4D65">
        <w:t xml:space="preserve">kreativitet, </w:t>
      </w:r>
      <w:r w:rsidRPr="008D6096">
        <w:t>idéer</w:t>
      </w:r>
      <w:r w:rsidR="00850C8A">
        <w:t xml:space="preserve">, </w:t>
      </w:r>
      <w:r w:rsidRPr="008D6096">
        <w:t>utveckling</w:t>
      </w:r>
      <w:r w:rsidR="004A4D65">
        <w:t xml:space="preserve"> </w:t>
      </w:r>
      <w:r w:rsidR="00850C8A">
        <w:t xml:space="preserve">och samarbete </w:t>
      </w:r>
      <w:r w:rsidR="004A4D65">
        <w:t>i exempelvis Curio-City, Idésluss Helsingborg</w:t>
      </w:r>
      <w:r w:rsidR="00850C8A">
        <w:t>, utmärkelsen Årets Nytänk</w:t>
      </w:r>
    </w:p>
    <w:p w:rsidR="0005345C" w:rsidRPr="008D6096" w:rsidRDefault="00923FAE" w:rsidP="008D6096">
      <w:pPr>
        <w:pStyle w:val="Sidfot"/>
        <w:numPr>
          <w:ilvl w:val="0"/>
          <w:numId w:val="36"/>
        </w:numPr>
      </w:pPr>
      <w:r w:rsidRPr="008D6096">
        <w:t xml:space="preserve"> Mål och resultatstyrningen är det gemensamma. Förvaltningar med olika kvalitetssystem. Internkontroll för uppföljning.</w:t>
      </w:r>
    </w:p>
    <w:p w:rsidR="0005345C" w:rsidRPr="008D6096" w:rsidRDefault="00923FAE" w:rsidP="008D6096">
      <w:pPr>
        <w:pStyle w:val="Sidfot"/>
        <w:numPr>
          <w:ilvl w:val="0"/>
          <w:numId w:val="36"/>
        </w:numPr>
      </w:pPr>
      <w:r w:rsidRPr="008D6096">
        <w:t xml:space="preserve"> Tjänstegarantier i hela kommunen</w:t>
      </w:r>
    </w:p>
    <w:p w:rsidR="0005345C" w:rsidRDefault="00923FAE" w:rsidP="008D6096">
      <w:pPr>
        <w:pStyle w:val="Sidfot"/>
        <w:numPr>
          <w:ilvl w:val="0"/>
          <w:numId w:val="36"/>
        </w:numPr>
      </w:pPr>
      <w:r w:rsidRPr="008D6096">
        <w:t xml:space="preserve"> Kontinuerlig omvärldsspaning i olika verksamheter för att få förbättringsidéer</w:t>
      </w:r>
    </w:p>
    <w:p w:rsidR="004A4D65" w:rsidRPr="008D6096" w:rsidRDefault="004A4D65" w:rsidP="008D6096">
      <w:pPr>
        <w:pStyle w:val="Sidfot"/>
        <w:numPr>
          <w:ilvl w:val="0"/>
          <w:numId w:val="36"/>
        </w:numPr>
      </w:pPr>
      <w:r>
        <w:t xml:space="preserve"> Kontinuerliga analyser av avvikelser samt lokala analysstöd som exempelvis Digilys inom skolan</w:t>
      </w:r>
    </w:p>
    <w:p w:rsidR="0005345C" w:rsidRPr="008D6096" w:rsidRDefault="00923FAE" w:rsidP="008D6096">
      <w:pPr>
        <w:pStyle w:val="Sidfot"/>
        <w:numPr>
          <w:ilvl w:val="0"/>
          <w:numId w:val="36"/>
        </w:numPr>
      </w:pPr>
      <w:r w:rsidRPr="008D6096">
        <w:t xml:space="preserve"> Omfattande samarbete med universitet och högskola</w:t>
      </w:r>
    </w:p>
    <w:p w:rsidR="0005345C" w:rsidRPr="008D6096" w:rsidRDefault="00923FAE" w:rsidP="008D6096">
      <w:pPr>
        <w:pStyle w:val="Sidfot"/>
        <w:numPr>
          <w:ilvl w:val="0"/>
          <w:numId w:val="36"/>
        </w:numPr>
      </w:pPr>
      <w:r w:rsidRPr="008D6096">
        <w:t xml:space="preserve"> Kommunen ingår i fler olika lärande nätverk</w:t>
      </w:r>
    </w:p>
    <w:p w:rsidR="0005345C" w:rsidRPr="008D6096" w:rsidRDefault="00923FAE" w:rsidP="008D6096">
      <w:pPr>
        <w:pStyle w:val="Sidfot"/>
        <w:numPr>
          <w:ilvl w:val="0"/>
          <w:numId w:val="36"/>
        </w:numPr>
      </w:pPr>
      <w:r w:rsidRPr="008D6096">
        <w:t>Innovationsfond för att fånga kreativitet</w:t>
      </w:r>
    </w:p>
    <w:p w:rsidR="004A4D65" w:rsidRDefault="004A4D65" w:rsidP="00BA6C11">
      <w:pPr>
        <w:pStyle w:val="Sidfot"/>
        <w:numPr>
          <w:ilvl w:val="0"/>
          <w:numId w:val="36"/>
        </w:numPr>
      </w:pPr>
      <w:r>
        <w:t xml:space="preserve"> Kontaktcentrets arbete med ständiga förbättringar som föredöme för annan verksamhet</w:t>
      </w:r>
    </w:p>
    <w:p w:rsidR="009702A0" w:rsidRPr="008D6096" w:rsidRDefault="004A4D65" w:rsidP="00BA6C11">
      <w:pPr>
        <w:pStyle w:val="Sidfot"/>
        <w:numPr>
          <w:ilvl w:val="0"/>
          <w:numId w:val="36"/>
        </w:numPr>
      </w:pPr>
      <w:r>
        <w:t xml:space="preserve">Flera utmärkelser för att lyfta goda exempel i olika verksamheter </w:t>
      </w:r>
    </w:p>
    <w:p w:rsidR="00E51719" w:rsidRDefault="00E51719" w:rsidP="008D6096">
      <w:pPr>
        <w:pStyle w:val="Sidfot"/>
        <w:tabs>
          <w:tab w:val="clear" w:pos="4320"/>
          <w:tab w:val="clear" w:pos="8640"/>
        </w:tabs>
        <w:rPr>
          <w:b/>
        </w:rPr>
      </w:pPr>
    </w:p>
    <w:p w:rsidR="008D6096" w:rsidRPr="008D6096" w:rsidRDefault="008D6096" w:rsidP="008D6096">
      <w:pPr>
        <w:pStyle w:val="Sidfot"/>
        <w:tabs>
          <w:tab w:val="clear" w:pos="4320"/>
          <w:tab w:val="clear" w:pos="8640"/>
        </w:tabs>
        <w:rPr>
          <w:b/>
        </w:rPr>
      </w:pPr>
      <w:r w:rsidRPr="008D6096">
        <w:rPr>
          <w:b/>
        </w:rPr>
        <w:lastRenderedPageBreak/>
        <w:t>FÖRBÄTTRINGSOMRÅDEN</w:t>
      </w:r>
    </w:p>
    <w:p w:rsidR="007D0584" w:rsidRPr="008D6096" w:rsidRDefault="009702A0" w:rsidP="007D0584">
      <w:pPr>
        <w:pStyle w:val="Sidfot"/>
        <w:numPr>
          <w:ilvl w:val="0"/>
          <w:numId w:val="37"/>
        </w:numPr>
      </w:pPr>
      <w:r>
        <w:t>Fortsatt utveckling av</w:t>
      </w:r>
      <w:r w:rsidR="00923FAE" w:rsidRPr="008D6096">
        <w:t xml:space="preserve"> medarbetarnas och chefernas kreativitet – </w:t>
      </w:r>
      <w:r w:rsidR="007D0584">
        <w:t>en systematik som kan summera och synliggöra medarbetarnas förbättringsförslag och resultat i verksamheterna</w:t>
      </w:r>
    </w:p>
    <w:p w:rsidR="0005345C" w:rsidRDefault="00923FAE" w:rsidP="008D6096">
      <w:pPr>
        <w:pStyle w:val="Sidfot"/>
        <w:numPr>
          <w:ilvl w:val="0"/>
          <w:numId w:val="37"/>
        </w:numPr>
      </w:pPr>
      <w:r w:rsidRPr="008D6096">
        <w:t xml:space="preserve">Visa </w:t>
      </w:r>
      <w:r w:rsidR="007D0584">
        <w:t xml:space="preserve">ännu </w:t>
      </w:r>
      <w:r w:rsidRPr="008D6096">
        <w:t xml:space="preserve">tydligare </w:t>
      </w:r>
      <w:r w:rsidR="007D0584">
        <w:t>resultatet av det förbättringsarbete som görs</w:t>
      </w:r>
    </w:p>
    <w:p w:rsidR="007D0584" w:rsidRDefault="007D0584" w:rsidP="008D6096">
      <w:pPr>
        <w:pStyle w:val="Sidfot"/>
        <w:numPr>
          <w:ilvl w:val="0"/>
          <w:numId w:val="37"/>
        </w:numPr>
      </w:pPr>
      <w:r>
        <w:t>Utveckla den externa granskningen – exempelvis kollegiegranskning</w:t>
      </w:r>
    </w:p>
    <w:p w:rsidR="007D0584" w:rsidRDefault="007D0584" w:rsidP="008D6096">
      <w:pPr>
        <w:pStyle w:val="Sidfot"/>
        <w:numPr>
          <w:ilvl w:val="0"/>
          <w:numId w:val="37"/>
        </w:numPr>
      </w:pPr>
      <w:r>
        <w:t>Fortsatt utveckling av att involvera brukare/invånare i förbättringen av olika tjänster</w:t>
      </w:r>
    </w:p>
    <w:p w:rsidR="004A4D65" w:rsidRPr="008D6096" w:rsidRDefault="004A4D65" w:rsidP="008D6096">
      <w:pPr>
        <w:pStyle w:val="Sidfot"/>
        <w:numPr>
          <w:ilvl w:val="0"/>
          <w:numId w:val="37"/>
        </w:numPr>
      </w:pPr>
      <w:r>
        <w:t>Tydliggör i större utsträckning verksamheternas analyser av problem och avvikelser</w:t>
      </w:r>
    </w:p>
    <w:p w:rsidR="008D6096" w:rsidRDefault="008D6096">
      <w:pPr>
        <w:pStyle w:val="Sidfot"/>
        <w:tabs>
          <w:tab w:val="clear" w:pos="4320"/>
          <w:tab w:val="clear" w:pos="8640"/>
        </w:tabs>
      </w:pPr>
    </w:p>
    <w:p w:rsidR="004A6860" w:rsidRDefault="004A6860">
      <w:pPr>
        <w:spacing w:after="0" w:line="240" w:lineRule="auto"/>
      </w:pPr>
      <w:r>
        <w:br w:type="page"/>
      </w:r>
    </w:p>
    <w:p w:rsidR="004A6860" w:rsidRDefault="004A6860">
      <w:pPr>
        <w:pStyle w:val="Sidfot"/>
        <w:tabs>
          <w:tab w:val="clear" w:pos="4320"/>
          <w:tab w:val="clear" w:pos="8640"/>
        </w:tabs>
      </w:pPr>
    </w:p>
    <w:p w:rsidR="004A6860" w:rsidRDefault="004A6860" w:rsidP="004A6860">
      <w:pPr>
        <w:pStyle w:val="Rubrik2"/>
      </w:pPr>
      <w:bookmarkStart w:id="34" w:name="_Toc286748910"/>
      <w:bookmarkStart w:id="35" w:name="_Toc411608184"/>
      <w:r>
        <w:t>Område 8</w:t>
      </w:r>
      <w:r>
        <w:tab/>
        <w:t>Kommunen som samhällsbyggare</w:t>
      </w:r>
      <w:bookmarkEnd w:id="34"/>
      <w:bookmarkEnd w:id="3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8"/>
        <w:gridCol w:w="1701"/>
      </w:tblGrid>
      <w:tr w:rsidR="004A6860" w:rsidRPr="00601185" w:rsidTr="00C932C2">
        <w:tc>
          <w:tcPr>
            <w:tcW w:w="5558" w:type="dxa"/>
            <w:shd w:val="clear" w:color="auto" w:fill="C6D9F1" w:themeFill="text2" w:themeFillTint="33"/>
          </w:tcPr>
          <w:p w:rsidR="004A6860" w:rsidRPr="0084421F" w:rsidRDefault="004A6860" w:rsidP="00C932C2">
            <w:pPr>
              <w:rPr>
                <w:rFonts w:asciiTheme="minorHAnsi" w:hAnsiTheme="minorHAnsi" w:cstheme="minorHAnsi"/>
                <w:sz w:val="32"/>
                <w:szCs w:val="32"/>
              </w:rPr>
            </w:pPr>
            <w:r>
              <w:rPr>
                <w:rFonts w:asciiTheme="minorHAnsi" w:hAnsiTheme="minorHAnsi" w:cstheme="minorHAnsi"/>
                <w:sz w:val="32"/>
                <w:szCs w:val="32"/>
              </w:rPr>
              <w:t>Rubriker</w:t>
            </w:r>
          </w:p>
        </w:tc>
        <w:tc>
          <w:tcPr>
            <w:tcW w:w="1701" w:type="dxa"/>
            <w:shd w:val="clear" w:color="auto" w:fill="C6D9F1" w:themeFill="text2" w:themeFillTint="33"/>
          </w:tcPr>
          <w:p w:rsidR="004A6860" w:rsidRPr="0084421F" w:rsidRDefault="004A6860" w:rsidP="00C932C2">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4A6860" w:rsidRPr="00601185" w:rsidTr="00C932C2">
        <w:tc>
          <w:tcPr>
            <w:tcW w:w="5558" w:type="dxa"/>
          </w:tcPr>
          <w:p w:rsidR="004A6860" w:rsidRPr="00B83EB2" w:rsidRDefault="004A6860" w:rsidP="004A6860">
            <w:pPr>
              <w:pStyle w:val="Liststycke"/>
              <w:numPr>
                <w:ilvl w:val="0"/>
                <w:numId w:val="22"/>
              </w:numPr>
              <w:spacing w:after="0"/>
              <w:ind w:left="443" w:hanging="357"/>
              <w:rPr>
                <w:rFonts w:asciiTheme="minorHAnsi" w:hAnsiTheme="minorHAnsi"/>
                <w:sz w:val="24"/>
                <w:szCs w:val="22"/>
              </w:rPr>
            </w:pPr>
            <w:r w:rsidRPr="00B83EB2">
              <w:rPr>
                <w:rFonts w:asciiTheme="minorHAnsi" w:hAnsiTheme="minorHAnsi"/>
                <w:sz w:val="24"/>
                <w:szCs w:val="22"/>
              </w:rPr>
              <w:t>Strategier för samhällsbyggande</w:t>
            </w:r>
          </w:p>
          <w:p w:rsidR="004A6860" w:rsidRPr="00B83EB2" w:rsidRDefault="004A6860" w:rsidP="004A6860">
            <w:pPr>
              <w:pStyle w:val="Liststycke"/>
              <w:numPr>
                <w:ilvl w:val="0"/>
                <w:numId w:val="22"/>
              </w:numPr>
              <w:spacing w:after="0"/>
              <w:ind w:left="443" w:hanging="357"/>
              <w:rPr>
                <w:rFonts w:asciiTheme="minorHAnsi" w:hAnsiTheme="minorHAnsi"/>
                <w:sz w:val="24"/>
                <w:szCs w:val="22"/>
              </w:rPr>
            </w:pPr>
            <w:r w:rsidRPr="00B83EB2">
              <w:rPr>
                <w:rFonts w:asciiTheme="minorHAnsi" w:hAnsiTheme="minorHAnsi"/>
                <w:sz w:val="24"/>
                <w:szCs w:val="22"/>
              </w:rPr>
              <w:t>Samarbete med civilsamhället</w:t>
            </w:r>
          </w:p>
          <w:p w:rsidR="004A6860" w:rsidRPr="00B83EB2" w:rsidRDefault="004A6860" w:rsidP="004A6860">
            <w:pPr>
              <w:pStyle w:val="Liststycke"/>
              <w:numPr>
                <w:ilvl w:val="0"/>
                <w:numId w:val="22"/>
              </w:numPr>
              <w:spacing w:after="0"/>
              <w:ind w:left="443" w:hanging="357"/>
              <w:rPr>
                <w:rFonts w:asciiTheme="minorHAnsi" w:hAnsiTheme="minorHAnsi"/>
                <w:sz w:val="24"/>
                <w:szCs w:val="22"/>
              </w:rPr>
            </w:pPr>
            <w:r w:rsidRPr="00B83EB2">
              <w:rPr>
                <w:rFonts w:asciiTheme="minorHAnsi" w:hAnsiTheme="minorHAnsi"/>
                <w:sz w:val="24"/>
                <w:szCs w:val="22"/>
              </w:rPr>
              <w:t>Samarbete med kulturlivet</w:t>
            </w:r>
          </w:p>
          <w:p w:rsidR="004A6860" w:rsidRPr="00B83EB2" w:rsidRDefault="004A6860" w:rsidP="004A6860">
            <w:pPr>
              <w:pStyle w:val="Liststycke"/>
              <w:numPr>
                <w:ilvl w:val="0"/>
                <w:numId w:val="22"/>
              </w:numPr>
              <w:spacing w:after="0"/>
              <w:ind w:left="443" w:hanging="357"/>
              <w:rPr>
                <w:rFonts w:asciiTheme="minorHAnsi" w:hAnsiTheme="minorHAnsi"/>
                <w:sz w:val="24"/>
                <w:szCs w:val="22"/>
              </w:rPr>
            </w:pPr>
            <w:r w:rsidRPr="00B83EB2">
              <w:rPr>
                <w:rFonts w:asciiTheme="minorHAnsi" w:hAnsiTheme="minorHAnsi"/>
                <w:sz w:val="24"/>
                <w:szCs w:val="22"/>
              </w:rPr>
              <w:t>Stöd till näringslivet</w:t>
            </w:r>
          </w:p>
          <w:p w:rsidR="004A6860" w:rsidRDefault="004A6860" w:rsidP="004A6860">
            <w:pPr>
              <w:pStyle w:val="Liststycke"/>
              <w:numPr>
                <w:ilvl w:val="0"/>
                <w:numId w:val="22"/>
              </w:numPr>
              <w:spacing w:after="0"/>
              <w:ind w:left="443" w:hanging="357"/>
              <w:rPr>
                <w:rFonts w:asciiTheme="minorHAnsi" w:hAnsiTheme="minorHAnsi"/>
                <w:sz w:val="24"/>
                <w:szCs w:val="22"/>
              </w:rPr>
            </w:pPr>
            <w:r w:rsidRPr="00B83EB2">
              <w:rPr>
                <w:rFonts w:asciiTheme="minorHAnsi" w:hAnsiTheme="minorHAnsi"/>
                <w:sz w:val="24"/>
                <w:szCs w:val="22"/>
              </w:rPr>
              <w:t>Internationella kontakter</w:t>
            </w:r>
          </w:p>
          <w:p w:rsidR="000C55C5" w:rsidRPr="00B83EB2" w:rsidRDefault="000C55C5" w:rsidP="004A6860">
            <w:pPr>
              <w:pStyle w:val="Liststycke"/>
              <w:numPr>
                <w:ilvl w:val="0"/>
                <w:numId w:val="22"/>
              </w:numPr>
              <w:spacing w:after="0"/>
              <w:ind w:left="443" w:hanging="357"/>
              <w:rPr>
                <w:rFonts w:asciiTheme="minorHAnsi" w:hAnsiTheme="minorHAnsi"/>
                <w:sz w:val="24"/>
                <w:szCs w:val="22"/>
              </w:rPr>
            </w:pPr>
            <w:r>
              <w:rPr>
                <w:rFonts w:asciiTheme="minorHAnsi" w:hAnsiTheme="minorHAnsi"/>
                <w:sz w:val="24"/>
                <w:szCs w:val="22"/>
              </w:rPr>
              <w:t>Miljöarbete</w:t>
            </w:r>
          </w:p>
          <w:p w:rsidR="004A6860" w:rsidRPr="00B83EB2" w:rsidRDefault="004A6860" w:rsidP="004A6860">
            <w:pPr>
              <w:pStyle w:val="Liststycke"/>
              <w:numPr>
                <w:ilvl w:val="0"/>
                <w:numId w:val="22"/>
              </w:numPr>
              <w:spacing w:after="0"/>
              <w:ind w:left="443" w:hanging="357"/>
              <w:rPr>
                <w:rFonts w:asciiTheme="minorHAnsi" w:hAnsiTheme="minorHAnsi"/>
                <w:sz w:val="24"/>
                <w:szCs w:val="22"/>
              </w:rPr>
            </w:pPr>
            <w:r w:rsidRPr="00B83EB2">
              <w:rPr>
                <w:rFonts w:asciiTheme="minorHAnsi" w:hAnsiTheme="minorHAnsi"/>
                <w:sz w:val="24"/>
                <w:szCs w:val="22"/>
              </w:rPr>
              <w:t xml:space="preserve">Hållbar utveckling </w:t>
            </w:r>
          </w:p>
          <w:p w:rsidR="004A6860" w:rsidRPr="009208A8" w:rsidRDefault="004A6860" w:rsidP="00C932C2">
            <w:pPr>
              <w:pStyle w:val="Liststycke"/>
              <w:spacing w:after="0"/>
              <w:ind w:left="0"/>
              <w:rPr>
                <w:szCs w:val="22"/>
              </w:rPr>
            </w:pPr>
          </w:p>
        </w:tc>
        <w:tc>
          <w:tcPr>
            <w:tcW w:w="1701" w:type="dxa"/>
            <w:vAlign w:val="center"/>
          </w:tcPr>
          <w:p w:rsidR="004A6860" w:rsidRPr="0084421F" w:rsidRDefault="004A6860" w:rsidP="00C932C2">
            <w:pPr>
              <w:jc w:val="center"/>
              <w:rPr>
                <w:rFonts w:ascii="Arial" w:hAnsi="Arial" w:cs="Arial"/>
                <w:sz w:val="44"/>
                <w:szCs w:val="44"/>
              </w:rPr>
            </w:pPr>
            <w:r>
              <w:rPr>
                <w:rFonts w:ascii="Arial" w:hAnsi="Arial" w:cs="Arial"/>
                <w:sz w:val="44"/>
                <w:szCs w:val="44"/>
              </w:rPr>
              <w:t>84</w:t>
            </w:r>
          </w:p>
        </w:tc>
      </w:tr>
    </w:tbl>
    <w:p w:rsidR="004A6860" w:rsidRPr="009208A8" w:rsidRDefault="004A6860" w:rsidP="004A6860"/>
    <w:p w:rsidR="004A6860" w:rsidRPr="00753AB7" w:rsidRDefault="004A6860" w:rsidP="004A6860">
      <w:pPr>
        <w:rPr>
          <w:b/>
        </w:rPr>
      </w:pPr>
      <w:r w:rsidRPr="00753AB7">
        <w:rPr>
          <w:b/>
        </w:rPr>
        <w:t>Allmänt</w:t>
      </w:r>
    </w:p>
    <w:p w:rsidR="004A6860" w:rsidRDefault="004A6860" w:rsidP="004A6860">
      <w:r>
        <w:t xml:space="preserve">I kommunens roll som samhällsbyggare är samarbetet med lokalsamhället i form av förenings-, kultur- och näringsliv en viktig uppgift. Likaså att upprätthålla samverkan på regional, nationell och internationell nivå. Kommunen har en viktig roll att fungera som katalysator för att olika verksamheter i den geografiska kommunen ska fungera tillsammans för att skapa attraktivitet, tillväxt och en hållbar utveckling. </w:t>
      </w:r>
    </w:p>
    <w:p w:rsidR="004A6860" w:rsidRDefault="004A6860" w:rsidP="004A6860"/>
    <w:p w:rsidR="008D6096" w:rsidRPr="008D6096" w:rsidRDefault="008D6096" w:rsidP="008D6096">
      <w:pPr>
        <w:pStyle w:val="Sidfot"/>
      </w:pPr>
      <w:r w:rsidRPr="008D6096">
        <w:rPr>
          <w:b/>
          <w:bCs/>
        </w:rPr>
        <w:t>STYRKOR</w:t>
      </w:r>
    </w:p>
    <w:p w:rsidR="0005345C" w:rsidRPr="008D6096" w:rsidRDefault="00923FAE" w:rsidP="008D6096">
      <w:pPr>
        <w:pStyle w:val="Sidfot"/>
        <w:numPr>
          <w:ilvl w:val="0"/>
          <w:numId w:val="38"/>
        </w:numPr>
      </w:pPr>
      <w:r w:rsidRPr="008D6096">
        <w:t xml:space="preserve"> Starkt engagemang kring civilsamhället. Ex. </w:t>
      </w:r>
      <w:r w:rsidR="00322D47">
        <w:t>Volontärcenter</w:t>
      </w:r>
      <w:r w:rsidRPr="008D6096">
        <w:t>, Byalagsträffar, Helsingborgspanel</w:t>
      </w:r>
      <w:r w:rsidR="00322D47">
        <w:t>, Hela Helsingborg</w:t>
      </w:r>
    </w:p>
    <w:p w:rsidR="0005345C" w:rsidRPr="008D6096" w:rsidRDefault="00923FAE" w:rsidP="008D6096">
      <w:pPr>
        <w:pStyle w:val="Sidfot"/>
        <w:numPr>
          <w:ilvl w:val="0"/>
          <w:numId w:val="38"/>
        </w:numPr>
      </w:pPr>
      <w:r w:rsidRPr="008D6096">
        <w:t xml:space="preserve"> Flertal olika stödformer och gemensamma arbetsinsatser</w:t>
      </w:r>
      <w:r w:rsidR="00322D47">
        <w:t xml:space="preserve"> med frivillig organisationer (samarbetsavtal med föreningslivet)</w:t>
      </w:r>
    </w:p>
    <w:p w:rsidR="0005345C" w:rsidRPr="008D6096" w:rsidRDefault="00923FAE" w:rsidP="008D6096">
      <w:pPr>
        <w:pStyle w:val="Sidfot"/>
        <w:numPr>
          <w:ilvl w:val="0"/>
          <w:numId w:val="38"/>
        </w:numPr>
      </w:pPr>
      <w:r w:rsidRPr="008D6096">
        <w:t xml:space="preserve"> Regional samverkan </w:t>
      </w:r>
      <w:r w:rsidR="009D4079">
        <w:t>för att främja kulturlivet</w:t>
      </w:r>
    </w:p>
    <w:p w:rsidR="0005345C" w:rsidRPr="008D6096" w:rsidRDefault="00923FAE" w:rsidP="008D6096">
      <w:pPr>
        <w:pStyle w:val="Sidfot"/>
        <w:numPr>
          <w:ilvl w:val="0"/>
          <w:numId w:val="38"/>
        </w:numPr>
      </w:pPr>
      <w:r w:rsidRPr="008D6096">
        <w:t xml:space="preserve"> Starkt utbud inom kulturområdet samt flera evenemang och festivaler m.m.</w:t>
      </w:r>
    </w:p>
    <w:p w:rsidR="0005345C" w:rsidRDefault="00923FAE" w:rsidP="008D6096">
      <w:pPr>
        <w:pStyle w:val="Sidfot"/>
        <w:numPr>
          <w:ilvl w:val="0"/>
          <w:numId w:val="38"/>
        </w:numPr>
      </w:pPr>
      <w:r w:rsidRPr="008D6096">
        <w:t xml:space="preserve"> Omfattande satsning på samverkan med näringslivet. Återkommande besök, utbildningar, inkubator, nyföretagarcentrum m.m.</w:t>
      </w:r>
    </w:p>
    <w:p w:rsidR="00322D47" w:rsidRPr="008D6096" w:rsidRDefault="00322D47" w:rsidP="008D6096">
      <w:pPr>
        <w:pStyle w:val="Sidfot"/>
        <w:numPr>
          <w:ilvl w:val="0"/>
          <w:numId w:val="38"/>
        </w:numPr>
      </w:pPr>
      <w:r>
        <w:t>Strategi för det internationella arbetet samt omfattande samverkan med Danmark</w:t>
      </w:r>
    </w:p>
    <w:p w:rsidR="0005345C" w:rsidRPr="008D6096" w:rsidRDefault="00923FAE" w:rsidP="008D6096">
      <w:pPr>
        <w:pStyle w:val="Sidfot"/>
        <w:numPr>
          <w:ilvl w:val="0"/>
          <w:numId w:val="38"/>
        </w:numPr>
      </w:pPr>
      <w:r w:rsidRPr="008D6096">
        <w:t xml:space="preserve"> Regional samverkan inom Familjen Helsingborg</w:t>
      </w:r>
    </w:p>
    <w:p w:rsidR="0005345C" w:rsidRPr="008D6096" w:rsidRDefault="00923FAE" w:rsidP="008D6096">
      <w:pPr>
        <w:pStyle w:val="Sidfot"/>
        <w:numPr>
          <w:ilvl w:val="0"/>
          <w:numId w:val="38"/>
        </w:numPr>
      </w:pPr>
      <w:r w:rsidRPr="008D6096">
        <w:t xml:space="preserve"> Samarbetet med Helsingör. </w:t>
      </w:r>
    </w:p>
    <w:p w:rsidR="0005345C" w:rsidRPr="008D6096" w:rsidRDefault="00923FAE" w:rsidP="008D6096">
      <w:pPr>
        <w:pStyle w:val="Sidfot"/>
        <w:numPr>
          <w:ilvl w:val="0"/>
          <w:numId w:val="38"/>
        </w:numPr>
      </w:pPr>
      <w:r w:rsidRPr="008D6096">
        <w:t xml:space="preserve"> Ett stort antal projekt som är finansierade av EU</w:t>
      </w:r>
    </w:p>
    <w:p w:rsidR="00E51719" w:rsidRDefault="00923FAE" w:rsidP="00E51719">
      <w:pPr>
        <w:pStyle w:val="Sidfot"/>
        <w:numPr>
          <w:ilvl w:val="0"/>
          <w:numId w:val="38"/>
        </w:numPr>
      </w:pPr>
      <w:r w:rsidRPr="008D6096">
        <w:t xml:space="preserve"> </w:t>
      </w:r>
      <w:r w:rsidR="009B363C">
        <w:t>Brett och s</w:t>
      </w:r>
      <w:r w:rsidRPr="008D6096">
        <w:t xml:space="preserve">ystematiskt miljöarbete utifrån program och ledningssystem. </w:t>
      </w:r>
      <w:r w:rsidR="00322D47">
        <w:t>(Livskvalitet</w:t>
      </w:r>
      <w:r w:rsidR="00E51719">
        <w:t>sprogrammet</w:t>
      </w:r>
      <w:r w:rsidR="00322D47">
        <w:t xml:space="preserve">). </w:t>
      </w:r>
    </w:p>
    <w:p w:rsidR="004F0811" w:rsidRDefault="00322D47" w:rsidP="00E51719">
      <w:pPr>
        <w:pStyle w:val="Sidfot"/>
        <w:numPr>
          <w:ilvl w:val="0"/>
          <w:numId w:val="38"/>
        </w:numPr>
      </w:pPr>
      <w:r>
        <w:t xml:space="preserve">Flertal övergripande styrdokument </w:t>
      </w:r>
      <w:r w:rsidR="009B363C">
        <w:t>för</w:t>
      </w:r>
      <w:r>
        <w:t xml:space="preserve"> säkerhet och beredskap</w:t>
      </w:r>
    </w:p>
    <w:p w:rsidR="00322D47" w:rsidRPr="008D6096" w:rsidRDefault="00322D47" w:rsidP="00322D47">
      <w:pPr>
        <w:pStyle w:val="Sidfot"/>
        <w:ind w:left="720"/>
      </w:pPr>
    </w:p>
    <w:p w:rsidR="008D6096" w:rsidRDefault="008D6096">
      <w:pPr>
        <w:pStyle w:val="Sidfot"/>
        <w:tabs>
          <w:tab w:val="clear" w:pos="4320"/>
          <w:tab w:val="clear" w:pos="8640"/>
        </w:tabs>
      </w:pPr>
    </w:p>
    <w:p w:rsidR="008D6096" w:rsidRPr="008D6096" w:rsidRDefault="008D6096" w:rsidP="008D6096">
      <w:pPr>
        <w:pStyle w:val="Sidfot"/>
        <w:tabs>
          <w:tab w:val="clear" w:pos="4320"/>
          <w:tab w:val="clear" w:pos="8640"/>
        </w:tabs>
        <w:rPr>
          <w:b/>
        </w:rPr>
      </w:pPr>
      <w:r w:rsidRPr="008D6096">
        <w:rPr>
          <w:b/>
        </w:rPr>
        <w:lastRenderedPageBreak/>
        <w:t>FÖRBÄTTRINGSOMRÅDEN</w:t>
      </w:r>
    </w:p>
    <w:p w:rsidR="0005345C" w:rsidRDefault="00B87BD6" w:rsidP="00923FAE">
      <w:pPr>
        <w:pStyle w:val="Sidfot"/>
        <w:numPr>
          <w:ilvl w:val="0"/>
          <w:numId w:val="39"/>
        </w:numPr>
      </w:pPr>
      <w:r>
        <w:t xml:space="preserve">Fortsatt utveckling </w:t>
      </w:r>
      <w:r w:rsidR="009B363C">
        <w:t>för</w:t>
      </w:r>
      <w:r>
        <w:t xml:space="preserve"> en m</w:t>
      </w:r>
      <w:r w:rsidR="00923FAE" w:rsidRPr="00923FAE">
        <w:t xml:space="preserve">er </w:t>
      </w:r>
      <w:r w:rsidR="002E03DA" w:rsidRPr="00923FAE">
        <w:t xml:space="preserve">strategisk </w:t>
      </w:r>
      <w:r w:rsidR="002E03DA">
        <w:t xml:space="preserve">och </w:t>
      </w:r>
      <w:r w:rsidR="00923FAE" w:rsidRPr="00923FAE">
        <w:t>aktiv</w:t>
      </w:r>
      <w:r>
        <w:t>t</w:t>
      </w:r>
      <w:r w:rsidR="00923FAE" w:rsidRPr="00923FAE">
        <w:t xml:space="preserve"> initierande roll gentemot civilsamhället </w:t>
      </w:r>
    </w:p>
    <w:p w:rsidR="004F0811" w:rsidRDefault="004F0811" w:rsidP="00923FAE">
      <w:pPr>
        <w:pStyle w:val="Sidfot"/>
        <w:numPr>
          <w:ilvl w:val="0"/>
          <w:numId w:val="39"/>
        </w:numPr>
      </w:pPr>
      <w:r>
        <w:t xml:space="preserve">Fortsatt utveckling </w:t>
      </w:r>
      <w:r w:rsidR="00E51719">
        <w:t xml:space="preserve">och utvärdering </w:t>
      </w:r>
      <w:r>
        <w:t>av det internationella arbetet</w:t>
      </w:r>
    </w:p>
    <w:p w:rsidR="004F0811" w:rsidRDefault="004F0811" w:rsidP="00923FAE">
      <w:pPr>
        <w:pStyle w:val="Sidfot"/>
        <w:numPr>
          <w:ilvl w:val="0"/>
          <w:numId w:val="39"/>
        </w:numPr>
      </w:pPr>
      <w:r>
        <w:t>Utveckla arbetet för att motverka extremism och anti-demokratiska rörelser</w:t>
      </w:r>
    </w:p>
    <w:p w:rsidR="004F0811" w:rsidRPr="00923FAE" w:rsidRDefault="004F0811" w:rsidP="004F0811">
      <w:pPr>
        <w:pStyle w:val="Sidfot"/>
        <w:ind w:left="720"/>
      </w:pPr>
    </w:p>
    <w:p w:rsidR="008D6096" w:rsidRDefault="008D6096">
      <w:pPr>
        <w:pStyle w:val="Sidfot"/>
        <w:tabs>
          <w:tab w:val="clear" w:pos="4320"/>
          <w:tab w:val="clear" w:pos="8640"/>
        </w:tabs>
      </w:pPr>
    </w:p>
    <w:p w:rsidR="0084421F" w:rsidRDefault="006409EE" w:rsidP="0084421F">
      <w:pPr>
        <w:pStyle w:val="Rubrik1"/>
      </w:pPr>
      <w:r>
        <w:br w:type="page"/>
      </w:r>
      <w:bookmarkStart w:id="36" w:name="_Toc286916385"/>
      <w:bookmarkStart w:id="37" w:name="_Toc411608185"/>
      <w:r w:rsidR="0084421F">
        <w:lastRenderedPageBreak/>
        <w:t>4. Översikt av poängfördelning</w:t>
      </w:r>
      <w:bookmarkEnd w:id="36"/>
      <w:bookmarkEnd w:id="37"/>
    </w:p>
    <w:p w:rsidR="0084421F" w:rsidRDefault="0084421F" w:rsidP="0084421F">
      <w:r>
        <w:t>Nedanst</w:t>
      </w:r>
      <w:r w:rsidR="001430AB">
        <w:t xml:space="preserve">ående tabeller visar Helsingborgs </w:t>
      </w:r>
      <w:r w:rsidR="00B52536">
        <w:t>s</w:t>
      </w:r>
      <w:r w:rsidR="001430AB">
        <w:t>tads</w:t>
      </w:r>
      <w:r>
        <w:t xml:space="preserve"> resultat fördelat på delfrågor inom respektive område.</w:t>
      </w:r>
      <w:r w:rsidR="00412704">
        <w:t xml:space="preserve"> </w:t>
      </w:r>
    </w:p>
    <w:tbl>
      <w:tblPr>
        <w:tblW w:w="8820" w:type="dxa"/>
        <w:tblCellMar>
          <w:left w:w="70" w:type="dxa"/>
          <w:right w:w="70" w:type="dxa"/>
        </w:tblCellMar>
        <w:tblLook w:val="04A0" w:firstRow="1" w:lastRow="0" w:firstColumn="1" w:lastColumn="0" w:noHBand="0" w:noVBand="1"/>
      </w:tblPr>
      <w:tblGrid>
        <w:gridCol w:w="520"/>
        <w:gridCol w:w="4880"/>
        <w:gridCol w:w="1160"/>
        <w:gridCol w:w="960"/>
        <w:gridCol w:w="1300"/>
      </w:tblGrid>
      <w:tr w:rsidR="00693B7B" w:rsidRPr="00693B7B" w:rsidTr="00693B7B">
        <w:trPr>
          <w:trHeight w:val="390"/>
        </w:trPr>
        <w:tc>
          <w:tcPr>
            <w:tcW w:w="520" w:type="dxa"/>
            <w:tcBorders>
              <w:top w:val="single" w:sz="8" w:space="0" w:color="000000"/>
              <w:left w:val="single" w:sz="8" w:space="0" w:color="000000"/>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8"/>
                <w:szCs w:val="28"/>
              </w:rPr>
            </w:pPr>
            <w:r w:rsidRPr="00693B7B">
              <w:rPr>
                <w:b/>
                <w:bCs/>
                <w:sz w:val="28"/>
                <w:szCs w:val="28"/>
              </w:rPr>
              <w:t xml:space="preserve">1. </w:t>
            </w:r>
          </w:p>
        </w:tc>
        <w:tc>
          <w:tcPr>
            <w:tcW w:w="488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8"/>
                <w:szCs w:val="28"/>
              </w:rPr>
            </w:pPr>
            <w:r w:rsidRPr="00693B7B">
              <w:rPr>
                <w:b/>
                <w:bCs/>
                <w:sz w:val="28"/>
                <w:szCs w:val="28"/>
              </w:rPr>
              <w:t>Offentlighet och demokrati</w:t>
            </w:r>
          </w:p>
        </w:tc>
        <w:tc>
          <w:tcPr>
            <w:tcW w:w="116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Uppnått</w:t>
            </w:r>
          </w:p>
        </w:tc>
        <w:tc>
          <w:tcPr>
            <w:tcW w:w="96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Max</w:t>
            </w:r>
          </w:p>
        </w:tc>
        <w:tc>
          <w:tcPr>
            <w:tcW w:w="130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Procent</w:t>
            </w:r>
          </w:p>
        </w:tc>
      </w:tr>
      <w:tr w:rsidR="00693B7B" w:rsidRPr="00693B7B" w:rsidTr="00693B7B">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1.1</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Finns en plan/strategi for demokratiutveckling och information?</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14</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95%</w:t>
            </w:r>
          </w:p>
        </w:tc>
      </w:tr>
      <w:tr w:rsidR="00693B7B" w:rsidRPr="00693B7B" w:rsidTr="00693B7B">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1.2</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Informeras invånarna om aktuella frågor i politiken?</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18</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88%</w:t>
            </w:r>
          </w:p>
        </w:tc>
      </w:tr>
      <w:tr w:rsidR="00693B7B" w:rsidRPr="00693B7B" w:rsidTr="00693B7B">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1.3</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Informeras invånare om resultat?</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24</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95%</w:t>
            </w:r>
          </w:p>
        </w:tc>
      </w:tr>
      <w:tr w:rsidR="00693B7B" w:rsidRPr="00693B7B" w:rsidTr="00693B7B">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1.4</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Främjas invånardialog och deltagande?</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26</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30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85%</w:t>
            </w:r>
          </w:p>
        </w:tc>
      </w:tr>
      <w:tr w:rsidR="00693B7B" w:rsidRPr="00693B7B" w:rsidTr="00693B7B">
        <w:trPr>
          <w:trHeight w:val="315"/>
        </w:trPr>
        <w:tc>
          <w:tcPr>
            <w:tcW w:w="520" w:type="dxa"/>
            <w:tcBorders>
              <w:top w:val="nil"/>
              <w:left w:val="single" w:sz="8" w:space="0" w:color="000000"/>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1.5</w:t>
            </w:r>
          </w:p>
        </w:tc>
        <w:tc>
          <w:tcPr>
            <w:tcW w:w="4880" w:type="dxa"/>
            <w:tcBorders>
              <w:top w:val="nil"/>
              <w:left w:val="nil"/>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Etik - Hur skapas tillit genom hög etisk standard?</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9</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92%</w:t>
            </w:r>
          </w:p>
        </w:tc>
      </w:tr>
      <w:tr w:rsidR="00693B7B" w:rsidRPr="00693B7B" w:rsidTr="00693B7B">
        <w:trPr>
          <w:trHeight w:val="315"/>
        </w:trPr>
        <w:tc>
          <w:tcPr>
            <w:tcW w:w="520" w:type="dxa"/>
            <w:tcBorders>
              <w:top w:val="nil"/>
              <w:left w:val="nil"/>
              <w:bottom w:val="nil"/>
              <w:right w:val="nil"/>
            </w:tcBorders>
            <w:shd w:val="clear" w:color="auto" w:fill="auto"/>
            <w:hideMark/>
          </w:tcPr>
          <w:p w:rsidR="00693B7B" w:rsidRPr="00693B7B" w:rsidRDefault="00693B7B" w:rsidP="00693B7B">
            <w:pPr>
              <w:spacing w:after="0" w:line="240" w:lineRule="auto"/>
              <w:jc w:val="center"/>
              <w:rPr>
                <w:szCs w:val="22"/>
              </w:rPr>
            </w:pPr>
          </w:p>
        </w:tc>
        <w:tc>
          <w:tcPr>
            <w:tcW w:w="4880" w:type="dxa"/>
            <w:tcBorders>
              <w:top w:val="nil"/>
              <w:left w:val="nil"/>
              <w:bottom w:val="nil"/>
              <w:right w:val="single" w:sz="8" w:space="0" w:color="auto"/>
            </w:tcBorders>
            <w:shd w:val="clear" w:color="auto" w:fill="auto"/>
            <w:hideMark/>
          </w:tcPr>
          <w:p w:rsidR="00693B7B" w:rsidRPr="00693B7B" w:rsidRDefault="00693B7B" w:rsidP="00693B7B">
            <w:pPr>
              <w:spacing w:after="0" w:line="240" w:lineRule="auto"/>
              <w:rPr>
                <w:szCs w:val="22"/>
              </w:rPr>
            </w:pPr>
            <w:r w:rsidRPr="00693B7B">
              <w:rPr>
                <w:szCs w:val="22"/>
              </w:rPr>
              <w:t> </w:t>
            </w:r>
          </w:p>
        </w:tc>
        <w:tc>
          <w:tcPr>
            <w:tcW w:w="116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jc w:val="center"/>
              <w:rPr>
                <w:b/>
                <w:bCs/>
                <w:szCs w:val="22"/>
              </w:rPr>
            </w:pPr>
            <w:r w:rsidRPr="00693B7B">
              <w:rPr>
                <w:b/>
                <w:bCs/>
                <w:szCs w:val="22"/>
              </w:rPr>
              <w:t>90</w:t>
            </w:r>
          </w:p>
        </w:tc>
        <w:tc>
          <w:tcPr>
            <w:tcW w:w="96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jc w:val="center"/>
              <w:rPr>
                <w:b/>
                <w:bCs/>
                <w:szCs w:val="22"/>
              </w:rPr>
            </w:pPr>
            <w:r w:rsidRPr="00693B7B">
              <w:rPr>
                <w:b/>
                <w:bCs/>
                <w:szCs w:val="22"/>
              </w:rPr>
              <w:t>100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b/>
                <w:bCs/>
                <w:szCs w:val="22"/>
              </w:rPr>
            </w:pPr>
            <w:r w:rsidRPr="00693B7B">
              <w:rPr>
                <w:b/>
                <w:bCs/>
                <w:szCs w:val="22"/>
              </w:rPr>
              <w:t>90%</w:t>
            </w:r>
          </w:p>
        </w:tc>
      </w:tr>
      <w:tr w:rsidR="00693B7B" w:rsidRPr="00693B7B" w:rsidTr="00693B7B">
        <w:trPr>
          <w:trHeight w:val="255"/>
        </w:trPr>
        <w:tc>
          <w:tcPr>
            <w:tcW w:w="52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jc w:val="center"/>
              <w:rPr>
                <w:b/>
                <w:bCs/>
                <w:szCs w:val="22"/>
              </w:rPr>
            </w:pPr>
          </w:p>
        </w:tc>
        <w:tc>
          <w:tcPr>
            <w:tcW w:w="488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1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9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30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r>
      <w:tr w:rsidR="00693B7B" w:rsidRPr="00693B7B" w:rsidTr="00693B7B">
        <w:trPr>
          <w:trHeight w:val="255"/>
        </w:trPr>
        <w:tc>
          <w:tcPr>
            <w:tcW w:w="52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488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1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9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30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r>
      <w:tr w:rsidR="00693B7B" w:rsidRPr="00693B7B" w:rsidTr="00693B7B">
        <w:trPr>
          <w:trHeight w:val="270"/>
        </w:trPr>
        <w:tc>
          <w:tcPr>
            <w:tcW w:w="52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488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1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9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30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r>
      <w:tr w:rsidR="00693B7B" w:rsidRPr="00693B7B" w:rsidTr="00693B7B">
        <w:trPr>
          <w:trHeight w:val="390"/>
        </w:trPr>
        <w:tc>
          <w:tcPr>
            <w:tcW w:w="520" w:type="dxa"/>
            <w:tcBorders>
              <w:top w:val="single" w:sz="8" w:space="0" w:color="000000"/>
              <w:left w:val="single" w:sz="8" w:space="0" w:color="000000"/>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8"/>
                <w:szCs w:val="28"/>
              </w:rPr>
            </w:pPr>
            <w:r w:rsidRPr="00693B7B">
              <w:rPr>
                <w:b/>
                <w:bCs/>
                <w:sz w:val="28"/>
                <w:szCs w:val="28"/>
              </w:rPr>
              <w:t xml:space="preserve">2. </w:t>
            </w:r>
          </w:p>
        </w:tc>
        <w:tc>
          <w:tcPr>
            <w:tcW w:w="488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8"/>
                <w:szCs w:val="28"/>
              </w:rPr>
            </w:pPr>
            <w:r w:rsidRPr="00693B7B">
              <w:rPr>
                <w:b/>
                <w:bCs/>
                <w:sz w:val="28"/>
                <w:szCs w:val="28"/>
              </w:rPr>
              <w:t>Tillgänglighet och brukarorientering</w:t>
            </w:r>
          </w:p>
        </w:tc>
        <w:tc>
          <w:tcPr>
            <w:tcW w:w="116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Uppnått</w:t>
            </w:r>
          </w:p>
        </w:tc>
        <w:tc>
          <w:tcPr>
            <w:tcW w:w="96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Max</w:t>
            </w:r>
          </w:p>
        </w:tc>
        <w:tc>
          <w:tcPr>
            <w:tcW w:w="130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Procent</w:t>
            </w:r>
          </w:p>
        </w:tc>
      </w:tr>
      <w:tr w:rsidR="00693B7B" w:rsidRPr="00693B7B" w:rsidTr="00693B7B">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2.1</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Finns det en kommunövergripande strategi för brukarfokus?</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100%</w:t>
            </w:r>
          </w:p>
        </w:tc>
      </w:tr>
      <w:tr w:rsidR="00693B7B" w:rsidRPr="00693B7B" w:rsidTr="00693B7B">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2.2</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Hur arbetar kommunen med tillgänglighet och bemötande?</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21</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86%</w:t>
            </w:r>
          </w:p>
        </w:tc>
      </w:tr>
      <w:tr w:rsidR="00693B7B" w:rsidRPr="00693B7B" w:rsidTr="00693B7B">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2.3</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Hur Informerar kommunen om service och tjänster?</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19</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96%</w:t>
            </w:r>
          </w:p>
        </w:tc>
      </w:tr>
      <w:tr w:rsidR="00693B7B" w:rsidRPr="00693B7B" w:rsidTr="00693B7B">
        <w:trPr>
          <w:trHeight w:val="315"/>
        </w:trPr>
        <w:tc>
          <w:tcPr>
            <w:tcW w:w="520" w:type="dxa"/>
            <w:tcBorders>
              <w:top w:val="nil"/>
              <w:left w:val="single" w:sz="8" w:space="0" w:color="000000"/>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2.4</w:t>
            </w:r>
          </w:p>
        </w:tc>
        <w:tc>
          <w:tcPr>
            <w:tcW w:w="4880" w:type="dxa"/>
            <w:tcBorders>
              <w:top w:val="nil"/>
              <w:left w:val="nil"/>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Hur arbetar kommunen med brukarundersökningar?</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17</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86%</w:t>
            </w:r>
          </w:p>
        </w:tc>
      </w:tr>
      <w:tr w:rsidR="00693B7B" w:rsidRPr="00693B7B" w:rsidTr="00693B7B">
        <w:trPr>
          <w:trHeight w:val="915"/>
        </w:trPr>
        <w:tc>
          <w:tcPr>
            <w:tcW w:w="520" w:type="dxa"/>
            <w:tcBorders>
              <w:top w:val="nil"/>
              <w:left w:val="single" w:sz="8" w:space="0" w:color="000000"/>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2.5</w:t>
            </w:r>
          </w:p>
        </w:tc>
        <w:tc>
          <w:tcPr>
            <w:tcW w:w="4880" w:type="dxa"/>
            <w:tcBorders>
              <w:top w:val="nil"/>
              <w:left w:val="nil"/>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Hur arbetar kommunen med att förtydliga tjänsternas innehåll samt synpunkts- och klagomålshantering för medborgare/brukare?</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19</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95%</w:t>
            </w:r>
          </w:p>
        </w:tc>
      </w:tr>
      <w:tr w:rsidR="00693B7B" w:rsidRPr="00693B7B" w:rsidTr="00693B7B">
        <w:trPr>
          <w:trHeight w:val="315"/>
        </w:trPr>
        <w:tc>
          <w:tcPr>
            <w:tcW w:w="520" w:type="dxa"/>
            <w:tcBorders>
              <w:top w:val="nil"/>
              <w:left w:val="nil"/>
              <w:bottom w:val="nil"/>
              <w:right w:val="nil"/>
            </w:tcBorders>
            <w:shd w:val="clear" w:color="auto" w:fill="auto"/>
            <w:hideMark/>
          </w:tcPr>
          <w:p w:rsidR="00693B7B" w:rsidRPr="00693B7B" w:rsidRDefault="00693B7B" w:rsidP="00693B7B">
            <w:pPr>
              <w:spacing w:after="0" w:line="240" w:lineRule="auto"/>
              <w:jc w:val="center"/>
              <w:rPr>
                <w:szCs w:val="22"/>
              </w:rPr>
            </w:pPr>
          </w:p>
        </w:tc>
        <w:tc>
          <w:tcPr>
            <w:tcW w:w="4880" w:type="dxa"/>
            <w:tcBorders>
              <w:top w:val="nil"/>
              <w:left w:val="nil"/>
              <w:bottom w:val="nil"/>
              <w:right w:val="single" w:sz="8" w:space="0" w:color="auto"/>
            </w:tcBorders>
            <w:shd w:val="clear" w:color="auto" w:fill="auto"/>
            <w:hideMark/>
          </w:tcPr>
          <w:p w:rsidR="00693B7B" w:rsidRPr="00693B7B" w:rsidRDefault="00693B7B" w:rsidP="00693B7B">
            <w:pPr>
              <w:spacing w:after="0" w:line="240" w:lineRule="auto"/>
              <w:rPr>
                <w:szCs w:val="22"/>
              </w:rPr>
            </w:pPr>
            <w:r w:rsidRPr="00693B7B">
              <w:rPr>
                <w:szCs w:val="22"/>
              </w:rPr>
              <w:t> </w:t>
            </w:r>
          </w:p>
        </w:tc>
        <w:tc>
          <w:tcPr>
            <w:tcW w:w="116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jc w:val="center"/>
              <w:rPr>
                <w:b/>
                <w:bCs/>
                <w:szCs w:val="22"/>
              </w:rPr>
            </w:pPr>
            <w:r w:rsidRPr="00693B7B">
              <w:rPr>
                <w:b/>
                <w:bCs/>
                <w:szCs w:val="22"/>
              </w:rPr>
              <w:t>92</w:t>
            </w:r>
          </w:p>
        </w:tc>
        <w:tc>
          <w:tcPr>
            <w:tcW w:w="96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jc w:val="center"/>
              <w:rPr>
                <w:b/>
                <w:bCs/>
                <w:szCs w:val="22"/>
              </w:rPr>
            </w:pPr>
            <w:r w:rsidRPr="00693B7B">
              <w:rPr>
                <w:b/>
                <w:bCs/>
                <w:szCs w:val="22"/>
              </w:rPr>
              <w:t>100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b/>
                <w:bCs/>
                <w:szCs w:val="22"/>
              </w:rPr>
            </w:pPr>
            <w:r w:rsidRPr="00693B7B">
              <w:rPr>
                <w:b/>
                <w:bCs/>
                <w:szCs w:val="22"/>
              </w:rPr>
              <w:t>92%</w:t>
            </w:r>
          </w:p>
        </w:tc>
      </w:tr>
      <w:tr w:rsidR="00693B7B" w:rsidRPr="00693B7B" w:rsidTr="00693B7B">
        <w:trPr>
          <w:trHeight w:val="255"/>
        </w:trPr>
        <w:tc>
          <w:tcPr>
            <w:tcW w:w="52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jc w:val="center"/>
              <w:rPr>
                <w:b/>
                <w:bCs/>
                <w:szCs w:val="22"/>
              </w:rPr>
            </w:pPr>
          </w:p>
        </w:tc>
        <w:tc>
          <w:tcPr>
            <w:tcW w:w="488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1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9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30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r>
      <w:tr w:rsidR="00693B7B" w:rsidRPr="00693B7B" w:rsidTr="00693B7B">
        <w:trPr>
          <w:trHeight w:val="255"/>
        </w:trPr>
        <w:tc>
          <w:tcPr>
            <w:tcW w:w="52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488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1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9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30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r>
      <w:tr w:rsidR="00693B7B" w:rsidRPr="00693B7B" w:rsidTr="00693B7B">
        <w:trPr>
          <w:trHeight w:val="270"/>
        </w:trPr>
        <w:tc>
          <w:tcPr>
            <w:tcW w:w="52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488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1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9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30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r>
      <w:tr w:rsidR="00693B7B" w:rsidRPr="00693B7B" w:rsidTr="00693B7B">
        <w:trPr>
          <w:trHeight w:val="390"/>
        </w:trPr>
        <w:tc>
          <w:tcPr>
            <w:tcW w:w="520" w:type="dxa"/>
            <w:tcBorders>
              <w:top w:val="single" w:sz="8" w:space="0" w:color="000000"/>
              <w:left w:val="single" w:sz="8" w:space="0" w:color="000000"/>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8"/>
                <w:szCs w:val="28"/>
              </w:rPr>
            </w:pPr>
            <w:r w:rsidRPr="00693B7B">
              <w:rPr>
                <w:b/>
                <w:bCs/>
                <w:sz w:val="28"/>
                <w:szCs w:val="28"/>
              </w:rPr>
              <w:t xml:space="preserve">3. </w:t>
            </w:r>
          </w:p>
        </w:tc>
        <w:tc>
          <w:tcPr>
            <w:tcW w:w="488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8"/>
                <w:szCs w:val="28"/>
              </w:rPr>
            </w:pPr>
            <w:r w:rsidRPr="00693B7B">
              <w:rPr>
                <w:b/>
                <w:bCs/>
                <w:sz w:val="28"/>
                <w:szCs w:val="28"/>
              </w:rPr>
              <w:t>Politisk styrning och kontroll</w:t>
            </w:r>
          </w:p>
        </w:tc>
        <w:tc>
          <w:tcPr>
            <w:tcW w:w="116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Uppnått</w:t>
            </w:r>
          </w:p>
        </w:tc>
        <w:tc>
          <w:tcPr>
            <w:tcW w:w="96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Max</w:t>
            </w:r>
          </w:p>
        </w:tc>
        <w:tc>
          <w:tcPr>
            <w:tcW w:w="130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Procent</w:t>
            </w:r>
          </w:p>
        </w:tc>
      </w:tr>
      <w:tr w:rsidR="00693B7B" w:rsidRPr="00693B7B" w:rsidTr="00693B7B">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3.1</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Genomsyras hela organisationen av ett helhetstänkande avseende styrning/uppföljning?</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12</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78%</w:t>
            </w:r>
          </w:p>
        </w:tc>
      </w:tr>
      <w:tr w:rsidR="00693B7B" w:rsidRPr="00693B7B" w:rsidTr="00693B7B">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3.2</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Styrs kommunen av tydliga politiska mål?</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18</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71%</w:t>
            </w:r>
          </w:p>
        </w:tc>
      </w:tr>
      <w:tr w:rsidR="00693B7B" w:rsidRPr="00693B7B" w:rsidTr="00693B7B">
        <w:trPr>
          <w:trHeight w:val="9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3.3</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Rapporterar förvaltningen till den politiska nivån och  har politikerna möjlighet att utöva tillsyn över förvaltningen?</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21</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83%</w:t>
            </w:r>
          </w:p>
        </w:tc>
      </w:tr>
      <w:tr w:rsidR="00693B7B" w:rsidRPr="00693B7B" w:rsidTr="00693B7B">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3.4</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Finns det en tydlig delegation och ansvarsfördelning mellan politisk och tjänstemannanivå?</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20</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100%</w:t>
            </w:r>
          </w:p>
        </w:tc>
      </w:tr>
      <w:tr w:rsidR="00693B7B" w:rsidRPr="00693B7B" w:rsidTr="00693B7B">
        <w:trPr>
          <w:trHeight w:val="615"/>
        </w:trPr>
        <w:tc>
          <w:tcPr>
            <w:tcW w:w="520" w:type="dxa"/>
            <w:tcBorders>
              <w:top w:val="nil"/>
              <w:left w:val="single" w:sz="8" w:space="0" w:color="000000"/>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3.5</w:t>
            </w:r>
          </w:p>
        </w:tc>
        <w:tc>
          <w:tcPr>
            <w:tcW w:w="4880" w:type="dxa"/>
            <w:tcBorders>
              <w:top w:val="nil"/>
              <w:left w:val="nil"/>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Finns det en ömsesidig förståelse av uppgifter, roller och spelregler mellan politiker och tjänstemän?</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14</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94%</w:t>
            </w:r>
          </w:p>
        </w:tc>
      </w:tr>
      <w:tr w:rsidR="00693B7B" w:rsidRPr="00693B7B" w:rsidTr="00693B7B">
        <w:trPr>
          <w:trHeight w:val="315"/>
        </w:trPr>
        <w:tc>
          <w:tcPr>
            <w:tcW w:w="520" w:type="dxa"/>
            <w:tcBorders>
              <w:top w:val="nil"/>
              <w:left w:val="nil"/>
              <w:bottom w:val="nil"/>
              <w:right w:val="nil"/>
            </w:tcBorders>
            <w:shd w:val="clear" w:color="auto" w:fill="auto"/>
            <w:hideMark/>
          </w:tcPr>
          <w:p w:rsidR="00693B7B" w:rsidRPr="00693B7B" w:rsidRDefault="00693B7B" w:rsidP="00693B7B">
            <w:pPr>
              <w:spacing w:after="0" w:line="240" w:lineRule="auto"/>
              <w:jc w:val="center"/>
              <w:rPr>
                <w:szCs w:val="22"/>
              </w:rPr>
            </w:pPr>
          </w:p>
        </w:tc>
        <w:tc>
          <w:tcPr>
            <w:tcW w:w="4880" w:type="dxa"/>
            <w:tcBorders>
              <w:top w:val="nil"/>
              <w:left w:val="nil"/>
              <w:bottom w:val="nil"/>
              <w:right w:val="single" w:sz="8" w:space="0" w:color="auto"/>
            </w:tcBorders>
            <w:shd w:val="clear" w:color="auto" w:fill="auto"/>
            <w:hideMark/>
          </w:tcPr>
          <w:p w:rsidR="00693B7B" w:rsidRPr="00693B7B" w:rsidRDefault="00693B7B" w:rsidP="00693B7B">
            <w:pPr>
              <w:spacing w:after="0" w:line="240" w:lineRule="auto"/>
              <w:rPr>
                <w:szCs w:val="22"/>
              </w:rPr>
            </w:pPr>
            <w:r w:rsidRPr="00693B7B">
              <w:rPr>
                <w:szCs w:val="22"/>
              </w:rPr>
              <w:t> </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b/>
                <w:bCs/>
                <w:szCs w:val="22"/>
              </w:rPr>
            </w:pPr>
            <w:r w:rsidRPr="00693B7B">
              <w:rPr>
                <w:b/>
                <w:bCs/>
                <w:szCs w:val="22"/>
              </w:rPr>
              <w:t>84</w:t>
            </w:r>
          </w:p>
        </w:tc>
        <w:tc>
          <w:tcPr>
            <w:tcW w:w="96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jc w:val="center"/>
              <w:rPr>
                <w:b/>
                <w:bCs/>
                <w:szCs w:val="22"/>
              </w:rPr>
            </w:pPr>
            <w:r w:rsidRPr="00693B7B">
              <w:rPr>
                <w:b/>
                <w:bCs/>
                <w:szCs w:val="22"/>
              </w:rPr>
              <w:t>100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b/>
                <w:bCs/>
                <w:szCs w:val="22"/>
              </w:rPr>
            </w:pPr>
            <w:r w:rsidRPr="00693B7B">
              <w:rPr>
                <w:b/>
                <w:bCs/>
                <w:szCs w:val="22"/>
              </w:rPr>
              <w:t>84%</w:t>
            </w:r>
          </w:p>
        </w:tc>
      </w:tr>
    </w:tbl>
    <w:p w:rsidR="001430AB" w:rsidRDefault="001430AB" w:rsidP="0084421F"/>
    <w:p w:rsidR="001430AB" w:rsidRDefault="001430AB" w:rsidP="0084421F"/>
    <w:p w:rsidR="00693B7B" w:rsidRDefault="00693B7B" w:rsidP="0084421F"/>
    <w:tbl>
      <w:tblPr>
        <w:tblW w:w="8820" w:type="dxa"/>
        <w:tblCellMar>
          <w:left w:w="70" w:type="dxa"/>
          <w:right w:w="70" w:type="dxa"/>
        </w:tblCellMar>
        <w:tblLook w:val="04A0" w:firstRow="1" w:lastRow="0" w:firstColumn="1" w:lastColumn="0" w:noHBand="0" w:noVBand="1"/>
      </w:tblPr>
      <w:tblGrid>
        <w:gridCol w:w="520"/>
        <w:gridCol w:w="4880"/>
        <w:gridCol w:w="1160"/>
        <w:gridCol w:w="960"/>
        <w:gridCol w:w="1300"/>
      </w:tblGrid>
      <w:tr w:rsidR="00693B7B" w:rsidRPr="00693B7B" w:rsidTr="00693B7B">
        <w:trPr>
          <w:trHeight w:val="390"/>
        </w:trPr>
        <w:tc>
          <w:tcPr>
            <w:tcW w:w="520" w:type="dxa"/>
            <w:tcBorders>
              <w:top w:val="single" w:sz="8" w:space="0" w:color="000000"/>
              <w:left w:val="single" w:sz="8" w:space="0" w:color="000000"/>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8"/>
                <w:szCs w:val="28"/>
              </w:rPr>
            </w:pPr>
            <w:r w:rsidRPr="00693B7B">
              <w:rPr>
                <w:b/>
                <w:bCs/>
                <w:sz w:val="28"/>
                <w:szCs w:val="28"/>
              </w:rPr>
              <w:t xml:space="preserve">4. </w:t>
            </w:r>
          </w:p>
        </w:tc>
        <w:tc>
          <w:tcPr>
            <w:tcW w:w="488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8"/>
                <w:szCs w:val="28"/>
              </w:rPr>
            </w:pPr>
            <w:r w:rsidRPr="00693B7B">
              <w:rPr>
                <w:b/>
                <w:bCs/>
                <w:sz w:val="28"/>
                <w:szCs w:val="28"/>
              </w:rPr>
              <w:t>Ledarskap, ansvar och delegation</w:t>
            </w:r>
          </w:p>
        </w:tc>
        <w:tc>
          <w:tcPr>
            <w:tcW w:w="116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Uppnått</w:t>
            </w:r>
          </w:p>
        </w:tc>
        <w:tc>
          <w:tcPr>
            <w:tcW w:w="96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Max</w:t>
            </w:r>
          </w:p>
        </w:tc>
        <w:tc>
          <w:tcPr>
            <w:tcW w:w="130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Procent</w:t>
            </w:r>
          </w:p>
        </w:tc>
      </w:tr>
      <w:tr w:rsidR="00693B7B" w:rsidRPr="00693B7B" w:rsidTr="00693B7B">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4.1</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Finns kommunövergripande strategi för ledarskap, ansvar och delegation?</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100%</w:t>
            </w:r>
          </w:p>
        </w:tc>
      </w:tr>
      <w:tr w:rsidR="00693B7B" w:rsidRPr="00693B7B" w:rsidTr="00693B7B">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4.2</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Vilket ansvar har resultatenheterna för budget, personal och organisation?</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9</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93%</w:t>
            </w:r>
          </w:p>
        </w:tc>
      </w:tr>
      <w:tr w:rsidR="00693B7B" w:rsidRPr="00693B7B" w:rsidTr="00693B7B">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4.3</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Beskrivs inriktning och ansvar för tvärsektoriellt samarbete?</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77%</w:t>
            </w:r>
          </w:p>
        </w:tc>
      </w:tr>
      <w:tr w:rsidR="00693B7B" w:rsidRPr="00693B7B" w:rsidTr="00693B7B">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4.4</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Tydliggörs det personliga uppdraget för alla chefer i organisationen?</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12</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83%</w:t>
            </w:r>
          </w:p>
        </w:tc>
      </w:tr>
      <w:tr w:rsidR="00693B7B" w:rsidRPr="00693B7B" w:rsidTr="00693B7B">
        <w:trPr>
          <w:trHeight w:val="615"/>
        </w:trPr>
        <w:tc>
          <w:tcPr>
            <w:tcW w:w="520" w:type="dxa"/>
            <w:tcBorders>
              <w:top w:val="nil"/>
              <w:left w:val="single" w:sz="8" w:space="0" w:color="000000"/>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4.5</w:t>
            </w:r>
          </w:p>
        </w:tc>
        <w:tc>
          <w:tcPr>
            <w:tcW w:w="4880" w:type="dxa"/>
            <w:tcBorders>
              <w:top w:val="nil"/>
              <w:left w:val="nil"/>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Sker central ledning för underställda avdelningar/enheter?</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16</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78%</w:t>
            </w:r>
          </w:p>
        </w:tc>
      </w:tr>
      <w:tr w:rsidR="00693B7B" w:rsidRPr="00693B7B" w:rsidTr="00693B7B">
        <w:trPr>
          <w:trHeight w:val="315"/>
        </w:trPr>
        <w:tc>
          <w:tcPr>
            <w:tcW w:w="520" w:type="dxa"/>
            <w:tcBorders>
              <w:top w:val="nil"/>
              <w:left w:val="single" w:sz="8" w:space="0" w:color="000000"/>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4.6</w:t>
            </w:r>
          </w:p>
        </w:tc>
        <w:tc>
          <w:tcPr>
            <w:tcW w:w="4880" w:type="dxa"/>
            <w:tcBorders>
              <w:top w:val="nil"/>
              <w:left w:val="nil"/>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Bedriver kommunens ledarutveckling?</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19</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97%</w:t>
            </w:r>
          </w:p>
        </w:tc>
      </w:tr>
      <w:tr w:rsidR="00693B7B" w:rsidRPr="00693B7B" w:rsidTr="00693B7B">
        <w:trPr>
          <w:trHeight w:val="315"/>
        </w:trPr>
        <w:tc>
          <w:tcPr>
            <w:tcW w:w="520" w:type="dxa"/>
            <w:tcBorders>
              <w:top w:val="nil"/>
              <w:left w:val="nil"/>
              <w:bottom w:val="nil"/>
              <w:right w:val="nil"/>
            </w:tcBorders>
            <w:shd w:val="clear" w:color="auto" w:fill="auto"/>
            <w:hideMark/>
          </w:tcPr>
          <w:p w:rsidR="00693B7B" w:rsidRPr="00693B7B" w:rsidRDefault="00693B7B" w:rsidP="00693B7B">
            <w:pPr>
              <w:spacing w:after="0" w:line="240" w:lineRule="auto"/>
              <w:jc w:val="center"/>
              <w:rPr>
                <w:szCs w:val="22"/>
              </w:rPr>
            </w:pPr>
          </w:p>
        </w:tc>
        <w:tc>
          <w:tcPr>
            <w:tcW w:w="4880" w:type="dxa"/>
            <w:tcBorders>
              <w:top w:val="nil"/>
              <w:left w:val="nil"/>
              <w:bottom w:val="nil"/>
              <w:right w:val="single" w:sz="8" w:space="0" w:color="auto"/>
            </w:tcBorders>
            <w:shd w:val="clear" w:color="auto" w:fill="auto"/>
            <w:hideMark/>
          </w:tcPr>
          <w:p w:rsidR="00693B7B" w:rsidRPr="00693B7B" w:rsidRDefault="00693B7B" w:rsidP="00693B7B">
            <w:pPr>
              <w:spacing w:after="0" w:line="240" w:lineRule="auto"/>
              <w:rPr>
                <w:szCs w:val="22"/>
              </w:rPr>
            </w:pPr>
            <w:r w:rsidRPr="00693B7B">
              <w:rPr>
                <w:szCs w:val="22"/>
              </w:rPr>
              <w:t> </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b/>
                <w:bCs/>
                <w:szCs w:val="22"/>
              </w:rPr>
            </w:pPr>
            <w:r w:rsidRPr="00693B7B">
              <w:rPr>
                <w:b/>
                <w:bCs/>
                <w:szCs w:val="22"/>
              </w:rPr>
              <w:t>87</w:t>
            </w:r>
          </w:p>
        </w:tc>
        <w:tc>
          <w:tcPr>
            <w:tcW w:w="96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jc w:val="center"/>
              <w:rPr>
                <w:b/>
                <w:bCs/>
                <w:szCs w:val="22"/>
              </w:rPr>
            </w:pPr>
            <w:r w:rsidRPr="00693B7B">
              <w:rPr>
                <w:b/>
                <w:bCs/>
                <w:szCs w:val="22"/>
              </w:rPr>
              <w:t>100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b/>
                <w:bCs/>
                <w:szCs w:val="22"/>
              </w:rPr>
            </w:pPr>
            <w:r w:rsidRPr="00693B7B">
              <w:rPr>
                <w:b/>
                <w:bCs/>
                <w:szCs w:val="22"/>
              </w:rPr>
              <w:t>87%</w:t>
            </w:r>
          </w:p>
        </w:tc>
      </w:tr>
      <w:tr w:rsidR="00693B7B" w:rsidRPr="00693B7B" w:rsidTr="00693B7B">
        <w:trPr>
          <w:trHeight w:val="255"/>
        </w:trPr>
        <w:tc>
          <w:tcPr>
            <w:tcW w:w="52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jc w:val="center"/>
              <w:rPr>
                <w:b/>
                <w:bCs/>
                <w:szCs w:val="22"/>
              </w:rPr>
            </w:pPr>
          </w:p>
        </w:tc>
        <w:tc>
          <w:tcPr>
            <w:tcW w:w="488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1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9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30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r>
      <w:tr w:rsidR="00693B7B" w:rsidRPr="00693B7B" w:rsidTr="00693B7B">
        <w:trPr>
          <w:trHeight w:val="255"/>
        </w:trPr>
        <w:tc>
          <w:tcPr>
            <w:tcW w:w="52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488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1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9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30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r>
      <w:tr w:rsidR="00693B7B" w:rsidRPr="00693B7B" w:rsidTr="00693B7B">
        <w:trPr>
          <w:trHeight w:val="270"/>
        </w:trPr>
        <w:tc>
          <w:tcPr>
            <w:tcW w:w="52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488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1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9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30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r>
      <w:tr w:rsidR="00693B7B" w:rsidRPr="00693B7B" w:rsidTr="00693B7B">
        <w:trPr>
          <w:trHeight w:val="270"/>
        </w:trPr>
        <w:tc>
          <w:tcPr>
            <w:tcW w:w="520" w:type="dxa"/>
            <w:tcBorders>
              <w:top w:val="nil"/>
              <w:left w:val="nil"/>
              <w:bottom w:val="nil"/>
              <w:right w:val="nil"/>
            </w:tcBorders>
            <w:shd w:val="clear" w:color="auto" w:fill="auto"/>
            <w:noWrap/>
            <w:vAlign w:val="bottom"/>
          </w:tcPr>
          <w:p w:rsidR="00693B7B" w:rsidRDefault="00693B7B" w:rsidP="00693B7B">
            <w:pPr>
              <w:spacing w:after="0" w:line="240" w:lineRule="auto"/>
              <w:rPr>
                <w:sz w:val="20"/>
              </w:rPr>
            </w:pPr>
          </w:p>
          <w:p w:rsidR="00693B7B" w:rsidRPr="00693B7B" w:rsidRDefault="00693B7B" w:rsidP="00693B7B">
            <w:pPr>
              <w:spacing w:after="0" w:line="240" w:lineRule="auto"/>
              <w:rPr>
                <w:sz w:val="20"/>
              </w:rPr>
            </w:pPr>
          </w:p>
        </w:tc>
        <w:tc>
          <w:tcPr>
            <w:tcW w:w="4880" w:type="dxa"/>
            <w:tcBorders>
              <w:top w:val="nil"/>
              <w:left w:val="nil"/>
              <w:bottom w:val="nil"/>
              <w:right w:val="nil"/>
            </w:tcBorders>
            <w:shd w:val="clear" w:color="auto" w:fill="auto"/>
            <w:noWrap/>
            <w:vAlign w:val="bottom"/>
          </w:tcPr>
          <w:p w:rsidR="00693B7B" w:rsidRPr="00693B7B" w:rsidRDefault="00693B7B" w:rsidP="00693B7B">
            <w:pPr>
              <w:spacing w:after="0" w:line="240" w:lineRule="auto"/>
              <w:rPr>
                <w:sz w:val="20"/>
              </w:rPr>
            </w:pPr>
          </w:p>
        </w:tc>
        <w:tc>
          <w:tcPr>
            <w:tcW w:w="1160" w:type="dxa"/>
            <w:tcBorders>
              <w:top w:val="nil"/>
              <w:left w:val="nil"/>
              <w:bottom w:val="nil"/>
              <w:right w:val="nil"/>
            </w:tcBorders>
            <w:shd w:val="clear" w:color="auto" w:fill="auto"/>
            <w:noWrap/>
            <w:vAlign w:val="bottom"/>
          </w:tcPr>
          <w:p w:rsidR="00693B7B" w:rsidRPr="00693B7B" w:rsidRDefault="00693B7B" w:rsidP="00693B7B">
            <w:pPr>
              <w:spacing w:after="0" w:line="240" w:lineRule="auto"/>
              <w:rPr>
                <w:sz w:val="20"/>
              </w:rPr>
            </w:pPr>
          </w:p>
        </w:tc>
        <w:tc>
          <w:tcPr>
            <w:tcW w:w="960" w:type="dxa"/>
            <w:tcBorders>
              <w:top w:val="nil"/>
              <w:left w:val="nil"/>
              <w:bottom w:val="nil"/>
              <w:right w:val="nil"/>
            </w:tcBorders>
            <w:shd w:val="clear" w:color="auto" w:fill="auto"/>
            <w:noWrap/>
            <w:vAlign w:val="bottom"/>
          </w:tcPr>
          <w:p w:rsidR="00693B7B" w:rsidRPr="00693B7B" w:rsidRDefault="00693B7B" w:rsidP="00693B7B">
            <w:pPr>
              <w:spacing w:after="0" w:line="240" w:lineRule="auto"/>
              <w:rPr>
                <w:sz w:val="20"/>
              </w:rPr>
            </w:pPr>
          </w:p>
        </w:tc>
        <w:tc>
          <w:tcPr>
            <w:tcW w:w="1300" w:type="dxa"/>
            <w:tcBorders>
              <w:top w:val="nil"/>
              <w:left w:val="nil"/>
              <w:bottom w:val="nil"/>
              <w:right w:val="nil"/>
            </w:tcBorders>
            <w:shd w:val="clear" w:color="auto" w:fill="auto"/>
            <w:noWrap/>
            <w:vAlign w:val="bottom"/>
          </w:tcPr>
          <w:p w:rsidR="00693B7B" w:rsidRPr="00693B7B" w:rsidRDefault="00693B7B" w:rsidP="00693B7B">
            <w:pPr>
              <w:spacing w:after="0" w:line="240" w:lineRule="auto"/>
              <w:rPr>
                <w:sz w:val="20"/>
              </w:rPr>
            </w:pPr>
          </w:p>
        </w:tc>
      </w:tr>
      <w:tr w:rsidR="00693B7B" w:rsidRPr="00693B7B" w:rsidTr="00693B7B">
        <w:trPr>
          <w:trHeight w:val="390"/>
        </w:trPr>
        <w:tc>
          <w:tcPr>
            <w:tcW w:w="520" w:type="dxa"/>
            <w:tcBorders>
              <w:top w:val="single" w:sz="8" w:space="0" w:color="000000"/>
              <w:left w:val="single" w:sz="8" w:space="0" w:color="000000"/>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8"/>
                <w:szCs w:val="28"/>
              </w:rPr>
            </w:pPr>
            <w:r w:rsidRPr="00693B7B">
              <w:rPr>
                <w:b/>
                <w:bCs/>
                <w:sz w:val="28"/>
                <w:szCs w:val="28"/>
              </w:rPr>
              <w:t xml:space="preserve">5. </w:t>
            </w:r>
          </w:p>
        </w:tc>
        <w:tc>
          <w:tcPr>
            <w:tcW w:w="488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8"/>
                <w:szCs w:val="28"/>
              </w:rPr>
            </w:pPr>
            <w:r w:rsidRPr="00693B7B">
              <w:rPr>
                <w:b/>
                <w:bCs/>
                <w:sz w:val="28"/>
                <w:szCs w:val="28"/>
              </w:rPr>
              <w:t>Resultat och effektivitet</w:t>
            </w:r>
          </w:p>
        </w:tc>
        <w:tc>
          <w:tcPr>
            <w:tcW w:w="116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Uppnått</w:t>
            </w:r>
          </w:p>
        </w:tc>
        <w:tc>
          <w:tcPr>
            <w:tcW w:w="96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Max</w:t>
            </w:r>
          </w:p>
        </w:tc>
        <w:tc>
          <w:tcPr>
            <w:tcW w:w="130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Procent</w:t>
            </w:r>
          </w:p>
        </w:tc>
      </w:tr>
      <w:tr w:rsidR="00693B7B" w:rsidRPr="00693B7B" w:rsidTr="00693B7B">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5.1</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Finns en strategi för resultatstyrning och effektivitetsutveckling?</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12</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80%</w:t>
            </w:r>
          </w:p>
        </w:tc>
      </w:tr>
      <w:tr w:rsidR="00693B7B" w:rsidRPr="00693B7B" w:rsidTr="00693B7B">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5.2</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Tydliggör kommunen sambandet mellan kostnader och resultat i budgetprocessen?</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11</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57%</w:t>
            </w:r>
          </w:p>
        </w:tc>
      </w:tr>
      <w:tr w:rsidR="00693B7B" w:rsidRPr="00693B7B" w:rsidTr="00693B7B">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5.3</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Arbetar kommunen med utveckling uppföljning och kontroll?</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11</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54%</w:t>
            </w:r>
          </w:p>
        </w:tc>
      </w:tr>
      <w:tr w:rsidR="00693B7B" w:rsidRPr="00693B7B" w:rsidTr="00693B7B">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5.4</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Kommuniceras och förs strategiska diskussioner kring resurser och resultat?</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14</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92%</w:t>
            </w:r>
          </w:p>
        </w:tc>
      </w:tr>
      <w:tr w:rsidR="00693B7B" w:rsidRPr="00693B7B" w:rsidTr="00693B7B">
        <w:trPr>
          <w:trHeight w:val="615"/>
        </w:trPr>
        <w:tc>
          <w:tcPr>
            <w:tcW w:w="520" w:type="dxa"/>
            <w:tcBorders>
              <w:top w:val="nil"/>
              <w:left w:val="single" w:sz="8" w:space="0" w:color="000000"/>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5.5</w:t>
            </w:r>
          </w:p>
        </w:tc>
        <w:tc>
          <w:tcPr>
            <w:tcW w:w="4880" w:type="dxa"/>
            <w:tcBorders>
              <w:top w:val="nil"/>
              <w:left w:val="nil"/>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Används jämförelser aktivt som ett led i serviceutveckling och effektivisering?</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19</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97%</w:t>
            </w:r>
          </w:p>
        </w:tc>
      </w:tr>
      <w:tr w:rsidR="00693B7B" w:rsidRPr="00693B7B" w:rsidTr="00693B7B">
        <w:trPr>
          <w:trHeight w:val="615"/>
        </w:trPr>
        <w:tc>
          <w:tcPr>
            <w:tcW w:w="520" w:type="dxa"/>
            <w:tcBorders>
              <w:top w:val="nil"/>
              <w:left w:val="single" w:sz="8" w:space="0" w:color="000000"/>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5.6</w:t>
            </w:r>
          </w:p>
        </w:tc>
        <w:tc>
          <w:tcPr>
            <w:tcW w:w="4880" w:type="dxa"/>
            <w:tcBorders>
              <w:top w:val="nil"/>
              <w:left w:val="nil"/>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Sker extern samverkan för att stärka serviceutbudet och öka effektivitet?</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9</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85%</w:t>
            </w:r>
          </w:p>
        </w:tc>
      </w:tr>
      <w:tr w:rsidR="00693B7B" w:rsidRPr="00693B7B" w:rsidTr="00693B7B">
        <w:trPr>
          <w:trHeight w:val="315"/>
        </w:trPr>
        <w:tc>
          <w:tcPr>
            <w:tcW w:w="520" w:type="dxa"/>
            <w:tcBorders>
              <w:top w:val="nil"/>
              <w:left w:val="nil"/>
              <w:bottom w:val="nil"/>
              <w:right w:val="nil"/>
            </w:tcBorders>
            <w:shd w:val="clear" w:color="auto" w:fill="auto"/>
            <w:hideMark/>
          </w:tcPr>
          <w:p w:rsidR="00693B7B" w:rsidRPr="00693B7B" w:rsidRDefault="00693B7B" w:rsidP="00693B7B">
            <w:pPr>
              <w:spacing w:after="0" w:line="240" w:lineRule="auto"/>
              <w:jc w:val="center"/>
              <w:rPr>
                <w:szCs w:val="22"/>
              </w:rPr>
            </w:pPr>
          </w:p>
        </w:tc>
        <w:tc>
          <w:tcPr>
            <w:tcW w:w="4880" w:type="dxa"/>
            <w:tcBorders>
              <w:top w:val="nil"/>
              <w:left w:val="nil"/>
              <w:bottom w:val="nil"/>
              <w:right w:val="single" w:sz="8" w:space="0" w:color="auto"/>
            </w:tcBorders>
            <w:shd w:val="clear" w:color="auto" w:fill="auto"/>
            <w:hideMark/>
          </w:tcPr>
          <w:p w:rsidR="00693B7B" w:rsidRPr="00693B7B" w:rsidRDefault="00693B7B" w:rsidP="00693B7B">
            <w:pPr>
              <w:spacing w:after="0" w:line="240" w:lineRule="auto"/>
              <w:rPr>
                <w:szCs w:val="22"/>
              </w:rPr>
            </w:pPr>
            <w:r w:rsidRPr="00693B7B">
              <w:rPr>
                <w:szCs w:val="22"/>
              </w:rPr>
              <w:t> </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b/>
                <w:bCs/>
                <w:szCs w:val="22"/>
              </w:rPr>
            </w:pPr>
            <w:r w:rsidRPr="00693B7B">
              <w:rPr>
                <w:b/>
                <w:bCs/>
                <w:szCs w:val="22"/>
              </w:rPr>
              <w:t>76</w:t>
            </w:r>
          </w:p>
        </w:tc>
        <w:tc>
          <w:tcPr>
            <w:tcW w:w="96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jc w:val="center"/>
              <w:rPr>
                <w:b/>
                <w:bCs/>
                <w:szCs w:val="22"/>
              </w:rPr>
            </w:pPr>
            <w:r w:rsidRPr="00693B7B">
              <w:rPr>
                <w:b/>
                <w:bCs/>
                <w:szCs w:val="22"/>
              </w:rPr>
              <w:t>100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b/>
                <w:bCs/>
                <w:szCs w:val="22"/>
              </w:rPr>
            </w:pPr>
            <w:r w:rsidRPr="00693B7B">
              <w:rPr>
                <w:b/>
                <w:bCs/>
                <w:szCs w:val="22"/>
              </w:rPr>
              <w:t>76%</w:t>
            </w:r>
          </w:p>
        </w:tc>
      </w:tr>
    </w:tbl>
    <w:p w:rsidR="001430AB" w:rsidRDefault="001430AB" w:rsidP="0084421F"/>
    <w:p w:rsidR="001430AB" w:rsidRDefault="001430AB" w:rsidP="0084421F"/>
    <w:p w:rsidR="001430AB" w:rsidRDefault="001430AB" w:rsidP="0084421F"/>
    <w:p w:rsidR="001430AB" w:rsidRDefault="001430AB" w:rsidP="0084421F"/>
    <w:p w:rsidR="001430AB" w:rsidRDefault="001430AB" w:rsidP="0084421F"/>
    <w:p w:rsidR="001430AB" w:rsidRDefault="001430AB" w:rsidP="0084421F"/>
    <w:p w:rsidR="001430AB" w:rsidRDefault="001430AB" w:rsidP="0084421F"/>
    <w:p w:rsidR="001430AB" w:rsidRDefault="001430AB" w:rsidP="0084421F"/>
    <w:p w:rsidR="00693B7B" w:rsidRDefault="00693B7B" w:rsidP="0084421F"/>
    <w:p w:rsidR="00693B7B" w:rsidRDefault="00693B7B" w:rsidP="0084421F"/>
    <w:p w:rsidR="00693B7B" w:rsidRDefault="00693B7B" w:rsidP="0084421F"/>
    <w:tbl>
      <w:tblPr>
        <w:tblW w:w="8820" w:type="dxa"/>
        <w:tblCellMar>
          <w:left w:w="70" w:type="dxa"/>
          <w:right w:w="70" w:type="dxa"/>
        </w:tblCellMar>
        <w:tblLook w:val="04A0" w:firstRow="1" w:lastRow="0" w:firstColumn="1" w:lastColumn="0" w:noHBand="0" w:noVBand="1"/>
      </w:tblPr>
      <w:tblGrid>
        <w:gridCol w:w="520"/>
        <w:gridCol w:w="4880"/>
        <w:gridCol w:w="1160"/>
        <w:gridCol w:w="960"/>
        <w:gridCol w:w="1300"/>
      </w:tblGrid>
      <w:tr w:rsidR="00693B7B" w:rsidRPr="00693B7B" w:rsidTr="00693B7B">
        <w:trPr>
          <w:trHeight w:val="765"/>
        </w:trPr>
        <w:tc>
          <w:tcPr>
            <w:tcW w:w="520" w:type="dxa"/>
            <w:tcBorders>
              <w:top w:val="single" w:sz="8" w:space="0" w:color="000000"/>
              <w:left w:val="single" w:sz="8" w:space="0" w:color="000000"/>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8"/>
                <w:szCs w:val="28"/>
              </w:rPr>
            </w:pPr>
            <w:r w:rsidRPr="00693B7B">
              <w:rPr>
                <w:b/>
                <w:bCs/>
                <w:sz w:val="28"/>
                <w:szCs w:val="28"/>
              </w:rPr>
              <w:t xml:space="preserve">6. </w:t>
            </w:r>
          </w:p>
        </w:tc>
        <w:tc>
          <w:tcPr>
            <w:tcW w:w="488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8"/>
                <w:szCs w:val="28"/>
              </w:rPr>
            </w:pPr>
            <w:r w:rsidRPr="00693B7B">
              <w:rPr>
                <w:b/>
                <w:bCs/>
                <w:sz w:val="28"/>
                <w:szCs w:val="28"/>
              </w:rPr>
              <w:t>Kommunen som arbetsgivare - personalpolitik</w:t>
            </w:r>
          </w:p>
        </w:tc>
        <w:tc>
          <w:tcPr>
            <w:tcW w:w="116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Uppnått</w:t>
            </w:r>
          </w:p>
        </w:tc>
        <w:tc>
          <w:tcPr>
            <w:tcW w:w="96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Max</w:t>
            </w:r>
          </w:p>
        </w:tc>
        <w:tc>
          <w:tcPr>
            <w:tcW w:w="130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Procent</w:t>
            </w:r>
          </w:p>
        </w:tc>
      </w:tr>
      <w:tr w:rsidR="00693B7B" w:rsidRPr="00693B7B" w:rsidTr="00693B7B">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6.1</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Finns en kommunövergripande personalstrategi?</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100%</w:t>
            </w:r>
          </w:p>
        </w:tc>
      </w:tr>
      <w:tr w:rsidR="00693B7B" w:rsidRPr="00693B7B" w:rsidTr="00693B7B">
        <w:trPr>
          <w:trHeight w:val="9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6.2</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Tillvaratas befintliga och hur rekryteras nya medarbetare? Kommunen som ”attraktiv arbetsgivare”.</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18</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89%</w:t>
            </w:r>
          </w:p>
        </w:tc>
      </w:tr>
      <w:tr w:rsidR="00693B7B" w:rsidRPr="00693B7B" w:rsidTr="00693B7B">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6.3</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Läggs stor vikt på kompetens- och medarbetarutveckling?</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20</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78%</w:t>
            </w:r>
          </w:p>
        </w:tc>
      </w:tr>
      <w:tr w:rsidR="00693B7B" w:rsidRPr="00693B7B" w:rsidTr="00693B7B">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6.4</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Sker individuell lönesättning och belöning av goda prestationer?</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100%</w:t>
            </w:r>
          </w:p>
        </w:tc>
      </w:tr>
      <w:tr w:rsidR="00693B7B" w:rsidRPr="00693B7B" w:rsidTr="00693B7B">
        <w:trPr>
          <w:trHeight w:val="615"/>
        </w:trPr>
        <w:tc>
          <w:tcPr>
            <w:tcW w:w="520" w:type="dxa"/>
            <w:tcBorders>
              <w:top w:val="nil"/>
              <w:left w:val="single" w:sz="8" w:space="0" w:color="000000"/>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6.5</w:t>
            </w:r>
          </w:p>
        </w:tc>
        <w:tc>
          <w:tcPr>
            <w:tcW w:w="4880" w:type="dxa"/>
            <w:tcBorders>
              <w:top w:val="nil"/>
              <w:left w:val="nil"/>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Arbetar kommunen med medarbetarundersökningar?</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12</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80%</w:t>
            </w:r>
          </w:p>
        </w:tc>
      </w:tr>
      <w:tr w:rsidR="00693B7B" w:rsidRPr="00693B7B" w:rsidTr="00693B7B">
        <w:trPr>
          <w:trHeight w:val="615"/>
        </w:trPr>
        <w:tc>
          <w:tcPr>
            <w:tcW w:w="520" w:type="dxa"/>
            <w:tcBorders>
              <w:top w:val="nil"/>
              <w:left w:val="single" w:sz="8" w:space="0" w:color="000000"/>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6.6</w:t>
            </w:r>
          </w:p>
        </w:tc>
        <w:tc>
          <w:tcPr>
            <w:tcW w:w="4880" w:type="dxa"/>
            <w:tcBorders>
              <w:top w:val="nil"/>
              <w:left w:val="nil"/>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Arbetar kommunen med mångfald, (etnicitet, kulturellt och kön)?</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7</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70%</w:t>
            </w:r>
          </w:p>
        </w:tc>
      </w:tr>
      <w:tr w:rsidR="00693B7B" w:rsidRPr="00693B7B" w:rsidTr="00693B7B">
        <w:trPr>
          <w:trHeight w:val="315"/>
        </w:trPr>
        <w:tc>
          <w:tcPr>
            <w:tcW w:w="520" w:type="dxa"/>
            <w:tcBorders>
              <w:top w:val="nil"/>
              <w:left w:val="nil"/>
              <w:bottom w:val="nil"/>
              <w:right w:val="nil"/>
            </w:tcBorders>
            <w:shd w:val="clear" w:color="auto" w:fill="auto"/>
            <w:hideMark/>
          </w:tcPr>
          <w:p w:rsidR="00693B7B" w:rsidRPr="00693B7B" w:rsidRDefault="00693B7B" w:rsidP="00693B7B">
            <w:pPr>
              <w:spacing w:after="0" w:line="240" w:lineRule="auto"/>
              <w:jc w:val="center"/>
              <w:rPr>
                <w:szCs w:val="22"/>
              </w:rPr>
            </w:pPr>
          </w:p>
        </w:tc>
        <w:tc>
          <w:tcPr>
            <w:tcW w:w="4880" w:type="dxa"/>
            <w:tcBorders>
              <w:top w:val="nil"/>
              <w:left w:val="nil"/>
              <w:bottom w:val="nil"/>
              <w:right w:val="single" w:sz="8" w:space="0" w:color="auto"/>
            </w:tcBorders>
            <w:shd w:val="clear" w:color="auto" w:fill="auto"/>
            <w:hideMark/>
          </w:tcPr>
          <w:p w:rsidR="00693B7B" w:rsidRPr="00693B7B" w:rsidRDefault="00693B7B" w:rsidP="00693B7B">
            <w:pPr>
              <w:spacing w:after="0" w:line="240" w:lineRule="auto"/>
              <w:rPr>
                <w:szCs w:val="22"/>
              </w:rPr>
            </w:pPr>
            <w:r w:rsidRPr="00693B7B">
              <w:rPr>
                <w:szCs w:val="22"/>
              </w:rPr>
              <w:t> </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b/>
                <w:bCs/>
                <w:szCs w:val="22"/>
              </w:rPr>
            </w:pPr>
            <w:r w:rsidRPr="00693B7B">
              <w:rPr>
                <w:b/>
                <w:bCs/>
                <w:szCs w:val="22"/>
              </w:rPr>
              <w:t>86</w:t>
            </w:r>
          </w:p>
        </w:tc>
        <w:tc>
          <w:tcPr>
            <w:tcW w:w="96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jc w:val="center"/>
              <w:rPr>
                <w:b/>
                <w:bCs/>
                <w:szCs w:val="22"/>
              </w:rPr>
            </w:pPr>
            <w:r w:rsidRPr="00693B7B">
              <w:rPr>
                <w:b/>
                <w:bCs/>
                <w:szCs w:val="22"/>
              </w:rPr>
              <w:t>100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b/>
                <w:bCs/>
                <w:szCs w:val="22"/>
              </w:rPr>
            </w:pPr>
            <w:r w:rsidRPr="00693B7B">
              <w:rPr>
                <w:b/>
                <w:bCs/>
                <w:szCs w:val="22"/>
              </w:rPr>
              <w:t>86%</w:t>
            </w:r>
          </w:p>
        </w:tc>
      </w:tr>
      <w:tr w:rsidR="00693B7B" w:rsidRPr="00693B7B" w:rsidTr="00693B7B">
        <w:trPr>
          <w:trHeight w:val="255"/>
        </w:trPr>
        <w:tc>
          <w:tcPr>
            <w:tcW w:w="52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jc w:val="center"/>
              <w:rPr>
                <w:b/>
                <w:bCs/>
                <w:szCs w:val="22"/>
              </w:rPr>
            </w:pPr>
          </w:p>
        </w:tc>
        <w:tc>
          <w:tcPr>
            <w:tcW w:w="488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1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9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30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r>
      <w:tr w:rsidR="00693B7B" w:rsidRPr="00693B7B" w:rsidTr="00693B7B">
        <w:trPr>
          <w:trHeight w:val="255"/>
        </w:trPr>
        <w:tc>
          <w:tcPr>
            <w:tcW w:w="52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488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1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9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30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r>
      <w:tr w:rsidR="00693B7B" w:rsidRPr="00693B7B" w:rsidTr="00693B7B">
        <w:trPr>
          <w:trHeight w:val="255"/>
        </w:trPr>
        <w:tc>
          <w:tcPr>
            <w:tcW w:w="520" w:type="dxa"/>
            <w:tcBorders>
              <w:top w:val="nil"/>
              <w:left w:val="nil"/>
              <w:bottom w:val="nil"/>
              <w:right w:val="nil"/>
            </w:tcBorders>
            <w:shd w:val="clear" w:color="auto" w:fill="auto"/>
            <w:noWrap/>
            <w:vAlign w:val="bottom"/>
          </w:tcPr>
          <w:p w:rsidR="00693B7B" w:rsidRDefault="00693B7B" w:rsidP="00693B7B">
            <w:pPr>
              <w:spacing w:after="0" w:line="240" w:lineRule="auto"/>
              <w:rPr>
                <w:sz w:val="20"/>
              </w:rPr>
            </w:pPr>
          </w:p>
          <w:p w:rsidR="00693B7B" w:rsidRPr="00693B7B" w:rsidRDefault="00693B7B" w:rsidP="00693B7B">
            <w:pPr>
              <w:spacing w:after="0" w:line="240" w:lineRule="auto"/>
              <w:rPr>
                <w:sz w:val="20"/>
              </w:rPr>
            </w:pPr>
          </w:p>
        </w:tc>
        <w:tc>
          <w:tcPr>
            <w:tcW w:w="4880" w:type="dxa"/>
            <w:tcBorders>
              <w:top w:val="nil"/>
              <w:left w:val="nil"/>
              <w:bottom w:val="nil"/>
              <w:right w:val="nil"/>
            </w:tcBorders>
            <w:shd w:val="clear" w:color="auto" w:fill="auto"/>
            <w:noWrap/>
            <w:vAlign w:val="bottom"/>
          </w:tcPr>
          <w:p w:rsidR="00693B7B" w:rsidRPr="00693B7B" w:rsidRDefault="00693B7B" w:rsidP="00693B7B">
            <w:pPr>
              <w:spacing w:after="0" w:line="240" w:lineRule="auto"/>
              <w:rPr>
                <w:sz w:val="20"/>
              </w:rPr>
            </w:pPr>
          </w:p>
        </w:tc>
        <w:tc>
          <w:tcPr>
            <w:tcW w:w="1160" w:type="dxa"/>
            <w:tcBorders>
              <w:top w:val="nil"/>
              <w:left w:val="nil"/>
              <w:bottom w:val="nil"/>
              <w:right w:val="nil"/>
            </w:tcBorders>
            <w:shd w:val="clear" w:color="auto" w:fill="auto"/>
            <w:noWrap/>
            <w:vAlign w:val="bottom"/>
          </w:tcPr>
          <w:p w:rsidR="00693B7B" w:rsidRPr="00693B7B" w:rsidRDefault="00693B7B" w:rsidP="00693B7B">
            <w:pPr>
              <w:spacing w:after="0" w:line="240" w:lineRule="auto"/>
              <w:rPr>
                <w:sz w:val="20"/>
              </w:rPr>
            </w:pPr>
          </w:p>
        </w:tc>
        <w:tc>
          <w:tcPr>
            <w:tcW w:w="960" w:type="dxa"/>
            <w:tcBorders>
              <w:top w:val="nil"/>
              <w:left w:val="nil"/>
              <w:bottom w:val="nil"/>
              <w:right w:val="nil"/>
            </w:tcBorders>
            <w:shd w:val="clear" w:color="auto" w:fill="auto"/>
            <w:noWrap/>
            <w:vAlign w:val="bottom"/>
          </w:tcPr>
          <w:p w:rsidR="00693B7B" w:rsidRPr="00693B7B" w:rsidRDefault="00693B7B" w:rsidP="00693B7B">
            <w:pPr>
              <w:spacing w:after="0" w:line="240" w:lineRule="auto"/>
              <w:rPr>
                <w:sz w:val="20"/>
              </w:rPr>
            </w:pPr>
          </w:p>
        </w:tc>
        <w:tc>
          <w:tcPr>
            <w:tcW w:w="1300" w:type="dxa"/>
            <w:tcBorders>
              <w:top w:val="nil"/>
              <w:left w:val="nil"/>
              <w:bottom w:val="nil"/>
              <w:right w:val="nil"/>
            </w:tcBorders>
            <w:shd w:val="clear" w:color="auto" w:fill="auto"/>
            <w:noWrap/>
            <w:vAlign w:val="bottom"/>
          </w:tcPr>
          <w:p w:rsidR="00693B7B" w:rsidRPr="00693B7B" w:rsidRDefault="00693B7B" w:rsidP="00693B7B">
            <w:pPr>
              <w:spacing w:after="0" w:line="240" w:lineRule="auto"/>
              <w:rPr>
                <w:sz w:val="20"/>
              </w:rPr>
            </w:pPr>
          </w:p>
        </w:tc>
      </w:tr>
      <w:tr w:rsidR="00693B7B" w:rsidRPr="00693B7B" w:rsidTr="00693B7B">
        <w:trPr>
          <w:trHeight w:val="270"/>
        </w:trPr>
        <w:tc>
          <w:tcPr>
            <w:tcW w:w="52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488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1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96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30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r>
      <w:tr w:rsidR="00693B7B" w:rsidRPr="00693B7B" w:rsidTr="00693B7B">
        <w:trPr>
          <w:trHeight w:val="390"/>
        </w:trPr>
        <w:tc>
          <w:tcPr>
            <w:tcW w:w="520" w:type="dxa"/>
            <w:tcBorders>
              <w:top w:val="single" w:sz="8" w:space="0" w:color="000000"/>
              <w:left w:val="single" w:sz="8" w:space="0" w:color="000000"/>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8"/>
                <w:szCs w:val="28"/>
              </w:rPr>
            </w:pPr>
            <w:r w:rsidRPr="00693B7B">
              <w:rPr>
                <w:b/>
                <w:bCs/>
                <w:sz w:val="28"/>
                <w:szCs w:val="28"/>
              </w:rPr>
              <w:t xml:space="preserve">7. </w:t>
            </w:r>
          </w:p>
        </w:tc>
        <w:tc>
          <w:tcPr>
            <w:tcW w:w="488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8"/>
                <w:szCs w:val="28"/>
              </w:rPr>
            </w:pPr>
            <w:r w:rsidRPr="00693B7B">
              <w:rPr>
                <w:b/>
                <w:bCs/>
                <w:sz w:val="28"/>
                <w:szCs w:val="28"/>
              </w:rPr>
              <w:t>Ständiga förbättringar</w:t>
            </w:r>
          </w:p>
        </w:tc>
        <w:tc>
          <w:tcPr>
            <w:tcW w:w="116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Uppnått</w:t>
            </w:r>
          </w:p>
        </w:tc>
        <w:tc>
          <w:tcPr>
            <w:tcW w:w="96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Max</w:t>
            </w:r>
          </w:p>
        </w:tc>
        <w:tc>
          <w:tcPr>
            <w:tcW w:w="130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Procent</w:t>
            </w:r>
          </w:p>
        </w:tc>
      </w:tr>
      <w:tr w:rsidR="00693B7B" w:rsidRPr="00693B7B" w:rsidTr="00693B7B">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7.1</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Finns en strategi för ständiga förbättringar?</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13</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85%</w:t>
            </w:r>
          </w:p>
        </w:tc>
      </w:tr>
      <w:tr w:rsidR="00693B7B" w:rsidRPr="00693B7B" w:rsidTr="00693B7B">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7.2</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Arbetar verksamheterna med analys av avvikelser, brister och problem?</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18</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71%</w:t>
            </w:r>
          </w:p>
        </w:tc>
      </w:tr>
      <w:tr w:rsidR="00693B7B" w:rsidRPr="00693B7B" w:rsidTr="00693B7B">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7.3</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Sker extern omvärldsspaning och samverkan för att förbättra kvaliteten på tjänsterna?</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17</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84%</w:t>
            </w:r>
          </w:p>
        </w:tc>
      </w:tr>
      <w:tr w:rsidR="00693B7B" w:rsidRPr="00693B7B" w:rsidTr="00693B7B">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7.4</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Finns metoder för att förbättra kvaliteten på tjänsterna?</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16</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78%</w:t>
            </w:r>
          </w:p>
        </w:tc>
      </w:tr>
      <w:tr w:rsidR="00693B7B" w:rsidRPr="00693B7B" w:rsidTr="00693B7B">
        <w:trPr>
          <w:trHeight w:val="615"/>
        </w:trPr>
        <w:tc>
          <w:tcPr>
            <w:tcW w:w="520" w:type="dxa"/>
            <w:tcBorders>
              <w:top w:val="nil"/>
              <w:left w:val="single" w:sz="8" w:space="0" w:color="000000"/>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7.5</w:t>
            </w:r>
          </w:p>
        </w:tc>
        <w:tc>
          <w:tcPr>
            <w:tcW w:w="4880" w:type="dxa"/>
            <w:tcBorders>
              <w:top w:val="nil"/>
              <w:left w:val="nil"/>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Arbetar kommunen med kreativitet och förbättringar?</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6</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32%</w:t>
            </w:r>
          </w:p>
        </w:tc>
      </w:tr>
      <w:tr w:rsidR="00693B7B" w:rsidRPr="00693B7B" w:rsidTr="00693B7B">
        <w:trPr>
          <w:trHeight w:val="315"/>
        </w:trPr>
        <w:tc>
          <w:tcPr>
            <w:tcW w:w="520" w:type="dxa"/>
            <w:tcBorders>
              <w:top w:val="nil"/>
              <w:left w:val="nil"/>
              <w:bottom w:val="nil"/>
              <w:right w:val="nil"/>
            </w:tcBorders>
            <w:shd w:val="clear" w:color="auto" w:fill="auto"/>
            <w:hideMark/>
          </w:tcPr>
          <w:p w:rsidR="00693B7B" w:rsidRPr="00693B7B" w:rsidRDefault="00693B7B" w:rsidP="00693B7B">
            <w:pPr>
              <w:spacing w:after="0" w:line="240" w:lineRule="auto"/>
              <w:jc w:val="center"/>
              <w:rPr>
                <w:szCs w:val="22"/>
              </w:rPr>
            </w:pPr>
          </w:p>
        </w:tc>
        <w:tc>
          <w:tcPr>
            <w:tcW w:w="4880" w:type="dxa"/>
            <w:tcBorders>
              <w:top w:val="nil"/>
              <w:left w:val="nil"/>
              <w:bottom w:val="nil"/>
              <w:right w:val="single" w:sz="8" w:space="0" w:color="auto"/>
            </w:tcBorders>
            <w:shd w:val="clear" w:color="auto" w:fill="auto"/>
            <w:hideMark/>
          </w:tcPr>
          <w:p w:rsidR="00693B7B" w:rsidRPr="00693B7B" w:rsidRDefault="00693B7B" w:rsidP="00693B7B">
            <w:pPr>
              <w:spacing w:after="0" w:line="240" w:lineRule="auto"/>
              <w:rPr>
                <w:szCs w:val="22"/>
              </w:rPr>
            </w:pPr>
            <w:r w:rsidRPr="00693B7B">
              <w:rPr>
                <w:szCs w:val="22"/>
              </w:rPr>
              <w:t> </w:t>
            </w:r>
          </w:p>
        </w:tc>
        <w:tc>
          <w:tcPr>
            <w:tcW w:w="116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jc w:val="center"/>
              <w:rPr>
                <w:b/>
                <w:bCs/>
                <w:szCs w:val="22"/>
              </w:rPr>
            </w:pPr>
            <w:r w:rsidRPr="00693B7B">
              <w:rPr>
                <w:b/>
                <w:bCs/>
                <w:szCs w:val="22"/>
              </w:rPr>
              <w:t>69</w:t>
            </w:r>
          </w:p>
        </w:tc>
        <w:tc>
          <w:tcPr>
            <w:tcW w:w="96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jc w:val="center"/>
              <w:rPr>
                <w:b/>
                <w:bCs/>
                <w:szCs w:val="22"/>
              </w:rPr>
            </w:pPr>
            <w:r w:rsidRPr="00693B7B">
              <w:rPr>
                <w:b/>
                <w:bCs/>
                <w:szCs w:val="22"/>
              </w:rPr>
              <w:t>100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b/>
                <w:bCs/>
                <w:szCs w:val="22"/>
              </w:rPr>
            </w:pPr>
            <w:r w:rsidRPr="00693B7B">
              <w:rPr>
                <w:b/>
                <w:bCs/>
                <w:szCs w:val="22"/>
              </w:rPr>
              <w:t>69%</w:t>
            </w:r>
          </w:p>
        </w:tc>
      </w:tr>
    </w:tbl>
    <w:p w:rsidR="001430AB" w:rsidRDefault="001430AB" w:rsidP="0084421F"/>
    <w:p w:rsidR="001430AB" w:rsidRDefault="001430AB" w:rsidP="0084421F"/>
    <w:p w:rsidR="001430AB" w:rsidRDefault="001430AB" w:rsidP="0084421F"/>
    <w:p w:rsidR="00693B7B" w:rsidRDefault="00693B7B" w:rsidP="0084421F"/>
    <w:p w:rsidR="00693B7B" w:rsidRDefault="00693B7B" w:rsidP="0084421F"/>
    <w:p w:rsidR="00693B7B" w:rsidRDefault="00693B7B" w:rsidP="0084421F"/>
    <w:p w:rsidR="00693B7B" w:rsidRDefault="00693B7B" w:rsidP="0084421F"/>
    <w:p w:rsidR="00693B7B" w:rsidRDefault="00693B7B" w:rsidP="0084421F"/>
    <w:tbl>
      <w:tblPr>
        <w:tblW w:w="8820" w:type="dxa"/>
        <w:tblCellMar>
          <w:left w:w="70" w:type="dxa"/>
          <w:right w:w="70" w:type="dxa"/>
        </w:tblCellMar>
        <w:tblLook w:val="04A0" w:firstRow="1" w:lastRow="0" w:firstColumn="1" w:lastColumn="0" w:noHBand="0" w:noVBand="1"/>
      </w:tblPr>
      <w:tblGrid>
        <w:gridCol w:w="520"/>
        <w:gridCol w:w="4880"/>
        <w:gridCol w:w="1160"/>
        <w:gridCol w:w="960"/>
        <w:gridCol w:w="1300"/>
      </w:tblGrid>
      <w:tr w:rsidR="00693B7B" w:rsidRPr="00693B7B" w:rsidTr="00693B7B">
        <w:trPr>
          <w:trHeight w:val="390"/>
        </w:trPr>
        <w:tc>
          <w:tcPr>
            <w:tcW w:w="520" w:type="dxa"/>
            <w:tcBorders>
              <w:top w:val="single" w:sz="8" w:space="0" w:color="000000"/>
              <w:left w:val="single" w:sz="8" w:space="0" w:color="000000"/>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8"/>
                <w:szCs w:val="28"/>
              </w:rPr>
            </w:pPr>
            <w:r w:rsidRPr="00693B7B">
              <w:rPr>
                <w:b/>
                <w:bCs/>
                <w:sz w:val="28"/>
                <w:szCs w:val="28"/>
              </w:rPr>
              <w:t xml:space="preserve">8. </w:t>
            </w:r>
          </w:p>
        </w:tc>
        <w:tc>
          <w:tcPr>
            <w:tcW w:w="488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8"/>
                <w:szCs w:val="28"/>
              </w:rPr>
            </w:pPr>
            <w:r w:rsidRPr="00693B7B">
              <w:rPr>
                <w:b/>
                <w:bCs/>
                <w:sz w:val="28"/>
                <w:szCs w:val="28"/>
              </w:rPr>
              <w:t>Kommunen som samhällsbyggare</w:t>
            </w:r>
          </w:p>
        </w:tc>
        <w:tc>
          <w:tcPr>
            <w:tcW w:w="116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Uppnått</w:t>
            </w:r>
          </w:p>
        </w:tc>
        <w:tc>
          <w:tcPr>
            <w:tcW w:w="96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Max</w:t>
            </w:r>
          </w:p>
        </w:tc>
        <w:tc>
          <w:tcPr>
            <w:tcW w:w="1300" w:type="dxa"/>
            <w:tcBorders>
              <w:top w:val="single" w:sz="8" w:space="0" w:color="000000"/>
              <w:left w:val="nil"/>
              <w:bottom w:val="single" w:sz="8" w:space="0" w:color="000000"/>
              <w:right w:val="single" w:sz="8" w:space="0" w:color="000000"/>
            </w:tcBorders>
            <w:shd w:val="clear" w:color="000000" w:fill="EEECE1"/>
            <w:hideMark/>
          </w:tcPr>
          <w:p w:rsidR="00693B7B" w:rsidRPr="00693B7B" w:rsidRDefault="00693B7B" w:rsidP="00693B7B">
            <w:pPr>
              <w:spacing w:after="0" w:line="240" w:lineRule="auto"/>
              <w:rPr>
                <w:b/>
                <w:bCs/>
                <w:sz w:val="25"/>
                <w:szCs w:val="25"/>
              </w:rPr>
            </w:pPr>
            <w:r w:rsidRPr="00693B7B">
              <w:rPr>
                <w:b/>
                <w:bCs/>
                <w:sz w:val="25"/>
                <w:szCs w:val="25"/>
              </w:rPr>
              <w:t>Procent</w:t>
            </w:r>
          </w:p>
        </w:tc>
      </w:tr>
      <w:tr w:rsidR="00693B7B" w:rsidRPr="00693B7B" w:rsidTr="00693B7B">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8.1</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Finns övergripande planer/strategier för samhällsbyggande?</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98%</w:t>
            </w:r>
          </w:p>
        </w:tc>
      </w:tr>
      <w:tr w:rsidR="00693B7B" w:rsidRPr="00693B7B" w:rsidTr="00693B7B">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8.2</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Samverkar kommunen med aktörer inom civilsamhället kring utveckling av lokalsamhället?</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13</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84%</w:t>
            </w:r>
          </w:p>
        </w:tc>
      </w:tr>
      <w:tr w:rsidR="00693B7B" w:rsidRPr="00693B7B" w:rsidTr="00693B7B">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8.3</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Samverkar kommunen med kulturlivet?</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14</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95%</w:t>
            </w:r>
          </w:p>
        </w:tc>
      </w:tr>
      <w:tr w:rsidR="00693B7B" w:rsidRPr="00693B7B" w:rsidTr="00693B7B">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8.4</w:t>
            </w:r>
          </w:p>
        </w:tc>
        <w:tc>
          <w:tcPr>
            <w:tcW w:w="4880" w:type="dxa"/>
            <w:tcBorders>
              <w:top w:val="nil"/>
              <w:left w:val="nil"/>
              <w:bottom w:val="single" w:sz="8" w:space="0" w:color="000000"/>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Vilken är kommunens roll i utveckling av näringslivet?</w:t>
            </w:r>
          </w:p>
        </w:tc>
        <w:tc>
          <w:tcPr>
            <w:tcW w:w="11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14</w:t>
            </w:r>
          </w:p>
        </w:tc>
        <w:tc>
          <w:tcPr>
            <w:tcW w:w="96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91%</w:t>
            </w:r>
          </w:p>
        </w:tc>
      </w:tr>
      <w:tr w:rsidR="00693B7B" w:rsidRPr="00693B7B" w:rsidTr="00693B7B">
        <w:trPr>
          <w:trHeight w:val="315"/>
        </w:trPr>
        <w:tc>
          <w:tcPr>
            <w:tcW w:w="520" w:type="dxa"/>
            <w:tcBorders>
              <w:top w:val="nil"/>
              <w:left w:val="single" w:sz="8" w:space="0" w:color="000000"/>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8.5</w:t>
            </w:r>
          </w:p>
        </w:tc>
        <w:tc>
          <w:tcPr>
            <w:tcW w:w="4880" w:type="dxa"/>
            <w:tcBorders>
              <w:top w:val="nil"/>
              <w:left w:val="nil"/>
              <w:bottom w:val="single" w:sz="8" w:space="0" w:color="auto"/>
              <w:right w:val="single" w:sz="8" w:space="0" w:color="000000"/>
            </w:tcBorders>
            <w:shd w:val="clear" w:color="auto" w:fill="auto"/>
            <w:hideMark/>
          </w:tcPr>
          <w:p w:rsidR="00693B7B" w:rsidRPr="00693B7B" w:rsidRDefault="00693B7B" w:rsidP="00693B7B">
            <w:pPr>
              <w:spacing w:after="0" w:line="240" w:lineRule="auto"/>
              <w:rPr>
                <w:szCs w:val="22"/>
              </w:rPr>
            </w:pPr>
            <w:r w:rsidRPr="00693B7B">
              <w:rPr>
                <w:szCs w:val="22"/>
              </w:rPr>
              <w:t>Arbetar kommunen med internationella kontakter?</w:t>
            </w:r>
          </w:p>
        </w:tc>
        <w:tc>
          <w:tcPr>
            <w:tcW w:w="1160" w:type="dxa"/>
            <w:tcBorders>
              <w:top w:val="nil"/>
              <w:left w:val="nil"/>
              <w:bottom w:val="nil"/>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7</w:t>
            </w:r>
          </w:p>
        </w:tc>
        <w:tc>
          <w:tcPr>
            <w:tcW w:w="960" w:type="dxa"/>
            <w:tcBorders>
              <w:top w:val="nil"/>
              <w:left w:val="nil"/>
              <w:bottom w:val="nil"/>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10</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70%</w:t>
            </w:r>
          </w:p>
        </w:tc>
      </w:tr>
      <w:tr w:rsidR="00693B7B" w:rsidRPr="00693B7B" w:rsidTr="00693B7B">
        <w:trPr>
          <w:trHeight w:val="315"/>
        </w:trPr>
        <w:tc>
          <w:tcPr>
            <w:tcW w:w="520" w:type="dxa"/>
            <w:tcBorders>
              <w:top w:val="nil"/>
              <w:left w:val="single" w:sz="8" w:space="0" w:color="000000"/>
              <w:bottom w:val="nil"/>
              <w:right w:val="nil"/>
            </w:tcBorders>
            <w:shd w:val="clear" w:color="auto" w:fill="auto"/>
            <w:hideMark/>
          </w:tcPr>
          <w:p w:rsidR="00693B7B" w:rsidRPr="00693B7B" w:rsidRDefault="00693B7B" w:rsidP="00693B7B">
            <w:pPr>
              <w:spacing w:after="0" w:line="240" w:lineRule="auto"/>
              <w:rPr>
                <w:szCs w:val="22"/>
              </w:rPr>
            </w:pPr>
            <w:r w:rsidRPr="00693B7B">
              <w:rPr>
                <w:szCs w:val="22"/>
              </w:rPr>
              <w:t>8.6</w:t>
            </w:r>
          </w:p>
        </w:tc>
        <w:tc>
          <w:tcPr>
            <w:tcW w:w="4880" w:type="dxa"/>
            <w:tcBorders>
              <w:top w:val="nil"/>
              <w:left w:val="single" w:sz="8" w:space="0" w:color="auto"/>
              <w:bottom w:val="single" w:sz="8" w:space="0" w:color="auto"/>
              <w:right w:val="single" w:sz="8" w:space="0" w:color="auto"/>
            </w:tcBorders>
            <w:shd w:val="clear" w:color="auto" w:fill="auto"/>
            <w:hideMark/>
          </w:tcPr>
          <w:p w:rsidR="00693B7B" w:rsidRPr="00693B7B" w:rsidRDefault="00693B7B" w:rsidP="00693B7B">
            <w:pPr>
              <w:spacing w:after="0" w:line="240" w:lineRule="auto"/>
              <w:rPr>
                <w:szCs w:val="22"/>
              </w:rPr>
            </w:pPr>
            <w:r w:rsidRPr="00693B7B">
              <w:rPr>
                <w:szCs w:val="22"/>
              </w:rPr>
              <w:t>Arbetar kommunen med miljöfrågor?</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84%</w:t>
            </w:r>
          </w:p>
        </w:tc>
      </w:tr>
      <w:tr w:rsidR="00693B7B" w:rsidRPr="00693B7B" w:rsidTr="00693B7B">
        <w:trPr>
          <w:trHeight w:val="315"/>
        </w:trPr>
        <w:tc>
          <w:tcPr>
            <w:tcW w:w="520" w:type="dxa"/>
            <w:tcBorders>
              <w:top w:val="single" w:sz="8" w:space="0" w:color="auto"/>
              <w:left w:val="single" w:sz="8" w:space="0" w:color="auto"/>
              <w:bottom w:val="single" w:sz="8" w:space="0" w:color="auto"/>
              <w:right w:val="single" w:sz="8" w:space="0" w:color="auto"/>
            </w:tcBorders>
            <w:shd w:val="clear" w:color="auto" w:fill="auto"/>
            <w:hideMark/>
          </w:tcPr>
          <w:p w:rsidR="00693B7B" w:rsidRPr="00693B7B" w:rsidRDefault="00693B7B" w:rsidP="00693B7B">
            <w:pPr>
              <w:spacing w:after="0" w:line="240" w:lineRule="auto"/>
              <w:rPr>
                <w:szCs w:val="22"/>
              </w:rPr>
            </w:pPr>
            <w:r w:rsidRPr="00693B7B">
              <w:rPr>
                <w:szCs w:val="22"/>
              </w:rPr>
              <w:t>8.7</w:t>
            </w:r>
          </w:p>
        </w:tc>
        <w:tc>
          <w:tcPr>
            <w:tcW w:w="4880" w:type="dxa"/>
            <w:tcBorders>
              <w:top w:val="nil"/>
              <w:left w:val="nil"/>
              <w:bottom w:val="single" w:sz="8" w:space="0" w:color="auto"/>
              <w:right w:val="single" w:sz="8" w:space="0" w:color="auto"/>
            </w:tcBorders>
            <w:shd w:val="clear" w:color="auto" w:fill="auto"/>
            <w:hideMark/>
          </w:tcPr>
          <w:p w:rsidR="00693B7B" w:rsidRPr="00693B7B" w:rsidRDefault="00693B7B" w:rsidP="00693B7B">
            <w:pPr>
              <w:spacing w:after="0" w:line="240" w:lineRule="auto"/>
              <w:rPr>
                <w:szCs w:val="22"/>
              </w:rPr>
            </w:pPr>
            <w:r w:rsidRPr="00693B7B">
              <w:rPr>
                <w:szCs w:val="22"/>
              </w:rPr>
              <w:t>Hur främjas social hållbarhet?</w:t>
            </w:r>
          </w:p>
        </w:tc>
        <w:tc>
          <w:tcPr>
            <w:tcW w:w="1160" w:type="dxa"/>
            <w:tcBorders>
              <w:top w:val="nil"/>
              <w:left w:val="nil"/>
              <w:bottom w:val="nil"/>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9</w:t>
            </w:r>
          </w:p>
        </w:tc>
        <w:tc>
          <w:tcPr>
            <w:tcW w:w="960" w:type="dxa"/>
            <w:tcBorders>
              <w:top w:val="nil"/>
              <w:left w:val="nil"/>
              <w:bottom w:val="nil"/>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60%</w:t>
            </w:r>
          </w:p>
        </w:tc>
      </w:tr>
      <w:tr w:rsidR="00693B7B" w:rsidRPr="00693B7B" w:rsidTr="00693B7B">
        <w:trPr>
          <w:trHeight w:val="315"/>
        </w:trPr>
        <w:tc>
          <w:tcPr>
            <w:tcW w:w="52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jc w:val="center"/>
              <w:rPr>
                <w:szCs w:val="22"/>
              </w:rPr>
            </w:pPr>
          </w:p>
        </w:tc>
        <w:tc>
          <w:tcPr>
            <w:tcW w:w="4880" w:type="dxa"/>
            <w:tcBorders>
              <w:top w:val="nil"/>
              <w:left w:val="nil"/>
              <w:bottom w:val="nil"/>
              <w:right w:val="nil"/>
            </w:tcBorders>
            <w:shd w:val="clear" w:color="auto" w:fill="auto"/>
            <w:noWrap/>
            <w:vAlign w:val="bottom"/>
            <w:hideMark/>
          </w:tcPr>
          <w:p w:rsidR="00693B7B" w:rsidRPr="00693B7B" w:rsidRDefault="00693B7B" w:rsidP="00693B7B">
            <w:pPr>
              <w:spacing w:after="0" w:line="240" w:lineRule="auto"/>
              <w:rPr>
                <w:sz w:val="20"/>
              </w:rPr>
            </w:pPr>
          </w:p>
        </w:tc>
        <w:tc>
          <w:tcPr>
            <w:tcW w:w="11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693B7B" w:rsidRPr="00693B7B" w:rsidRDefault="00693B7B" w:rsidP="00693B7B">
            <w:pPr>
              <w:spacing w:after="0" w:line="240" w:lineRule="auto"/>
              <w:jc w:val="center"/>
              <w:rPr>
                <w:b/>
                <w:bCs/>
                <w:szCs w:val="22"/>
              </w:rPr>
            </w:pPr>
            <w:r w:rsidRPr="00693B7B">
              <w:rPr>
                <w:b/>
                <w:bCs/>
                <w:szCs w:val="22"/>
              </w:rPr>
              <w:t>84</w:t>
            </w:r>
          </w:p>
        </w:tc>
        <w:tc>
          <w:tcPr>
            <w:tcW w:w="960" w:type="dxa"/>
            <w:tcBorders>
              <w:top w:val="single" w:sz="8" w:space="0" w:color="auto"/>
              <w:left w:val="nil"/>
              <w:bottom w:val="single" w:sz="8" w:space="0" w:color="auto"/>
              <w:right w:val="single" w:sz="8" w:space="0" w:color="000000"/>
            </w:tcBorders>
            <w:shd w:val="clear" w:color="auto" w:fill="auto"/>
            <w:vAlign w:val="center"/>
            <w:hideMark/>
          </w:tcPr>
          <w:p w:rsidR="00693B7B" w:rsidRPr="00693B7B" w:rsidRDefault="00693B7B" w:rsidP="00693B7B">
            <w:pPr>
              <w:spacing w:after="0" w:line="240" w:lineRule="auto"/>
              <w:jc w:val="center"/>
              <w:rPr>
                <w:b/>
                <w:bCs/>
                <w:szCs w:val="22"/>
              </w:rPr>
            </w:pPr>
            <w:r w:rsidRPr="00693B7B">
              <w:rPr>
                <w:b/>
                <w:bCs/>
                <w:szCs w:val="22"/>
              </w:rPr>
              <w:t>100</w:t>
            </w:r>
          </w:p>
        </w:tc>
        <w:tc>
          <w:tcPr>
            <w:tcW w:w="1300" w:type="dxa"/>
            <w:tcBorders>
              <w:top w:val="nil"/>
              <w:left w:val="nil"/>
              <w:bottom w:val="single" w:sz="8" w:space="0" w:color="auto"/>
              <w:right w:val="single" w:sz="8" w:space="0" w:color="auto"/>
            </w:tcBorders>
            <w:shd w:val="clear" w:color="auto" w:fill="auto"/>
            <w:vAlign w:val="center"/>
            <w:hideMark/>
          </w:tcPr>
          <w:p w:rsidR="00693B7B" w:rsidRPr="00693B7B" w:rsidRDefault="00693B7B" w:rsidP="00693B7B">
            <w:pPr>
              <w:spacing w:after="0" w:line="240" w:lineRule="auto"/>
              <w:jc w:val="center"/>
              <w:rPr>
                <w:szCs w:val="22"/>
              </w:rPr>
            </w:pPr>
            <w:r w:rsidRPr="00693B7B">
              <w:rPr>
                <w:szCs w:val="22"/>
              </w:rPr>
              <w:t>84%</w:t>
            </w:r>
          </w:p>
        </w:tc>
      </w:tr>
    </w:tbl>
    <w:p w:rsidR="001430AB" w:rsidRDefault="001430AB" w:rsidP="0084421F"/>
    <w:p w:rsidR="001430AB" w:rsidRDefault="001430AB" w:rsidP="0084421F"/>
    <w:p w:rsidR="001430AB" w:rsidRDefault="001430AB" w:rsidP="0084421F"/>
    <w:p w:rsidR="001430AB" w:rsidRDefault="001430AB" w:rsidP="0084421F"/>
    <w:p w:rsidR="00A01584" w:rsidRDefault="00A01584">
      <w:pPr>
        <w:spacing w:after="0" w:line="240" w:lineRule="auto"/>
      </w:pPr>
      <w:r>
        <w:br w:type="page"/>
      </w:r>
    </w:p>
    <w:p w:rsidR="001430AB" w:rsidRDefault="00A01584" w:rsidP="004367D8">
      <w:pPr>
        <w:pStyle w:val="Rubrik1"/>
      </w:pPr>
      <w:r>
        <w:lastRenderedPageBreak/>
        <w:t>Bilaga</w:t>
      </w:r>
    </w:p>
    <w:p w:rsidR="001430AB" w:rsidRPr="004367D8" w:rsidRDefault="00E51719" w:rsidP="00A01584">
      <w:pPr>
        <w:pStyle w:val="Rubrik1"/>
        <w:rPr>
          <w:sz w:val="44"/>
          <w:szCs w:val="44"/>
        </w:rPr>
      </w:pPr>
      <w:r w:rsidRPr="004367D8">
        <w:rPr>
          <w:sz w:val="44"/>
          <w:szCs w:val="44"/>
        </w:rPr>
        <w:t>201</w:t>
      </w:r>
      <w:r>
        <w:rPr>
          <w:sz w:val="44"/>
          <w:szCs w:val="44"/>
        </w:rPr>
        <w:t xml:space="preserve">4 </w:t>
      </w:r>
      <w:r w:rsidR="00A01584" w:rsidRPr="004367D8">
        <w:rPr>
          <w:sz w:val="44"/>
          <w:szCs w:val="44"/>
        </w:rPr>
        <w:t>års Kommunkompass</w:t>
      </w:r>
    </w:p>
    <w:p w:rsidR="00BC5156" w:rsidRDefault="00BC5156" w:rsidP="00BC5156">
      <w:pPr>
        <w:pStyle w:val="Rubrik1"/>
      </w:pPr>
      <w:r>
        <w:t xml:space="preserve">Helsingborgs </w:t>
      </w:r>
      <w:r w:rsidR="00B52536">
        <w:t>s</w:t>
      </w:r>
      <w:r>
        <w:t>tad</w:t>
      </w:r>
      <w:r w:rsidRPr="00B36C4E">
        <w:t xml:space="preserve"> </w:t>
      </w:r>
      <w:r>
        <w:t>i förhållande till Kommunkompassen: En sammanfattande genomgång</w:t>
      </w:r>
    </w:p>
    <w:p w:rsidR="00BC5156" w:rsidRDefault="00BC5156" w:rsidP="00BC5156">
      <w:pPr>
        <w:pStyle w:val="Rubrik3"/>
      </w:pPr>
      <w:r>
        <w:t>Utvärderingen</w:t>
      </w:r>
    </w:p>
    <w:p w:rsidR="00BC5156" w:rsidRPr="00B36501" w:rsidRDefault="00BC5156" w:rsidP="00BC5156">
      <w:pPr>
        <w:rPr>
          <w:b/>
        </w:rPr>
      </w:pPr>
      <w:r w:rsidRPr="00ED2318">
        <w:t xml:space="preserve">Utvärderingen av Helsingborgs </w:t>
      </w:r>
      <w:r w:rsidR="00B52536">
        <w:t>s</w:t>
      </w:r>
      <w:r w:rsidRPr="00ED2318">
        <w:t>tad genomfördes i december år 2014 och var kommunens första utvärdering enligt Kommunkompassens kriterier. Utvärderingsgruppen har studerat</w:t>
      </w:r>
      <w:r w:rsidRPr="00B36501">
        <w:t xml:space="preserve"> dokument, granskat kommunens hemsida, intranät och genomfört intervjuer med ett</w:t>
      </w:r>
      <w:r>
        <w:t xml:space="preserve"> </w:t>
      </w:r>
      <w:r w:rsidRPr="00B36C4E">
        <w:t xml:space="preserve">30-tal </w:t>
      </w:r>
      <w:r w:rsidRPr="00B36501">
        <w:t>personer i organisationen. Bland de intervjuade fanns politiker, ledande tjänstemän och fackliga representanter.</w:t>
      </w:r>
    </w:p>
    <w:p w:rsidR="00BC5156" w:rsidRDefault="00BC5156" w:rsidP="00BC5156"/>
    <w:p w:rsidR="00BC5156" w:rsidRPr="004B4BC7" w:rsidRDefault="00BC5156" w:rsidP="00BC5156">
      <w:pPr>
        <w:pStyle w:val="Rubrik3"/>
      </w:pPr>
      <w:r w:rsidRPr="004B4BC7">
        <w:t>Sammanfattning av resultat</w:t>
      </w:r>
    </w:p>
    <w:p w:rsidR="00BC5156" w:rsidRDefault="00BC5156" w:rsidP="00BC5156">
      <w:r>
        <w:t xml:space="preserve">Nedan visas Helsingborgs stads </w:t>
      </w:r>
      <w:r w:rsidRPr="00B36C4E">
        <w:t xml:space="preserve">totaltpoäng </w:t>
      </w:r>
      <w:r>
        <w:t>samt poängfördelningen per område.</w:t>
      </w:r>
    </w:p>
    <w:p w:rsidR="00BC5156" w:rsidRDefault="00BC5156" w:rsidP="00BC5156">
      <w:pPr>
        <w:ind w:left="-851"/>
      </w:pPr>
      <w:r w:rsidRPr="00ED2318">
        <w:rPr>
          <w:noProof/>
        </w:rPr>
        <w:drawing>
          <wp:inline distT="0" distB="0" distL="0" distR="0" wp14:anchorId="11BF6727" wp14:editId="76E50B05">
            <wp:extent cx="5404485" cy="4754637"/>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C5156" w:rsidRDefault="00BC5156" w:rsidP="00BC5156">
      <w:r w:rsidRPr="00ED2318">
        <w:t xml:space="preserve">I nedanstående diagram illustreras Helsingborgs </w:t>
      </w:r>
      <w:r w:rsidR="00B52536">
        <w:t>s</w:t>
      </w:r>
      <w:r w:rsidRPr="00ED2318">
        <w:t>tads profil som den framstår utifrån Kommunkompassens poängberäkning. Som referens visas ett medelvärde av kommuner som utvär</w:t>
      </w:r>
      <w:r w:rsidRPr="001C2FB8">
        <w:t>derats</w:t>
      </w:r>
      <w:r>
        <w:t xml:space="preserve"> </w:t>
      </w:r>
      <w:r>
        <w:lastRenderedPageBreak/>
        <w:t xml:space="preserve">sedan </w:t>
      </w:r>
      <w:r w:rsidRPr="00BE12C0">
        <w:t>2010 e</w:t>
      </w:r>
      <w:r>
        <w:t>nligt Kommunkompassen.</w:t>
      </w:r>
      <w:r w:rsidRPr="004B4BC7">
        <w:t xml:space="preserve"> </w:t>
      </w:r>
      <w:r w:rsidRPr="00D46E81">
        <w:t xml:space="preserve">Observera att kommunens resultat inte är direkt jämförbart med kommuner som utvärderats före år 2010. </w:t>
      </w:r>
      <w:r>
        <w:t>Om man vill göra en ungefärlig sådan jämförelse så visar erfarenheten att man kan lägga på 80-100 poäng till det resultat som nu erhållits.</w:t>
      </w:r>
      <w:r w:rsidRPr="00D46E81">
        <w:t xml:space="preserve"> </w:t>
      </w:r>
      <w:r>
        <w:t xml:space="preserve">I </w:t>
      </w:r>
      <w:r w:rsidRPr="00D46E81">
        <w:t>diagrammet nedan görs jämförelsen med kommuner som utvärderats fr.o.m. 2010.</w:t>
      </w:r>
    </w:p>
    <w:p w:rsidR="00BC5156" w:rsidRDefault="00BC5156" w:rsidP="00BC5156"/>
    <w:p w:rsidR="00BC5156" w:rsidRDefault="00BC5156" w:rsidP="00BC5156"/>
    <w:p w:rsidR="00BC5156" w:rsidRDefault="00BC5156" w:rsidP="00BC5156">
      <w:pPr>
        <w:ind w:left="-567"/>
      </w:pPr>
      <w:r w:rsidRPr="00C325E9">
        <w:rPr>
          <w:noProof/>
        </w:rPr>
        <w:drawing>
          <wp:inline distT="0" distB="0" distL="0" distR="0" wp14:anchorId="4BE4C670" wp14:editId="229D87D6">
            <wp:extent cx="6044540" cy="5082639"/>
            <wp:effectExtent l="0" t="0" r="0" b="0"/>
            <wp:docPr id="4"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5156" w:rsidRDefault="00BC5156" w:rsidP="00BC5156"/>
    <w:p w:rsidR="00BC5156" w:rsidRDefault="00BC5156" w:rsidP="00BC5156"/>
    <w:p w:rsidR="00BC5156" w:rsidRPr="00412704" w:rsidRDefault="00BC5156" w:rsidP="00BC5156">
      <w:pPr>
        <w:rPr>
          <w:b/>
        </w:rPr>
      </w:pPr>
      <w:r w:rsidRPr="00412704">
        <w:rPr>
          <w:b/>
        </w:rPr>
        <w:t>Jämförelser</w:t>
      </w:r>
    </w:p>
    <w:p w:rsidR="00BC5156" w:rsidRDefault="00BC5156" w:rsidP="00BC5156">
      <w:r>
        <w:t xml:space="preserve">Alla svenska utvärderingar finns tillgängliga på Sveriges Kommuner och Landstings hemsida </w:t>
      </w:r>
      <w:hyperlink r:id="rId16" w:history="1">
        <w:r w:rsidRPr="00D50A9B">
          <w:rPr>
            <w:rStyle w:val="Hyperlnk"/>
          </w:rPr>
          <w:t>www.skl.se/kvalitet</w:t>
        </w:r>
      </w:hyperlink>
      <w:r>
        <w:t xml:space="preserve">. Här finns även ett sökverktyg för att hitta bland annat goda exempel från olika kommuner. </w:t>
      </w:r>
    </w:p>
    <w:p w:rsidR="00BC5156" w:rsidRDefault="00BC5156" w:rsidP="00BC5156"/>
    <w:p w:rsidR="00BC5156" w:rsidRDefault="00BC5156" w:rsidP="00BC5156"/>
    <w:p w:rsidR="00BC5156" w:rsidRDefault="00BC5156" w:rsidP="00BC5156"/>
    <w:p w:rsidR="00BC5156" w:rsidRDefault="00BC5156" w:rsidP="00BC5156"/>
    <w:p w:rsidR="00BC5156" w:rsidRDefault="00BC5156" w:rsidP="00BC5156"/>
    <w:p w:rsidR="00BC5156" w:rsidRDefault="00BC5156" w:rsidP="00BC5156"/>
    <w:p w:rsidR="00BC5156" w:rsidRDefault="00BC5156" w:rsidP="00BC5156">
      <w:pPr>
        <w:pStyle w:val="Rubrik1"/>
      </w:pPr>
      <w:r>
        <w:t>3</w:t>
      </w:r>
      <w:r>
        <w:tab/>
        <w:t>Detaljerad genomgång i förhållande till Kommunkompassens åtta områden</w:t>
      </w:r>
    </w:p>
    <w:p w:rsidR="00BC5156" w:rsidRPr="00C325E9" w:rsidRDefault="00BC5156" w:rsidP="00BC5156">
      <w:pPr>
        <w:rPr>
          <w:lang w:val="nb-NO" w:eastAsia="en-US"/>
        </w:rPr>
      </w:pPr>
    </w:p>
    <w:p w:rsidR="00BC5156" w:rsidRDefault="00BC5156" w:rsidP="00BC5156">
      <w:pPr>
        <w:pStyle w:val="Rubrik2"/>
      </w:pPr>
      <w:r>
        <w:t>Område 1</w:t>
      </w:r>
      <w:r>
        <w:tab/>
      </w:r>
      <w:r w:rsidRPr="00594788">
        <w:t>Offentlighet och demokrati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2"/>
        <w:gridCol w:w="1497"/>
      </w:tblGrid>
      <w:tr w:rsidR="00BC5156" w:rsidRPr="00601185" w:rsidTr="00BA6C11">
        <w:tc>
          <w:tcPr>
            <w:tcW w:w="5772" w:type="dxa"/>
            <w:shd w:val="clear" w:color="auto" w:fill="C6D9F1" w:themeFill="text2" w:themeFillTint="33"/>
          </w:tcPr>
          <w:p w:rsidR="00BC5156" w:rsidRPr="0084421F" w:rsidRDefault="00BC5156" w:rsidP="00BA6C11">
            <w:pPr>
              <w:rPr>
                <w:rFonts w:asciiTheme="minorHAnsi" w:hAnsiTheme="minorHAnsi" w:cstheme="minorHAnsi"/>
                <w:sz w:val="32"/>
                <w:szCs w:val="32"/>
              </w:rPr>
            </w:pPr>
            <w:r>
              <w:rPr>
                <w:rFonts w:asciiTheme="minorHAnsi" w:hAnsiTheme="minorHAnsi" w:cstheme="minorHAnsi"/>
                <w:sz w:val="32"/>
                <w:szCs w:val="32"/>
              </w:rPr>
              <w:t>Rubriker</w:t>
            </w:r>
          </w:p>
        </w:tc>
        <w:tc>
          <w:tcPr>
            <w:tcW w:w="1497" w:type="dxa"/>
            <w:shd w:val="clear" w:color="auto" w:fill="C6D9F1" w:themeFill="text2" w:themeFillTint="33"/>
          </w:tcPr>
          <w:p w:rsidR="00BC5156" w:rsidRPr="0084421F" w:rsidRDefault="00BC5156" w:rsidP="00BA6C11">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BC5156" w:rsidRPr="00601185" w:rsidTr="00BA6C11">
        <w:tc>
          <w:tcPr>
            <w:tcW w:w="5772" w:type="dxa"/>
          </w:tcPr>
          <w:p w:rsidR="00BC5156" w:rsidRPr="00B83EB2" w:rsidRDefault="00BC5156" w:rsidP="00BA6C11">
            <w:pPr>
              <w:pStyle w:val="Liststycke"/>
              <w:numPr>
                <w:ilvl w:val="0"/>
                <w:numId w:val="22"/>
              </w:numPr>
              <w:spacing w:after="0"/>
              <w:ind w:left="360" w:hanging="357"/>
              <w:rPr>
                <w:rFonts w:asciiTheme="minorHAnsi" w:hAnsiTheme="minorHAnsi"/>
                <w:sz w:val="24"/>
                <w:szCs w:val="22"/>
              </w:rPr>
            </w:pPr>
            <w:r w:rsidRPr="00B83EB2">
              <w:rPr>
                <w:rFonts w:asciiTheme="minorHAnsi" w:hAnsiTheme="minorHAnsi"/>
                <w:sz w:val="24"/>
                <w:szCs w:val="22"/>
              </w:rPr>
              <w:t xml:space="preserve">Strategi for demokratiutveckling och information </w:t>
            </w:r>
          </w:p>
          <w:p w:rsidR="00BC5156" w:rsidRPr="00B83EB2" w:rsidRDefault="00BC5156" w:rsidP="00BA6C11">
            <w:pPr>
              <w:pStyle w:val="Liststycke"/>
              <w:numPr>
                <w:ilvl w:val="0"/>
                <w:numId w:val="22"/>
              </w:numPr>
              <w:spacing w:after="0"/>
              <w:ind w:left="360" w:hanging="357"/>
              <w:rPr>
                <w:rFonts w:asciiTheme="minorHAnsi" w:hAnsiTheme="minorHAnsi"/>
                <w:sz w:val="24"/>
                <w:szCs w:val="22"/>
              </w:rPr>
            </w:pPr>
            <w:r w:rsidRPr="00B83EB2">
              <w:rPr>
                <w:rFonts w:asciiTheme="minorHAnsi" w:hAnsiTheme="minorHAnsi"/>
                <w:sz w:val="24"/>
                <w:szCs w:val="22"/>
              </w:rPr>
              <w:t>Information till medborgare</w:t>
            </w:r>
          </w:p>
          <w:p w:rsidR="00BC5156" w:rsidRPr="00B83EB2" w:rsidRDefault="00BC5156" w:rsidP="00BA6C11">
            <w:pPr>
              <w:pStyle w:val="Liststycke"/>
              <w:numPr>
                <w:ilvl w:val="0"/>
                <w:numId w:val="22"/>
              </w:numPr>
              <w:spacing w:after="0"/>
              <w:ind w:left="360" w:hanging="357"/>
              <w:rPr>
                <w:rFonts w:asciiTheme="minorHAnsi" w:hAnsiTheme="minorHAnsi"/>
                <w:sz w:val="24"/>
                <w:szCs w:val="22"/>
              </w:rPr>
            </w:pPr>
            <w:r w:rsidRPr="00B83EB2">
              <w:rPr>
                <w:rFonts w:asciiTheme="minorHAnsi" w:hAnsiTheme="minorHAnsi"/>
                <w:sz w:val="24"/>
                <w:szCs w:val="22"/>
              </w:rPr>
              <w:t>Dialog och medborgarmedverkan</w:t>
            </w:r>
          </w:p>
          <w:p w:rsidR="00BC5156" w:rsidRPr="0084421F" w:rsidRDefault="00BC5156" w:rsidP="00BA6C11">
            <w:pPr>
              <w:pStyle w:val="Liststycke"/>
              <w:numPr>
                <w:ilvl w:val="0"/>
                <w:numId w:val="22"/>
              </w:numPr>
              <w:ind w:left="360"/>
              <w:rPr>
                <w:sz w:val="28"/>
                <w:szCs w:val="28"/>
              </w:rPr>
            </w:pPr>
            <w:r w:rsidRPr="00B83EB2">
              <w:rPr>
                <w:rFonts w:asciiTheme="minorHAnsi" w:hAnsiTheme="minorHAnsi"/>
                <w:sz w:val="24"/>
                <w:szCs w:val="22"/>
              </w:rPr>
              <w:t>Etik – motverkan av korruption</w:t>
            </w:r>
          </w:p>
        </w:tc>
        <w:tc>
          <w:tcPr>
            <w:tcW w:w="1497" w:type="dxa"/>
            <w:vAlign w:val="center"/>
          </w:tcPr>
          <w:p w:rsidR="00BC5156" w:rsidRPr="0084421F" w:rsidRDefault="00BC5156" w:rsidP="00BA6C11">
            <w:pPr>
              <w:jc w:val="center"/>
              <w:rPr>
                <w:rFonts w:ascii="Arial" w:hAnsi="Arial" w:cs="Arial"/>
                <w:sz w:val="44"/>
                <w:szCs w:val="44"/>
              </w:rPr>
            </w:pPr>
            <w:r>
              <w:rPr>
                <w:rFonts w:ascii="Arial" w:hAnsi="Arial" w:cs="Arial"/>
                <w:sz w:val="44"/>
                <w:szCs w:val="44"/>
              </w:rPr>
              <w:t>76</w:t>
            </w:r>
          </w:p>
        </w:tc>
      </w:tr>
    </w:tbl>
    <w:p w:rsidR="00BC5156" w:rsidRDefault="00BC5156" w:rsidP="00BC5156">
      <w:pPr>
        <w:pStyle w:val="Rubrik3"/>
      </w:pPr>
    </w:p>
    <w:p w:rsidR="00BC5156" w:rsidRPr="009013AE" w:rsidRDefault="00BC5156" w:rsidP="00BC5156">
      <w:pPr>
        <w:pStyle w:val="Rubrik3"/>
      </w:pPr>
      <w:r w:rsidRPr="009013AE">
        <w:t>Allmänt</w:t>
      </w:r>
    </w:p>
    <w:p w:rsidR="00BC5156" w:rsidRDefault="00BC5156" w:rsidP="00BC5156">
      <w:r w:rsidRPr="00C325E9">
        <w:t>En kommun är en politiskt styrd organisation och det är politikernas ansvar att ta till sig Helsingborgbornas åsikter kring vad kommunen skall göra under en mandatperiod. Det handlar</w:t>
      </w:r>
      <w:r w:rsidRPr="00C325E9">
        <w:br/>
      </w:r>
      <w:r>
        <w:t xml:space="preserve">då inte bara om att förvalta det valprogram som man har haft i anslutning till senaste kommunalval, utan det handlar i mångt och mycket om att göra medborgarna delaktiga i de beslutsprocesser som sker i kommunen. I detta sammanhang gäller då både att vara lyhörd och öppen för diskussion innan beslut skall tas och om att sprida information om beslut som fattats. Det handlar i grund och botten om det demokratiska perspektivet som är grundläggande för den offentliga sektorn. Det kan göras på olika sätt. </w:t>
      </w:r>
    </w:p>
    <w:p w:rsidR="00BC5156" w:rsidRDefault="00BC5156" w:rsidP="00BC5156">
      <w:pPr>
        <w:pStyle w:val="Sidfot"/>
        <w:tabs>
          <w:tab w:val="clear" w:pos="4320"/>
          <w:tab w:val="clear" w:pos="8640"/>
        </w:tabs>
      </w:pPr>
      <w:r>
        <w:t>Dels kan politiken arbeta aktivt genom sitt partiarbete, dels kan man via kommunorganisationen arbeta med information och öppna upp för möjligheten att påverka de processer som sker i kommunfullmäktige, kommunstyrelse och nämnder. Det är det senare perspektivet som utvärderas i detta kriterium. Partiarbetet som av många politiker lyfter fram som det viktigaste demokratiska arbetet kan av förklarliga skäl inte utvärderas i Kommunkompassen, då detta ligger utanför kommunorganisationen.</w:t>
      </w:r>
    </w:p>
    <w:p w:rsidR="00BC5156" w:rsidRDefault="00BC5156" w:rsidP="00BC5156">
      <w:pPr>
        <w:pStyle w:val="Sidfot"/>
        <w:tabs>
          <w:tab w:val="clear" w:pos="4320"/>
          <w:tab w:val="clear" w:pos="8640"/>
        </w:tabs>
      </w:pPr>
    </w:p>
    <w:p w:rsidR="00BC5156" w:rsidRPr="00473008" w:rsidRDefault="00BC5156" w:rsidP="00BC5156">
      <w:pPr>
        <w:pStyle w:val="Sidfot"/>
      </w:pPr>
      <w:r w:rsidRPr="00473008">
        <w:rPr>
          <w:b/>
          <w:bCs/>
        </w:rPr>
        <w:t>STYRKOR</w:t>
      </w:r>
    </w:p>
    <w:p w:rsidR="00BC5156" w:rsidRPr="00473008" w:rsidRDefault="00BC5156" w:rsidP="00BC5156">
      <w:pPr>
        <w:pStyle w:val="Sidfot"/>
        <w:numPr>
          <w:ilvl w:val="0"/>
          <w:numId w:val="40"/>
        </w:numPr>
      </w:pPr>
      <w:r w:rsidRPr="00473008">
        <w:t xml:space="preserve"> Ett informationsrikt och lättillgängligt webbdiarium</w:t>
      </w:r>
      <w:r>
        <w:t xml:space="preserve"> öppet för alla</w:t>
      </w:r>
    </w:p>
    <w:p w:rsidR="00BC5156" w:rsidRPr="00473008" w:rsidRDefault="00BC5156" w:rsidP="00BC5156">
      <w:pPr>
        <w:pStyle w:val="Sidfot"/>
        <w:numPr>
          <w:ilvl w:val="0"/>
          <w:numId w:val="40"/>
        </w:numPr>
      </w:pPr>
      <w:r w:rsidRPr="00473008">
        <w:t xml:space="preserve"> Bra basinformation kopplat till webbsändningar och politiska möten</w:t>
      </w:r>
    </w:p>
    <w:p w:rsidR="00BC5156" w:rsidRPr="00473008" w:rsidRDefault="00BC5156" w:rsidP="00BC5156">
      <w:pPr>
        <w:pStyle w:val="Sidfot"/>
        <w:numPr>
          <w:ilvl w:val="0"/>
          <w:numId w:val="40"/>
        </w:numPr>
      </w:pPr>
      <w:r w:rsidRPr="00473008">
        <w:t xml:space="preserve"> Klarspråkssatsning vilket resulterat i tydlig information på webb</w:t>
      </w:r>
    </w:p>
    <w:p w:rsidR="00BC5156" w:rsidRPr="00473008" w:rsidRDefault="00BC5156" w:rsidP="00BC5156">
      <w:pPr>
        <w:pStyle w:val="Sidfot"/>
        <w:numPr>
          <w:ilvl w:val="0"/>
          <w:numId w:val="40"/>
        </w:numPr>
      </w:pPr>
      <w:r w:rsidRPr="00473008">
        <w:t xml:space="preserve"> Föredömlig resultatpresentation på webben</w:t>
      </w:r>
    </w:p>
    <w:p w:rsidR="00BC5156" w:rsidRPr="00473008" w:rsidRDefault="00BC5156" w:rsidP="00BC5156">
      <w:pPr>
        <w:pStyle w:val="Sidfot"/>
        <w:numPr>
          <w:ilvl w:val="0"/>
          <w:numId w:val="40"/>
        </w:numPr>
      </w:pPr>
      <w:r w:rsidRPr="00473008">
        <w:t xml:space="preserve"> Resultaten jämförs med andra kommuner och nätverk</w:t>
      </w:r>
    </w:p>
    <w:p w:rsidR="00BC5156" w:rsidRPr="00473008" w:rsidRDefault="00BC5156" w:rsidP="00BC5156">
      <w:pPr>
        <w:pStyle w:val="Sidfot"/>
        <w:numPr>
          <w:ilvl w:val="0"/>
          <w:numId w:val="40"/>
        </w:numPr>
      </w:pPr>
      <w:r w:rsidRPr="00473008">
        <w:lastRenderedPageBreak/>
        <w:t xml:space="preserve"> Många exempel på innovativ medborgardialog (riktlinjer!), ex. Helsingborgspanelen, Mindcraft spel, Dialog 3.0 - Ungdomsresor m.m.</w:t>
      </w:r>
    </w:p>
    <w:p w:rsidR="00BC5156" w:rsidRPr="00473008" w:rsidRDefault="00BC5156" w:rsidP="00BC5156">
      <w:pPr>
        <w:pStyle w:val="Sidfot"/>
        <w:numPr>
          <w:ilvl w:val="0"/>
          <w:numId w:val="40"/>
        </w:numPr>
      </w:pPr>
      <w:r w:rsidRPr="00473008">
        <w:t xml:space="preserve"> Arbetet med byalagen (stadsbyggnad)</w:t>
      </w:r>
    </w:p>
    <w:p w:rsidR="00BC5156" w:rsidRPr="00473008" w:rsidRDefault="00BC5156" w:rsidP="00BC5156">
      <w:pPr>
        <w:pStyle w:val="Sidfot"/>
        <w:numPr>
          <w:ilvl w:val="0"/>
          <w:numId w:val="40"/>
        </w:numPr>
      </w:pPr>
      <w:r w:rsidRPr="00473008">
        <w:t xml:space="preserve"> Öppna politiska möten sedan lång tid tillbaka</w:t>
      </w:r>
    </w:p>
    <w:p w:rsidR="00BC5156" w:rsidRPr="00473008" w:rsidRDefault="00BC5156" w:rsidP="00BC5156">
      <w:pPr>
        <w:pStyle w:val="Sidfot"/>
        <w:numPr>
          <w:ilvl w:val="0"/>
          <w:numId w:val="40"/>
        </w:numPr>
      </w:pPr>
      <w:r w:rsidRPr="00473008">
        <w:t xml:space="preserve"> Sociala medier i kommunikationen </w:t>
      </w:r>
    </w:p>
    <w:p w:rsidR="00BC5156" w:rsidRPr="00473008" w:rsidRDefault="00BC5156" w:rsidP="00BC5156">
      <w:pPr>
        <w:pStyle w:val="Sidfot"/>
        <w:numPr>
          <w:ilvl w:val="0"/>
          <w:numId w:val="40"/>
        </w:numPr>
      </w:pPr>
      <w:r w:rsidRPr="00473008">
        <w:t xml:space="preserve"> Gratis wifi i staden</w:t>
      </w:r>
    </w:p>
    <w:p w:rsidR="00BC5156" w:rsidRPr="00473008" w:rsidRDefault="00BC5156" w:rsidP="00BC5156">
      <w:pPr>
        <w:pStyle w:val="Sidfot"/>
        <w:numPr>
          <w:ilvl w:val="0"/>
          <w:numId w:val="40"/>
        </w:numPr>
      </w:pPr>
      <w:r w:rsidRPr="00473008">
        <w:t xml:space="preserve"> Visionsfond för invånarnas kreativa idéer</w:t>
      </w:r>
    </w:p>
    <w:p w:rsidR="00BC5156" w:rsidRPr="00473008" w:rsidRDefault="00BC5156" w:rsidP="00BC5156">
      <w:pPr>
        <w:pStyle w:val="Sidfot"/>
        <w:numPr>
          <w:ilvl w:val="0"/>
          <w:numId w:val="40"/>
        </w:numPr>
      </w:pPr>
      <w:r w:rsidRPr="00473008">
        <w:t xml:space="preserve"> Synpunkts - och klagomålssystem</w:t>
      </w:r>
    </w:p>
    <w:p w:rsidR="00BC5156" w:rsidRDefault="00BC5156" w:rsidP="00BC5156">
      <w:pPr>
        <w:pStyle w:val="Sidfot"/>
        <w:numPr>
          <w:ilvl w:val="0"/>
          <w:numId w:val="40"/>
        </w:numPr>
      </w:pPr>
      <w:r w:rsidRPr="00473008">
        <w:t xml:space="preserve"> Policy för mutor och bestickning</w:t>
      </w:r>
    </w:p>
    <w:p w:rsidR="00BC5156" w:rsidRDefault="00BC5156" w:rsidP="00BC5156">
      <w:pPr>
        <w:pStyle w:val="Sidfot"/>
        <w:numPr>
          <w:ilvl w:val="0"/>
          <w:numId w:val="40"/>
        </w:numPr>
      </w:pPr>
      <w:r w:rsidRPr="00473008">
        <w:t>Riktlinjer för interkontroll</w:t>
      </w:r>
    </w:p>
    <w:p w:rsidR="00BC5156" w:rsidRPr="008D6096" w:rsidRDefault="00BC5156" w:rsidP="00BC5156">
      <w:pPr>
        <w:pStyle w:val="Sidfot"/>
      </w:pPr>
    </w:p>
    <w:p w:rsidR="00BC5156" w:rsidRPr="008D6096" w:rsidRDefault="00BC5156" w:rsidP="00BC5156">
      <w:pPr>
        <w:pStyle w:val="Sidfot"/>
        <w:tabs>
          <w:tab w:val="clear" w:pos="4320"/>
          <w:tab w:val="clear" w:pos="8640"/>
        </w:tabs>
        <w:rPr>
          <w:b/>
        </w:rPr>
      </w:pPr>
      <w:r w:rsidRPr="008D6096">
        <w:rPr>
          <w:b/>
        </w:rPr>
        <w:t>FÖRBÄTTRINGSOMRÅDEN</w:t>
      </w:r>
    </w:p>
    <w:p w:rsidR="00BC5156" w:rsidRDefault="00BC5156" w:rsidP="00BC5156">
      <w:pPr>
        <w:pStyle w:val="Sidfot"/>
        <w:numPr>
          <w:ilvl w:val="0"/>
          <w:numId w:val="25"/>
        </w:numPr>
      </w:pPr>
      <w:r>
        <w:t xml:space="preserve">Utveckla </w:t>
      </w:r>
      <w:r w:rsidRPr="008D6096">
        <w:t>tidning</w:t>
      </w:r>
      <w:r>
        <w:t>en som är</w:t>
      </w:r>
      <w:r w:rsidRPr="008D6096">
        <w:t xml:space="preserve"> riktad till hushållen </w:t>
      </w:r>
      <w:r>
        <w:t>med ökad utgivning och mer resultatinnehåll</w:t>
      </w:r>
    </w:p>
    <w:p w:rsidR="00BC5156" w:rsidRPr="008D6096" w:rsidRDefault="00BC5156" w:rsidP="00BC5156">
      <w:pPr>
        <w:pStyle w:val="Sidfot"/>
        <w:numPr>
          <w:ilvl w:val="0"/>
          <w:numId w:val="25"/>
        </w:numPr>
      </w:pPr>
      <w:r w:rsidRPr="008D6096">
        <w:t>Kontaktinformation till politiker</w:t>
      </w:r>
    </w:p>
    <w:p w:rsidR="00BC5156" w:rsidRPr="008D6096" w:rsidRDefault="00BC5156" w:rsidP="00BC5156">
      <w:pPr>
        <w:pStyle w:val="Sidfot"/>
        <w:numPr>
          <w:ilvl w:val="0"/>
          <w:numId w:val="25"/>
        </w:numPr>
      </w:pPr>
      <w:r w:rsidRPr="008D6096">
        <w:t xml:space="preserve">Fler light-dokument </w:t>
      </w:r>
    </w:p>
    <w:p w:rsidR="00BC5156" w:rsidRPr="008D6096" w:rsidRDefault="00BC5156" w:rsidP="00BC5156">
      <w:pPr>
        <w:pStyle w:val="Sidfot"/>
        <w:numPr>
          <w:ilvl w:val="0"/>
          <w:numId w:val="25"/>
        </w:numPr>
      </w:pPr>
      <w:r w:rsidRPr="008D6096">
        <w:t xml:space="preserve">Whistleblower – funktion (intern och externt) </w:t>
      </w:r>
    </w:p>
    <w:p w:rsidR="00BC5156" w:rsidRDefault="00BC5156" w:rsidP="00BC5156">
      <w:pPr>
        <w:pStyle w:val="Sidfot"/>
        <w:tabs>
          <w:tab w:val="clear" w:pos="4320"/>
          <w:tab w:val="clear" w:pos="8640"/>
        </w:tabs>
      </w:pPr>
    </w:p>
    <w:p w:rsidR="00BC5156" w:rsidRDefault="00BC5156" w:rsidP="00BC5156">
      <w:pPr>
        <w:pStyle w:val="Sidfot"/>
        <w:tabs>
          <w:tab w:val="clear" w:pos="4320"/>
          <w:tab w:val="clear" w:pos="8640"/>
        </w:tabs>
      </w:pPr>
    </w:p>
    <w:p w:rsidR="00BC5156" w:rsidRDefault="00BC5156" w:rsidP="00BC5156">
      <w:pPr>
        <w:spacing w:after="0" w:line="240" w:lineRule="auto"/>
      </w:pPr>
      <w:r>
        <w:br w:type="page"/>
      </w:r>
    </w:p>
    <w:p w:rsidR="00BC5156" w:rsidRDefault="00BC5156" w:rsidP="00BC5156">
      <w:pPr>
        <w:pStyle w:val="Sidfot"/>
        <w:tabs>
          <w:tab w:val="clear" w:pos="4320"/>
          <w:tab w:val="clear" w:pos="8640"/>
        </w:tabs>
      </w:pPr>
    </w:p>
    <w:p w:rsidR="00BC5156" w:rsidRDefault="00BC5156" w:rsidP="00BC5156">
      <w:pPr>
        <w:pStyle w:val="Rubrik2"/>
      </w:pPr>
      <w:r>
        <w:t>Område 2</w:t>
      </w:r>
      <w:r>
        <w:tab/>
      </w:r>
      <w:r w:rsidRPr="00AD0411">
        <w:t xml:space="preserve">Tillgänglighet och </w:t>
      </w:r>
      <w:r w:rsidRPr="00CE467B">
        <w:t>brukarorientering</w:t>
      </w:r>
    </w:p>
    <w:p w:rsidR="00BC5156" w:rsidRPr="00C325E9" w:rsidRDefault="00BC5156" w:rsidP="00BC515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2"/>
        <w:gridCol w:w="1458"/>
      </w:tblGrid>
      <w:tr w:rsidR="00BC5156" w:rsidRPr="00601185" w:rsidTr="00BA6C11">
        <w:tc>
          <w:tcPr>
            <w:tcW w:w="5772" w:type="dxa"/>
            <w:shd w:val="clear" w:color="auto" w:fill="C6D9F1" w:themeFill="text2" w:themeFillTint="33"/>
          </w:tcPr>
          <w:p w:rsidR="00BC5156" w:rsidRPr="0084421F" w:rsidRDefault="00BC5156" w:rsidP="00BA6C11">
            <w:pPr>
              <w:rPr>
                <w:rFonts w:asciiTheme="minorHAnsi" w:hAnsiTheme="minorHAnsi" w:cstheme="minorHAnsi"/>
                <w:sz w:val="32"/>
                <w:szCs w:val="32"/>
              </w:rPr>
            </w:pPr>
            <w:r>
              <w:rPr>
                <w:rFonts w:asciiTheme="minorHAnsi" w:hAnsiTheme="minorHAnsi" w:cstheme="minorHAnsi"/>
                <w:sz w:val="32"/>
                <w:szCs w:val="32"/>
              </w:rPr>
              <w:t>Rubriker</w:t>
            </w:r>
          </w:p>
        </w:tc>
        <w:tc>
          <w:tcPr>
            <w:tcW w:w="1458" w:type="dxa"/>
            <w:shd w:val="clear" w:color="auto" w:fill="C6D9F1" w:themeFill="text2" w:themeFillTint="33"/>
          </w:tcPr>
          <w:p w:rsidR="00BC5156" w:rsidRPr="0084421F" w:rsidRDefault="00BC5156" w:rsidP="00BA6C11">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BC5156" w:rsidRPr="00601185" w:rsidTr="00BA6C11">
        <w:tc>
          <w:tcPr>
            <w:tcW w:w="5772" w:type="dxa"/>
          </w:tcPr>
          <w:p w:rsidR="00BC5156" w:rsidRPr="00B83EB2" w:rsidRDefault="00BC5156" w:rsidP="00BA6C11">
            <w:pPr>
              <w:pStyle w:val="Liststycke"/>
              <w:numPr>
                <w:ilvl w:val="0"/>
                <w:numId w:val="23"/>
              </w:numPr>
              <w:spacing w:after="0"/>
              <w:ind w:left="502" w:hanging="357"/>
              <w:rPr>
                <w:rFonts w:asciiTheme="minorHAnsi" w:hAnsiTheme="minorHAnsi"/>
                <w:sz w:val="28"/>
                <w:szCs w:val="26"/>
              </w:rPr>
            </w:pPr>
            <w:r w:rsidRPr="00B83EB2">
              <w:rPr>
                <w:rFonts w:asciiTheme="minorHAnsi" w:hAnsiTheme="minorHAnsi"/>
                <w:sz w:val="24"/>
                <w:szCs w:val="22"/>
              </w:rPr>
              <w:t>Strategi för brukarorientering</w:t>
            </w:r>
          </w:p>
          <w:p w:rsidR="00BC5156" w:rsidRPr="00B83EB2" w:rsidRDefault="00BC5156" w:rsidP="00BA6C11">
            <w:pPr>
              <w:pStyle w:val="Liststycke"/>
              <w:numPr>
                <w:ilvl w:val="0"/>
                <w:numId w:val="22"/>
              </w:numPr>
              <w:spacing w:after="0"/>
              <w:ind w:left="502" w:hanging="357"/>
              <w:rPr>
                <w:rFonts w:asciiTheme="minorHAnsi" w:hAnsiTheme="minorHAnsi"/>
                <w:sz w:val="32"/>
                <w:szCs w:val="28"/>
              </w:rPr>
            </w:pPr>
            <w:r w:rsidRPr="00B83EB2">
              <w:rPr>
                <w:rFonts w:asciiTheme="minorHAnsi" w:hAnsiTheme="minorHAnsi"/>
                <w:sz w:val="24"/>
                <w:szCs w:val="22"/>
              </w:rPr>
              <w:t>Tillgänglighet och bemötande</w:t>
            </w:r>
          </w:p>
          <w:p w:rsidR="00BC5156" w:rsidRPr="00B83EB2" w:rsidRDefault="00BC5156" w:rsidP="00BA6C11">
            <w:pPr>
              <w:pStyle w:val="Liststycke"/>
              <w:numPr>
                <w:ilvl w:val="0"/>
                <w:numId w:val="22"/>
              </w:numPr>
              <w:spacing w:after="0"/>
              <w:ind w:left="502" w:hanging="357"/>
              <w:rPr>
                <w:rFonts w:asciiTheme="minorHAnsi" w:hAnsiTheme="minorHAnsi"/>
                <w:sz w:val="32"/>
                <w:szCs w:val="28"/>
              </w:rPr>
            </w:pPr>
            <w:r w:rsidRPr="00B83EB2">
              <w:rPr>
                <w:rFonts w:asciiTheme="minorHAnsi" w:hAnsiTheme="minorHAnsi"/>
                <w:sz w:val="24"/>
                <w:szCs w:val="22"/>
              </w:rPr>
              <w:t>Information om service och tjänster</w:t>
            </w:r>
          </w:p>
          <w:p w:rsidR="00BC5156" w:rsidRPr="00B83EB2" w:rsidRDefault="00BC5156" w:rsidP="00BA6C11">
            <w:pPr>
              <w:pStyle w:val="Liststycke"/>
              <w:numPr>
                <w:ilvl w:val="0"/>
                <w:numId w:val="22"/>
              </w:numPr>
              <w:spacing w:after="0"/>
              <w:ind w:left="502" w:hanging="357"/>
              <w:rPr>
                <w:rFonts w:asciiTheme="minorHAnsi" w:hAnsiTheme="minorHAnsi"/>
                <w:sz w:val="32"/>
                <w:szCs w:val="28"/>
              </w:rPr>
            </w:pPr>
            <w:r w:rsidRPr="00B83EB2">
              <w:rPr>
                <w:rFonts w:asciiTheme="minorHAnsi" w:hAnsiTheme="minorHAnsi"/>
                <w:sz w:val="24"/>
                <w:szCs w:val="22"/>
              </w:rPr>
              <w:t>Valfrihet</w:t>
            </w:r>
          </w:p>
          <w:p w:rsidR="00BC5156" w:rsidRPr="00B83EB2" w:rsidRDefault="00BC5156" w:rsidP="00BA6C11">
            <w:pPr>
              <w:pStyle w:val="Liststycke"/>
              <w:numPr>
                <w:ilvl w:val="0"/>
                <w:numId w:val="22"/>
              </w:numPr>
              <w:spacing w:after="0"/>
              <w:ind w:left="502" w:hanging="357"/>
              <w:rPr>
                <w:rFonts w:asciiTheme="minorHAnsi" w:hAnsiTheme="minorHAnsi"/>
                <w:sz w:val="32"/>
                <w:szCs w:val="28"/>
              </w:rPr>
            </w:pPr>
            <w:r w:rsidRPr="00B83EB2">
              <w:rPr>
                <w:rFonts w:asciiTheme="minorHAnsi" w:hAnsiTheme="minorHAnsi"/>
                <w:sz w:val="24"/>
                <w:szCs w:val="22"/>
              </w:rPr>
              <w:t>Brukarundersökningar</w:t>
            </w:r>
          </w:p>
          <w:p w:rsidR="00BC5156" w:rsidRPr="0084421F" w:rsidRDefault="00BC5156" w:rsidP="00BA6C11">
            <w:pPr>
              <w:pStyle w:val="Liststycke"/>
              <w:numPr>
                <w:ilvl w:val="0"/>
                <w:numId w:val="22"/>
              </w:numPr>
              <w:ind w:left="502"/>
              <w:rPr>
                <w:sz w:val="28"/>
                <w:szCs w:val="28"/>
              </w:rPr>
            </w:pPr>
            <w:r w:rsidRPr="00B83EB2">
              <w:rPr>
                <w:rFonts w:asciiTheme="minorHAnsi" w:hAnsiTheme="minorHAnsi"/>
                <w:sz w:val="24"/>
                <w:szCs w:val="22"/>
              </w:rPr>
              <w:t>Deklarationer och synpunkts-/klagomålshantering</w:t>
            </w:r>
          </w:p>
        </w:tc>
        <w:tc>
          <w:tcPr>
            <w:tcW w:w="1458" w:type="dxa"/>
            <w:vAlign w:val="center"/>
          </w:tcPr>
          <w:p w:rsidR="00BC5156" w:rsidRPr="0084421F" w:rsidRDefault="00BC5156" w:rsidP="00BA6C11">
            <w:pPr>
              <w:jc w:val="center"/>
              <w:rPr>
                <w:rFonts w:ascii="Arial" w:hAnsi="Arial" w:cs="Arial"/>
                <w:sz w:val="44"/>
                <w:szCs w:val="44"/>
              </w:rPr>
            </w:pPr>
            <w:r>
              <w:rPr>
                <w:rFonts w:ascii="Arial" w:hAnsi="Arial" w:cs="Arial"/>
                <w:sz w:val="44"/>
                <w:szCs w:val="44"/>
              </w:rPr>
              <w:t>87</w:t>
            </w:r>
          </w:p>
        </w:tc>
      </w:tr>
    </w:tbl>
    <w:p w:rsidR="00BC5156" w:rsidRDefault="00BC5156" w:rsidP="00BC5156">
      <w:pPr>
        <w:pStyle w:val="Rubrik3"/>
      </w:pPr>
    </w:p>
    <w:p w:rsidR="00BC5156" w:rsidRPr="00AD0411" w:rsidRDefault="00BC5156" w:rsidP="00BC5156">
      <w:pPr>
        <w:pStyle w:val="Rubrik3"/>
      </w:pPr>
      <w:r w:rsidRPr="00AD0411">
        <w:t>Allmänt</w:t>
      </w:r>
    </w:p>
    <w:p w:rsidR="00BC5156" w:rsidRDefault="00BC5156" w:rsidP="00BC5156">
      <w:pPr>
        <w:pStyle w:val="Sidfot"/>
        <w:tabs>
          <w:tab w:val="left" w:pos="1304"/>
        </w:tabs>
      </w:pPr>
      <w:r>
        <w:t>Med ”brukarorientering” avses att kommunen ska ha ett gemensamt förhållningssätt till sina brukare. Hög tillgänglighet och ett gott bemötande är vikta delar i ett sådant förhållningssätt. Att vara tydlig när det gäller information om vad brukarna kan förvänta sig i form av tjänster är ytterligare en viktig aspekt. Många gånger beror missnöje hos brukare på att man från verksamheten inte klargjort för brukarna vad kommunens tjänster skall innehålla. Förväntad kvalitet motsvarar då ibland inte levererad kvalitet vilket skapar missnöjda föräldrar, vårdtagare, klienter, m.m. Tydlig information om tjänster och möjlighet för brukarna att tycka till om de tjänster som utförs brukar leda till en större andel nöjda brukare.</w:t>
      </w:r>
    </w:p>
    <w:p w:rsidR="00BC5156" w:rsidRDefault="00BC5156" w:rsidP="00BC5156">
      <w:pPr>
        <w:pStyle w:val="Sidfot"/>
        <w:tabs>
          <w:tab w:val="clear" w:pos="4320"/>
          <w:tab w:val="clear" w:pos="8640"/>
        </w:tabs>
      </w:pPr>
    </w:p>
    <w:p w:rsidR="00BC5156" w:rsidRPr="008D6096" w:rsidRDefault="00BC5156" w:rsidP="00BC5156">
      <w:pPr>
        <w:pStyle w:val="Sidfot"/>
      </w:pPr>
      <w:r w:rsidRPr="008D6096">
        <w:rPr>
          <w:b/>
          <w:bCs/>
        </w:rPr>
        <w:t>STYRKOR</w:t>
      </w:r>
    </w:p>
    <w:p w:rsidR="00BC5156" w:rsidRPr="008D6096" w:rsidRDefault="00BC5156" w:rsidP="00BC5156">
      <w:pPr>
        <w:pStyle w:val="Sidfot"/>
        <w:numPr>
          <w:ilvl w:val="0"/>
          <w:numId w:val="26"/>
        </w:numPr>
      </w:pPr>
      <w:r w:rsidRPr="008D6096">
        <w:t xml:space="preserve"> Många språk (15 st.) på Kontaktcenter</w:t>
      </w:r>
    </w:p>
    <w:p w:rsidR="00BC5156" w:rsidRPr="008D6096" w:rsidRDefault="00BC5156" w:rsidP="00BC5156">
      <w:pPr>
        <w:pStyle w:val="Sidfot"/>
        <w:numPr>
          <w:ilvl w:val="0"/>
          <w:numId w:val="26"/>
        </w:numPr>
      </w:pPr>
      <w:r w:rsidRPr="008D6096">
        <w:t xml:space="preserve"> Bemötande som kriterium i rekrytering av personal</w:t>
      </w:r>
    </w:p>
    <w:p w:rsidR="00BC5156" w:rsidRPr="008D6096" w:rsidRDefault="00BC5156" w:rsidP="00BC5156">
      <w:pPr>
        <w:pStyle w:val="Sidfot"/>
        <w:numPr>
          <w:ilvl w:val="0"/>
          <w:numId w:val="26"/>
        </w:numPr>
      </w:pPr>
      <w:r w:rsidRPr="008D6096">
        <w:t xml:space="preserve"> Systematik kring mätning av tillgänglighet och bemötande</w:t>
      </w:r>
    </w:p>
    <w:p w:rsidR="00BC5156" w:rsidRPr="008D6096" w:rsidRDefault="00BC5156" w:rsidP="00BC5156">
      <w:pPr>
        <w:pStyle w:val="Sidfot"/>
        <w:numPr>
          <w:ilvl w:val="0"/>
          <w:numId w:val="26"/>
        </w:numPr>
      </w:pPr>
      <w:r w:rsidRPr="008D6096">
        <w:t xml:space="preserve"> Mycket informationsrika webbsidor – egna kundundersökningar</w:t>
      </w:r>
    </w:p>
    <w:p w:rsidR="00BC5156" w:rsidRPr="008D6096" w:rsidRDefault="00BC5156" w:rsidP="00BC5156">
      <w:pPr>
        <w:pStyle w:val="Sidfot"/>
        <w:numPr>
          <w:ilvl w:val="0"/>
          <w:numId w:val="26"/>
        </w:numPr>
      </w:pPr>
      <w:r w:rsidRPr="008D6096">
        <w:t xml:space="preserve"> Föredömligt innovativa sidor på Helsingborg.com</w:t>
      </w:r>
    </w:p>
    <w:p w:rsidR="00BC5156" w:rsidRPr="008D6096" w:rsidRDefault="00BC5156" w:rsidP="00BC5156">
      <w:pPr>
        <w:pStyle w:val="Sidfot"/>
        <w:numPr>
          <w:ilvl w:val="0"/>
          <w:numId w:val="26"/>
        </w:numPr>
      </w:pPr>
      <w:r w:rsidRPr="008D6096">
        <w:t xml:space="preserve"> Jämförelser på enhetsnivå som är lättillgängliga på webb</w:t>
      </w:r>
    </w:p>
    <w:p w:rsidR="00BC5156" w:rsidRPr="008D6096" w:rsidRDefault="00BC5156" w:rsidP="00BC5156">
      <w:pPr>
        <w:pStyle w:val="Sidfot"/>
        <w:numPr>
          <w:ilvl w:val="0"/>
          <w:numId w:val="26"/>
        </w:numPr>
      </w:pPr>
      <w:r w:rsidRPr="008D6096">
        <w:t xml:space="preserve"> Kontaktcenter med hög tillgänglighet</w:t>
      </w:r>
    </w:p>
    <w:p w:rsidR="00BC5156" w:rsidRPr="008D6096" w:rsidRDefault="00BC5156" w:rsidP="00BC5156">
      <w:pPr>
        <w:pStyle w:val="Sidfot"/>
        <w:numPr>
          <w:ilvl w:val="0"/>
          <w:numId w:val="26"/>
        </w:numPr>
      </w:pPr>
      <w:r w:rsidRPr="008D6096">
        <w:t xml:space="preserve"> Flera e-tjänster – föredöme för andra kommuner</w:t>
      </w:r>
    </w:p>
    <w:p w:rsidR="00BC5156" w:rsidRPr="008D6096" w:rsidRDefault="00BC5156" w:rsidP="00BC5156">
      <w:pPr>
        <w:pStyle w:val="Sidfot"/>
        <w:numPr>
          <w:ilvl w:val="0"/>
          <w:numId w:val="26"/>
        </w:numPr>
      </w:pPr>
      <w:r w:rsidRPr="008D6096">
        <w:t xml:space="preserve"> Erbjuder valfrihet inom flera områden, ex. förskola, grundskola, sfi, äldreomsorg, LSS, IFO </w:t>
      </w:r>
    </w:p>
    <w:p w:rsidR="00BC5156" w:rsidRPr="008D6096" w:rsidRDefault="00BC5156" w:rsidP="00BC5156">
      <w:pPr>
        <w:pStyle w:val="Sidfot"/>
        <w:numPr>
          <w:ilvl w:val="0"/>
          <w:numId w:val="26"/>
        </w:numPr>
      </w:pPr>
      <w:r w:rsidRPr="008D6096">
        <w:t xml:space="preserve"> Brett och stort engagemang kring användande av kundundersökningar.</w:t>
      </w:r>
    </w:p>
    <w:p w:rsidR="00BC5156" w:rsidRPr="008D6096" w:rsidRDefault="00BC5156" w:rsidP="00BC5156">
      <w:pPr>
        <w:pStyle w:val="Sidfot"/>
        <w:numPr>
          <w:ilvl w:val="0"/>
          <w:numId w:val="26"/>
        </w:numPr>
      </w:pPr>
      <w:r w:rsidRPr="008D6096">
        <w:t xml:space="preserve"> Flera resultat av kundundersökningarna används i jämförelser med enheter och andra kommuner</w:t>
      </w:r>
    </w:p>
    <w:p w:rsidR="00BC5156" w:rsidRPr="008D6096" w:rsidRDefault="00BC5156" w:rsidP="00BC5156">
      <w:pPr>
        <w:pStyle w:val="Sidfot"/>
        <w:numPr>
          <w:ilvl w:val="0"/>
          <w:numId w:val="26"/>
        </w:numPr>
      </w:pPr>
      <w:r w:rsidRPr="008D6096">
        <w:lastRenderedPageBreak/>
        <w:t xml:space="preserve"> Tjänstedeklarationer och synpunktshantering</w:t>
      </w:r>
    </w:p>
    <w:p w:rsidR="00BC5156" w:rsidRDefault="00BC5156" w:rsidP="00BC5156">
      <w:pPr>
        <w:pStyle w:val="Sidfot"/>
        <w:tabs>
          <w:tab w:val="clear" w:pos="4320"/>
          <w:tab w:val="clear" w:pos="8640"/>
        </w:tabs>
      </w:pPr>
    </w:p>
    <w:p w:rsidR="00BC5156" w:rsidRPr="008D6096" w:rsidRDefault="00BC5156" w:rsidP="00BC5156">
      <w:pPr>
        <w:pStyle w:val="Sidfot"/>
        <w:tabs>
          <w:tab w:val="clear" w:pos="4320"/>
          <w:tab w:val="clear" w:pos="8640"/>
        </w:tabs>
        <w:rPr>
          <w:b/>
        </w:rPr>
      </w:pPr>
      <w:r w:rsidRPr="008D6096">
        <w:rPr>
          <w:b/>
        </w:rPr>
        <w:t>FÖRBÄTTRINGSOMRÅDEN</w:t>
      </w:r>
    </w:p>
    <w:p w:rsidR="00BC5156" w:rsidRPr="008D6096" w:rsidRDefault="00BC5156" w:rsidP="00BC5156">
      <w:pPr>
        <w:pStyle w:val="Sidfot"/>
        <w:numPr>
          <w:ilvl w:val="0"/>
          <w:numId w:val="27"/>
        </w:numPr>
      </w:pPr>
      <w:r w:rsidRPr="008D6096">
        <w:t>Utbildningar i bemötande</w:t>
      </w:r>
    </w:p>
    <w:p w:rsidR="00BC5156" w:rsidRPr="008D6096" w:rsidRDefault="00BC5156" w:rsidP="00BC5156">
      <w:pPr>
        <w:pStyle w:val="Sidfot"/>
        <w:numPr>
          <w:ilvl w:val="0"/>
          <w:numId w:val="27"/>
        </w:numPr>
      </w:pPr>
      <w:r w:rsidRPr="008D6096">
        <w:t>Belönar arbetsgrupper/team som utmärker sig positivt vad avser tillgänglighet och bemötande  - Örebros pris</w:t>
      </w:r>
    </w:p>
    <w:p w:rsidR="00BC5156" w:rsidRPr="008D6096" w:rsidRDefault="00BC5156" w:rsidP="00BC5156">
      <w:pPr>
        <w:pStyle w:val="Sidfot"/>
        <w:numPr>
          <w:ilvl w:val="0"/>
          <w:numId w:val="27"/>
        </w:numPr>
      </w:pPr>
      <w:r w:rsidRPr="008D6096">
        <w:t>Jämförelser av resultat av brukarundersökningar mellan olika serviceområden, exempelvis bemötande</w:t>
      </w:r>
    </w:p>
    <w:p w:rsidR="00BC5156" w:rsidRPr="008D6096" w:rsidRDefault="00BC5156" w:rsidP="00BC5156">
      <w:pPr>
        <w:pStyle w:val="Sidfot"/>
        <w:numPr>
          <w:ilvl w:val="0"/>
          <w:numId w:val="27"/>
        </w:numPr>
      </w:pPr>
      <w:r w:rsidRPr="008D6096">
        <w:t>Redovisa även synpunktshanteringen i årsredovisningen</w:t>
      </w:r>
    </w:p>
    <w:p w:rsidR="00BC5156" w:rsidRDefault="00BC5156" w:rsidP="00BC5156">
      <w:pPr>
        <w:pStyle w:val="Sidfot"/>
        <w:tabs>
          <w:tab w:val="clear" w:pos="4320"/>
          <w:tab w:val="clear" w:pos="8640"/>
        </w:tabs>
      </w:pPr>
    </w:p>
    <w:p w:rsidR="00BC5156" w:rsidRDefault="00BC5156" w:rsidP="00BC5156">
      <w:pPr>
        <w:spacing w:after="0" w:line="240" w:lineRule="auto"/>
      </w:pPr>
      <w:r>
        <w:br w:type="page"/>
      </w:r>
    </w:p>
    <w:p w:rsidR="00BC5156" w:rsidRDefault="00BC5156" w:rsidP="00BC5156">
      <w:pPr>
        <w:pStyle w:val="Sidfot"/>
        <w:tabs>
          <w:tab w:val="clear" w:pos="4320"/>
          <w:tab w:val="clear" w:pos="8640"/>
        </w:tabs>
      </w:pPr>
    </w:p>
    <w:p w:rsidR="00BC5156" w:rsidRDefault="00BC5156" w:rsidP="00BC5156">
      <w:pPr>
        <w:pStyle w:val="Rubrik2"/>
      </w:pPr>
      <w:r>
        <w:t>Område 3</w:t>
      </w:r>
      <w:r>
        <w:tab/>
      </w:r>
      <w:r w:rsidRPr="00594788">
        <w:t>Politisk styrning och kontroll</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985"/>
      </w:tblGrid>
      <w:tr w:rsidR="00BC5156" w:rsidRPr="00601185" w:rsidTr="00BA6C11">
        <w:tc>
          <w:tcPr>
            <w:tcW w:w="5245" w:type="dxa"/>
            <w:shd w:val="clear" w:color="auto" w:fill="C6D9F1" w:themeFill="text2" w:themeFillTint="33"/>
          </w:tcPr>
          <w:p w:rsidR="00BC5156" w:rsidRPr="0084421F" w:rsidRDefault="00BC5156" w:rsidP="00BA6C11">
            <w:pPr>
              <w:rPr>
                <w:rFonts w:asciiTheme="minorHAnsi" w:hAnsiTheme="minorHAnsi" w:cstheme="minorHAnsi"/>
                <w:sz w:val="32"/>
                <w:szCs w:val="32"/>
              </w:rPr>
            </w:pPr>
            <w:r>
              <w:rPr>
                <w:rFonts w:asciiTheme="minorHAnsi" w:hAnsiTheme="minorHAnsi" w:cstheme="minorHAnsi"/>
                <w:sz w:val="32"/>
                <w:szCs w:val="32"/>
              </w:rPr>
              <w:t>Rubriker</w:t>
            </w:r>
          </w:p>
        </w:tc>
        <w:tc>
          <w:tcPr>
            <w:tcW w:w="1985" w:type="dxa"/>
            <w:shd w:val="clear" w:color="auto" w:fill="C6D9F1" w:themeFill="text2" w:themeFillTint="33"/>
          </w:tcPr>
          <w:p w:rsidR="00BC5156" w:rsidRPr="0084421F" w:rsidRDefault="00BC5156" w:rsidP="00BA6C11">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BC5156" w:rsidRPr="00601185" w:rsidTr="00BA6C11">
        <w:tc>
          <w:tcPr>
            <w:tcW w:w="5245" w:type="dxa"/>
          </w:tcPr>
          <w:p w:rsidR="00BC5156" w:rsidRPr="00B83EB2" w:rsidRDefault="00BC5156" w:rsidP="00BA6C11">
            <w:pPr>
              <w:pStyle w:val="Liststycke"/>
              <w:numPr>
                <w:ilvl w:val="0"/>
                <w:numId w:val="22"/>
              </w:numPr>
              <w:spacing w:after="0"/>
              <w:ind w:left="339" w:hanging="357"/>
              <w:rPr>
                <w:rFonts w:asciiTheme="minorHAnsi" w:hAnsiTheme="minorHAnsi"/>
                <w:sz w:val="24"/>
                <w:szCs w:val="22"/>
              </w:rPr>
            </w:pPr>
            <w:r w:rsidRPr="00B83EB2">
              <w:rPr>
                <w:rFonts w:asciiTheme="minorHAnsi" w:hAnsiTheme="minorHAnsi"/>
                <w:sz w:val="24"/>
                <w:szCs w:val="22"/>
              </w:rPr>
              <w:t>System för styrning och uppföljning</w:t>
            </w:r>
          </w:p>
          <w:p w:rsidR="00BC5156" w:rsidRPr="00B83EB2" w:rsidRDefault="00BC5156" w:rsidP="00BA6C11">
            <w:pPr>
              <w:pStyle w:val="Liststycke"/>
              <w:numPr>
                <w:ilvl w:val="0"/>
                <w:numId w:val="22"/>
              </w:numPr>
              <w:spacing w:after="0"/>
              <w:ind w:left="339" w:hanging="357"/>
              <w:rPr>
                <w:rFonts w:asciiTheme="minorHAnsi" w:hAnsiTheme="minorHAnsi"/>
                <w:sz w:val="24"/>
                <w:szCs w:val="22"/>
              </w:rPr>
            </w:pPr>
            <w:r w:rsidRPr="00B83EB2">
              <w:rPr>
                <w:rFonts w:asciiTheme="minorHAnsi" w:hAnsiTheme="minorHAnsi"/>
                <w:sz w:val="24"/>
                <w:szCs w:val="22"/>
              </w:rPr>
              <w:t>Politiska mål</w:t>
            </w:r>
          </w:p>
          <w:p w:rsidR="00BC5156" w:rsidRPr="00B83EB2" w:rsidRDefault="00BC5156" w:rsidP="00BA6C11">
            <w:pPr>
              <w:pStyle w:val="Liststycke"/>
              <w:numPr>
                <w:ilvl w:val="0"/>
                <w:numId w:val="22"/>
              </w:numPr>
              <w:spacing w:after="0"/>
              <w:ind w:left="339" w:hanging="357"/>
              <w:rPr>
                <w:rFonts w:asciiTheme="minorHAnsi" w:hAnsiTheme="minorHAnsi"/>
                <w:sz w:val="24"/>
                <w:szCs w:val="22"/>
              </w:rPr>
            </w:pPr>
            <w:r w:rsidRPr="00B83EB2">
              <w:rPr>
                <w:rFonts w:asciiTheme="minorHAnsi" w:hAnsiTheme="minorHAnsi"/>
                <w:sz w:val="24"/>
                <w:szCs w:val="22"/>
              </w:rPr>
              <w:t>Uppföljning och rapportering</w:t>
            </w:r>
          </w:p>
          <w:p w:rsidR="00BC5156" w:rsidRPr="00B83EB2" w:rsidRDefault="00BC5156" w:rsidP="00BA6C11">
            <w:pPr>
              <w:pStyle w:val="Liststycke"/>
              <w:numPr>
                <w:ilvl w:val="0"/>
                <w:numId w:val="22"/>
              </w:numPr>
              <w:spacing w:after="0"/>
              <w:ind w:left="339" w:hanging="357"/>
              <w:rPr>
                <w:rFonts w:asciiTheme="minorHAnsi" w:hAnsiTheme="minorHAnsi"/>
                <w:sz w:val="24"/>
                <w:szCs w:val="22"/>
              </w:rPr>
            </w:pPr>
            <w:r w:rsidRPr="00B83EB2">
              <w:rPr>
                <w:rFonts w:asciiTheme="minorHAnsi" w:hAnsiTheme="minorHAnsi"/>
                <w:sz w:val="24"/>
                <w:szCs w:val="22"/>
              </w:rPr>
              <w:t>Ansvarsfördelning politiker/tjänstemän</w:t>
            </w:r>
          </w:p>
          <w:p w:rsidR="00BC5156" w:rsidRPr="0084421F" w:rsidRDefault="00BC5156" w:rsidP="00BA6C11">
            <w:pPr>
              <w:pStyle w:val="Liststycke"/>
              <w:numPr>
                <w:ilvl w:val="0"/>
                <w:numId w:val="22"/>
              </w:numPr>
              <w:ind w:left="339"/>
              <w:rPr>
                <w:sz w:val="28"/>
                <w:szCs w:val="28"/>
              </w:rPr>
            </w:pPr>
            <w:r>
              <w:rPr>
                <w:rFonts w:asciiTheme="minorHAnsi" w:hAnsiTheme="minorHAnsi"/>
                <w:sz w:val="24"/>
                <w:szCs w:val="22"/>
              </w:rPr>
              <w:t>Samspel och dialog</w:t>
            </w:r>
          </w:p>
        </w:tc>
        <w:tc>
          <w:tcPr>
            <w:tcW w:w="1985" w:type="dxa"/>
            <w:vAlign w:val="center"/>
          </w:tcPr>
          <w:p w:rsidR="00BC5156" w:rsidRPr="0084421F" w:rsidRDefault="00BC5156" w:rsidP="00BA6C11">
            <w:pPr>
              <w:jc w:val="center"/>
              <w:rPr>
                <w:rFonts w:ascii="Arial" w:hAnsi="Arial" w:cs="Arial"/>
                <w:sz w:val="44"/>
                <w:szCs w:val="44"/>
              </w:rPr>
            </w:pPr>
            <w:r>
              <w:rPr>
                <w:rFonts w:ascii="Arial" w:hAnsi="Arial" w:cs="Arial"/>
                <w:sz w:val="44"/>
                <w:szCs w:val="44"/>
              </w:rPr>
              <w:t>82</w:t>
            </w:r>
          </w:p>
        </w:tc>
      </w:tr>
    </w:tbl>
    <w:p w:rsidR="00BC5156" w:rsidRDefault="00BC5156" w:rsidP="00BC5156">
      <w:pPr>
        <w:rPr>
          <w:b/>
        </w:rPr>
      </w:pPr>
    </w:p>
    <w:p w:rsidR="00BC5156" w:rsidRPr="00916BAF" w:rsidRDefault="00BC5156" w:rsidP="00BC5156">
      <w:pPr>
        <w:rPr>
          <w:b/>
        </w:rPr>
      </w:pPr>
      <w:r w:rsidRPr="00916BAF">
        <w:rPr>
          <w:b/>
        </w:rPr>
        <w:t>Allmänt</w:t>
      </w:r>
    </w:p>
    <w:p w:rsidR="00BC5156" w:rsidRDefault="00BC5156" w:rsidP="00BC5156">
      <w:r>
        <w:t>I en kommun beställer politiken genomförandet av ett uppdrag av en utförarorganisation. Det kan vara de egna förvaltningarna eller en/flera externa utförare. Detta uppdrag ska spegla den politiska majoritetens vilja när det gäller att utveckla och fördela service till kommuninvånarna. Den modell som de flesta använder för att förtydliga detta uppdrag är någon form av målstyrningen. Hur denna modell är utformad i svenska kommuner varierar däremot i stor omfattning. För att samspelet mellan den politiska ledningen och tjänstemannaorganisationen i kommunen skall fungera, krävs att roller och ansvar för de olika funktionerna har klargjorts. Vid upphandling av tjänster från externa utförare bör denna spegla kommunens övergripande mål.</w:t>
      </w:r>
    </w:p>
    <w:p w:rsidR="00BC5156" w:rsidRDefault="00BC5156" w:rsidP="00BC5156"/>
    <w:p w:rsidR="00BC5156" w:rsidRPr="008D6096" w:rsidRDefault="00BC5156" w:rsidP="00BC5156">
      <w:pPr>
        <w:pStyle w:val="Sidfot"/>
      </w:pPr>
      <w:r w:rsidRPr="008D6096">
        <w:rPr>
          <w:b/>
          <w:bCs/>
        </w:rPr>
        <w:t>STYRKOR</w:t>
      </w:r>
    </w:p>
    <w:p w:rsidR="00BC5156" w:rsidRPr="008D6096" w:rsidRDefault="00BC5156" w:rsidP="00BC5156">
      <w:pPr>
        <w:pStyle w:val="Sidfot"/>
        <w:numPr>
          <w:ilvl w:val="0"/>
          <w:numId w:val="28"/>
        </w:numPr>
      </w:pPr>
      <w:r w:rsidRPr="008D6096">
        <w:t xml:space="preserve"> En etablerad och avancerad styrmodell med fokus på flera områden – Så styrs Helsingborg</w:t>
      </w:r>
    </w:p>
    <w:p w:rsidR="00BC5156" w:rsidRPr="008D6096" w:rsidRDefault="00BC5156" w:rsidP="00BC5156">
      <w:pPr>
        <w:pStyle w:val="Sidfot"/>
        <w:numPr>
          <w:ilvl w:val="0"/>
          <w:numId w:val="28"/>
        </w:numPr>
      </w:pPr>
      <w:r w:rsidRPr="008D6096">
        <w:t xml:space="preserve"> En tydlig koppling mellan ekonomi och mål</w:t>
      </w:r>
    </w:p>
    <w:p w:rsidR="00BC5156" w:rsidRPr="008D6096" w:rsidRDefault="00BC5156" w:rsidP="00BC5156">
      <w:pPr>
        <w:pStyle w:val="Sidfot"/>
        <w:numPr>
          <w:ilvl w:val="0"/>
          <w:numId w:val="28"/>
        </w:numPr>
      </w:pPr>
      <w:r w:rsidRPr="008D6096">
        <w:t xml:space="preserve"> Ett väl fungerande rapporteringssystem avseende ekonomi och verksamheter</w:t>
      </w:r>
    </w:p>
    <w:p w:rsidR="00BC5156" w:rsidRPr="008D6096" w:rsidRDefault="00BC5156" w:rsidP="00BC5156">
      <w:pPr>
        <w:pStyle w:val="Sidfot"/>
        <w:numPr>
          <w:ilvl w:val="0"/>
          <w:numId w:val="28"/>
        </w:numPr>
      </w:pPr>
      <w:r w:rsidRPr="008D6096">
        <w:t xml:space="preserve"> Resultatrapportering med jämförelser av andra kommuner</w:t>
      </w:r>
    </w:p>
    <w:p w:rsidR="00BC5156" w:rsidRPr="008D6096" w:rsidRDefault="00BC5156" w:rsidP="00BC5156">
      <w:pPr>
        <w:pStyle w:val="Sidfot"/>
        <w:numPr>
          <w:ilvl w:val="0"/>
          <w:numId w:val="28"/>
        </w:numPr>
      </w:pPr>
      <w:r w:rsidRPr="008D6096">
        <w:t xml:space="preserve"> En tydlig rollfördelning och samspel mellan politiker och tjänstemän </w:t>
      </w:r>
    </w:p>
    <w:p w:rsidR="00BC5156" w:rsidRPr="008D6096" w:rsidRDefault="00BC5156" w:rsidP="00BC5156">
      <w:pPr>
        <w:pStyle w:val="Sidfot"/>
        <w:numPr>
          <w:ilvl w:val="0"/>
          <w:numId w:val="28"/>
        </w:numPr>
      </w:pPr>
      <w:r w:rsidRPr="008D6096">
        <w:t xml:space="preserve"> Politikerutbildningar</w:t>
      </w:r>
    </w:p>
    <w:p w:rsidR="00BC5156" w:rsidRPr="008D6096" w:rsidRDefault="00BC5156" w:rsidP="00BC5156">
      <w:pPr>
        <w:pStyle w:val="Sidfot"/>
        <w:numPr>
          <w:ilvl w:val="0"/>
          <w:numId w:val="28"/>
        </w:numPr>
      </w:pPr>
      <w:r w:rsidRPr="008D6096">
        <w:t xml:space="preserve"> Utvärdering av chefers arbete av politiker </w:t>
      </w:r>
    </w:p>
    <w:p w:rsidR="00BC5156" w:rsidRDefault="00BC5156" w:rsidP="00BC5156">
      <w:pPr>
        <w:pStyle w:val="Sidfot"/>
        <w:tabs>
          <w:tab w:val="clear" w:pos="4320"/>
          <w:tab w:val="clear" w:pos="8640"/>
        </w:tabs>
      </w:pPr>
    </w:p>
    <w:p w:rsidR="00BC5156" w:rsidRPr="008D6096" w:rsidRDefault="00BC5156" w:rsidP="00BC5156">
      <w:pPr>
        <w:pStyle w:val="Sidfot"/>
        <w:tabs>
          <w:tab w:val="clear" w:pos="4320"/>
          <w:tab w:val="clear" w:pos="8640"/>
        </w:tabs>
        <w:rPr>
          <w:b/>
        </w:rPr>
      </w:pPr>
      <w:r w:rsidRPr="008D6096">
        <w:rPr>
          <w:b/>
        </w:rPr>
        <w:t>FÖRBÄTTRINGSOMRÅDEN</w:t>
      </w:r>
    </w:p>
    <w:p w:rsidR="00BC5156" w:rsidRPr="008D6096" w:rsidRDefault="00BC5156" w:rsidP="00BC5156">
      <w:pPr>
        <w:pStyle w:val="Sidfot"/>
        <w:numPr>
          <w:ilvl w:val="0"/>
          <w:numId w:val="29"/>
        </w:numPr>
      </w:pPr>
      <w:r w:rsidRPr="008D6096">
        <w:t>Värdegrunden- förankring och konkretisering, exempel kopplat till person</w:t>
      </w:r>
    </w:p>
    <w:p w:rsidR="00BC5156" w:rsidRPr="008D6096" w:rsidRDefault="00BC5156" w:rsidP="00BC5156">
      <w:pPr>
        <w:pStyle w:val="Sidfot"/>
        <w:numPr>
          <w:ilvl w:val="0"/>
          <w:numId w:val="29"/>
        </w:numPr>
      </w:pPr>
      <w:r>
        <w:t>Begränsa och tydliggör prioritering av politiska mål och resultat i styrsystemet</w:t>
      </w:r>
    </w:p>
    <w:p w:rsidR="00BC5156" w:rsidRDefault="00BC5156" w:rsidP="00BC5156">
      <w:pPr>
        <w:pStyle w:val="Sidfot"/>
        <w:tabs>
          <w:tab w:val="clear" w:pos="4320"/>
          <w:tab w:val="clear" w:pos="8640"/>
        </w:tabs>
      </w:pPr>
    </w:p>
    <w:p w:rsidR="00BC5156" w:rsidRDefault="00BC5156" w:rsidP="00BC5156">
      <w:pPr>
        <w:spacing w:after="0" w:line="240" w:lineRule="auto"/>
      </w:pPr>
      <w:r>
        <w:br w:type="page"/>
      </w:r>
    </w:p>
    <w:p w:rsidR="00BC5156" w:rsidRDefault="00BC5156" w:rsidP="00BC5156"/>
    <w:p w:rsidR="00BC5156" w:rsidRDefault="00BC5156" w:rsidP="00BC5156">
      <w:pPr>
        <w:pStyle w:val="Rubrik2"/>
      </w:pPr>
      <w:r>
        <w:t>Område 4</w:t>
      </w:r>
      <w:r>
        <w:tab/>
      </w:r>
      <w:r w:rsidRPr="00C701CB">
        <w:t>Ledarskap, ansvar och delegation</w:t>
      </w:r>
    </w:p>
    <w:tbl>
      <w:tblPr>
        <w:tblW w:w="73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0"/>
        <w:gridCol w:w="1151"/>
      </w:tblGrid>
      <w:tr w:rsidR="00BC5156" w:rsidRPr="00601185" w:rsidTr="00BA6C11">
        <w:tc>
          <w:tcPr>
            <w:tcW w:w="6220" w:type="dxa"/>
            <w:shd w:val="clear" w:color="auto" w:fill="C6D9F1" w:themeFill="text2" w:themeFillTint="33"/>
          </w:tcPr>
          <w:p w:rsidR="00BC5156" w:rsidRPr="0084421F" w:rsidRDefault="00BC5156" w:rsidP="00BA6C11">
            <w:pPr>
              <w:rPr>
                <w:rFonts w:asciiTheme="minorHAnsi" w:hAnsiTheme="minorHAnsi" w:cstheme="minorHAnsi"/>
                <w:sz w:val="32"/>
                <w:szCs w:val="32"/>
              </w:rPr>
            </w:pPr>
            <w:r>
              <w:rPr>
                <w:rFonts w:asciiTheme="minorHAnsi" w:hAnsiTheme="minorHAnsi" w:cstheme="minorHAnsi"/>
                <w:sz w:val="32"/>
                <w:szCs w:val="32"/>
              </w:rPr>
              <w:t>Rubriker</w:t>
            </w:r>
          </w:p>
        </w:tc>
        <w:tc>
          <w:tcPr>
            <w:tcW w:w="1151" w:type="dxa"/>
            <w:shd w:val="clear" w:color="auto" w:fill="C6D9F1" w:themeFill="text2" w:themeFillTint="33"/>
          </w:tcPr>
          <w:p w:rsidR="00BC5156" w:rsidRPr="0084421F" w:rsidRDefault="00BC5156" w:rsidP="00BA6C11">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BC5156" w:rsidRPr="00601185" w:rsidTr="00BA6C11">
        <w:tc>
          <w:tcPr>
            <w:tcW w:w="6220" w:type="dxa"/>
          </w:tcPr>
          <w:p w:rsidR="00BC5156" w:rsidRPr="00B83EB2" w:rsidRDefault="00BC5156" w:rsidP="00BA6C11">
            <w:pPr>
              <w:pStyle w:val="Liststycke"/>
              <w:numPr>
                <w:ilvl w:val="0"/>
                <w:numId w:val="22"/>
              </w:numPr>
              <w:spacing w:after="0"/>
              <w:ind w:left="400" w:hanging="357"/>
              <w:rPr>
                <w:rFonts w:asciiTheme="minorHAnsi" w:hAnsiTheme="minorHAnsi"/>
                <w:sz w:val="24"/>
                <w:szCs w:val="22"/>
              </w:rPr>
            </w:pPr>
            <w:r w:rsidRPr="00B83EB2">
              <w:rPr>
                <w:rFonts w:asciiTheme="minorHAnsi" w:hAnsiTheme="minorHAnsi"/>
                <w:sz w:val="24"/>
                <w:szCs w:val="22"/>
              </w:rPr>
              <w:t>Strategi för ledarskap, ansvar och delegation</w:t>
            </w:r>
          </w:p>
          <w:p w:rsidR="00BC5156" w:rsidRPr="00B83EB2" w:rsidRDefault="00BC5156" w:rsidP="00BA6C11">
            <w:pPr>
              <w:pStyle w:val="Liststycke"/>
              <w:numPr>
                <w:ilvl w:val="0"/>
                <w:numId w:val="22"/>
              </w:numPr>
              <w:spacing w:after="0"/>
              <w:ind w:left="400" w:hanging="357"/>
              <w:rPr>
                <w:rFonts w:asciiTheme="minorHAnsi" w:hAnsiTheme="minorHAnsi"/>
                <w:sz w:val="24"/>
                <w:szCs w:val="22"/>
              </w:rPr>
            </w:pPr>
            <w:r w:rsidRPr="00B83EB2">
              <w:rPr>
                <w:rFonts w:asciiTheme="minorHAnsi" w:hAnsiTheme="minorHAnsi"/>
                <w:sz w:val="24"/>
                <w:szCs w:val="22"/>
              </w:rPr>
              <w:t>Enheternas ansvar</w:t>
            </w:r>
          </w:p>
          <w:p w:rsidR="00BC5156" w:rsidRPr="00B83EB2" w:rsidRDefault="00BC5156" w:rsidP="00BA6C11">
            <w:pPr>
              <w:pStyle w:val="Liststycke"/>
              <w:numPr>
                <w:ilvl w:val="0"/>
                <w:numId w:val="22"/>
              </w:numPr>
              <w:spacing w:after="0"/>
              <w:ind w:left="400" w:hanging="357"/>
              <w:rPr>
                <w:rFonts w:asciiTheme="minorHAnsi" w:hAnsiTheme="minorHAnsi"/>
                <w:sz w:val="24"/>
                <w:szCs w:val="22"/>
              </w:rPr>
            </w:pPr>
            <w:r w:rsidRPr="00B83EB2">
              <w:rPr>
                <w:rFonts w:asciiTheme="minorHAnsi" w:hAnsiTheme="minorHAnsi"/>
                <w:sz w:val="24"/>
                <w:szCs w:val="22"/>
              </w:rPr>
              <w:t>Tvärsektoriellt samarbete</w:t>
            </w:r>
          </w:p>
          <w:p w:rsidR="00BC5156" w:rsidRPr="00B83EB2" w:rsidRDefault="00BC5156" w:rsidP="00BA6C11">
            <w:pPr>
              <w:pStyle w:val="Liststycke"/>
              <w:numPr>
                <w:ilvl w:val="0"/>
                <w:numId w:val="22"/>
              </w:numPr>
              <w:spacing w:after="0"/>
              <w:ind w:left="400" w:hanging="357"/>
              <w:rPr>
                <w:rFonts w:asciiTheme="minorHAnsi" w:hAnsiTheme="minorHAnsi"/>
                <w:sz w:val="24"/>
                <w:szCs w:val="22"/>
              </w:rPr>
            </w:pPr>
            <w:r w:rsidRPr="00B83EB2">
              <w:rPr>
                <w:rFonts w:asciiTheme="minorHAnsi" w:hAnsiTheme="minorHAnsi"/>
                <w:sz w:val="24"/>
                <w:szCs w:val="22"/>
              </w:rPr>
              <w:t>Personligt ansvar och uppdrag för chefer</w:t>
            </w:r>
          </w:p>
          <w:p w:rsidR="00BC5156" w:rsidRPr="00B83EB2" w:rsidRDefault="00BC5156" w:rsidP="00BA6C11">
            <w:pPr>
              <w:pStyle w:val="Liststycke"/>
              <w:numPr>
                <w:ilvl w:val="0"/>
                <w:numId w:val="22"/>
              </w:numPr>
              <w:spacing w:after="0"/>
              <w:ind w:left="400" w:hanging="357"/>
              <w:rPr>
                <w:rFonts w:asciiTheme="minorHAnsi" w:hAnsiTheme="minorHAnsi"/>
                <w:sz w:val="24"/>
                <w:szCs w:val="22"/>
              </w:rPr>
            </w:pPr>
            <w:r>
              <w:rPr>
                <w:rFonts w:asciiTheme="minorHAnsi" w:hAnsiTheme="minorHAnsi"/>
                <w:sz w:val="24"/>
                <w:szCs w:val="22"/>
              </w:rPr>
              <w:t>Kommunledningens kommunikation</w:t>
            </w:r>
          </w:p>
          <w:p w:rsidR="00BC5156" w:rsidRPr="0084421F" w:rsidRDefault="00BC5156" w:rsidP="00BA6C11">
            <w:pPr>
              <w:pStyle w:val="Liststycke"/>
              <w:numPr>
                <w:ilvl w:val="0"/>
                <w:numId w:val="22"/>
              </w:numPr>
              <w:ind w:left="397" w:hanging="357"/>
              <w:rPr>
                <w:sz w:val="28"/>
                <w:szCs w:val="28"/>
              </w:rPr>
            </w:pPr>
            <w:r w:rsidRPr="00B83EB2">
              <w:rPr>
                <w:rFonts w:asciiTheme="minorHAnsi" w:hAnsiTheme="minorHAnsi"/>
                <w:sz w:val="24"/>
                <w:szCs w:val="22"/>
              </w:rPr>
              <w:t>Ledarutveckling</w:t>
            </w:r>
          </w:p>
        </w:tc>
        <w:tc>
          <w:tcPr>
            <w:tcW w:w="1151" w:type="dxa"/>
            <w:vAlign w:val="center"/>
          </w:tcPr>
          <w:p w:rsidR="00BC5156" w:rsidRPr="0084421F" w:rsidRDefault="00BC5156" w:rsidP="00BA6C11">
            <w:pPr>
              <w:jc w:val="center"/>
              <w:rPr>
                <w:rFonts w:ascii="Arial" w:hAnsi="Arial" w:cs="Arial"/>
                <w:sz w:val="44"/>
                <w:szCs w:val="44"/>
              </w:rPr>
            </w:pPr>
            <w:r>
              <w:rPr>
                <w:rFonts w:ascii="Arial" w:hAnsi="Arial" w:cs="Arial"/>
                <w:sz w:val="44"/>
                <w:szCs w:val="44"/>
              </w:rPr>
              <w:t>73</w:t>
            </w:r>
          </w:p>
        </w:tc>
      </w:tr>
    </w:tbl>
    <w:p w:rsidR="00BC5156" w:rsidRDefault="00BC5156" w:rsidP="00BC5156">
      <w:pPr>
        <w:rPr>
          <w:b/>
        </w:rPr>
      </w:pPr>
    </w:p>
    <w:p w:rsidR="00BC5156" w:rsidRPr="005001B4" w:rsidRDefault="00BC5156" w:rsidP="00BC5156">
      <w:pPr>
        <w:rPr>
          <w:b/>
        </w:rPr>
      </w:pPr>
      <w:r w:rsidRPr="005001B4">
        <w:rPr>
          <w:b/>
        </w:rPr>
        <w:t>Allmänt</w:t>
      </w:r>
    </w:p>
    <w:p w:rsidR="00BC5156" w:rsidRDefault="00BC5156" w:rsidP="00BC5156">
      <w:pPr>
        <w:rPr>
          <w:sz w:val="24"/>
        </w:rPr>
      </w:pPr>
      <w:r>
        <w:t xml:space="preserve">I svenska kommuner uppstår ibland en kraftmätning mellan på ena sidan de centrala funktionerna med kommunfullmäktige och kommunstyrelsen och på andra sidan facknämnderna. </w:t>
      </w:r>
    </w:p>
    <w:p w:rsidR="00BC5156" w:rsidRDefault="00BC5156" w:rsidP="00BC5156">
      <w:r>
        <w:t>Detta återspeglas ofta även inom förvaltningsorganisationen där förvaltningsövergripande anslag kring ekonomi-, personal- och utvecklingssystem ställs mot förvaltningsspecifika system. Samma mönster återfinns inom respektive förvaltning när det gäller fördelning av frihet och ansvar mellan förvaltningsledning och de olika resultatenheterna. Det optimala är att hitta en fruktbar balans mellan central ledning och lokal frihet under ansvar.</w:t>
      </w:r>
    </w:p>
    <w:p w:rsidR="00BC5156" w:rsidRDefault="00BC5156" w:rsidP="00BC5156"/>
    <w:p w:rsidR="00BC5156" w:rsidRPr="008D6096" w:rsidRDefault="00BC5156" w:rsidP="00BC5156">
      <w:pPr>
        <w:pStyle w:val="Sidfot"/>
      </w:pPr>
      <w:r w:rsidRPr="008D6096">
        <w:rPr>
          <w:b/>
          <w:bCs/>
        </w:rPr>
        <w:t>STYRKOR</w:t>
      </w:r>
    </w:p>
    <w:p w:rsidR="00BC5156" w:rsidRPr="008D6096" w:rsidRDefault="00BC5156" w:rsidP="00BC5156">
      <w:pPr>
        <w:pStyle w:val="Sidfot"/>
        <w:numPr>
          <w:ilvl w:val="0"/>
          <w:numId w:val="30"/>
        </w:numPr>
      </w:pPr>
      <w:r w:rsidRPr="008D6096">
        <w:t xml:space="preserve"> En hög grad av delegation av ansvar till enhetschef</w:t>
      </w:r>
    </w:p>
    <w:p w:rsidR="00BC5156" w:rsidRPr="008D6096" w:rsidRDefault="00BC5156" w:rsidP="00BC5156">
      <w:pPr>
        <w:pStyle w:val="Sidfot"/>
        <w:numPr>
          <w:ilvl w:val="0"/>
          <w:numId w:val="30"/>
        </w:numPr>
      </w:pPr>
      <w:r w:rsidRPr="008D6096">
        <w:t xml:space="preserve"> Flertal tvärsektoriella projekt, ex. Navigatorcentrum, Ledarskap 2.0, Framtidens kompetensförsörjning</w:t>
      </w:r>
    </w:p>
    <w:p w:rsidR="00BC5156" w:rsidRPr="008D6096" w:rsidRDefault="00BC5156" w:rsidP="00BC5156">
      <w:pPr>
        <w:pStyle w:val="Sidfot"/>
        <w:numPr>
          <w:ilvl w:val="0"/>
          <w:numId w:val="30"/>
        </w:numPr>
      </w:pPr>
      <w:r w:rsidRPr="008D6096">
        <w:t xml:space="preserve"> Chefsutvärderingar </w:t>
      </w:r>
    </w:p>
    <w:p w:rsidR="00BC5156" w:rsidRPr="008D6096" w:rsidRDefault="00BC5156" w:rsidP="00BC5156">
      <w:pPr>
        <w:pStyle w:val="Sidfot"/>
        <w:numPr>
          <w:ilvl w:val="0"/>
          <w:numId w:val="30"/>
        </w:numPr>
      </w:pPr>
      <w:r w:rsidRPr="008D6096">
        <w:t xml:space="preserve"> Flertal mötesplatser för information och dialog. Även tvärs över förvaltningsgränser</w:t>
      </w:r>
    </w:p>
    <w:p w:rsidR="00BC5156" w:rsidRPr="008D6096" w:rsidRDefault="00BC5156" w:rsidP="00BC5156">
      <w:pPr>
        <w:pStyle w:val="Sidfot"/>
        <w:numPr>
          <w:ilvl w:val="0"/>
          <w:numId w:val="30"/>
        </w:numPr>
      </w:pPr>
      <w:r w:rsidRPr="008D6096">
        <w:t xml:space="preserve"> Stort och avancerat Ledarutvecklingsprogram med flera förgreningar</w:t>
      </w:r>
    </w:p>
    <w:p w:rsidR="00BC5156" w:rsidRDefault="00BC5156" w:rsidP="00BC5156">
      <w:pPr>
        <w:pStyle w:val="Sidfot"/>
        <w:tabs>
          <w:tab w:val="clear" w:pos="4320"/>
          <w:tab w:val="clear" w:pos="8640"/>
        </w:tabs>
      </w:pPr>
    </w:p>
    <w:p w:rsidR="00BC5156" w:rsidRPr="008D6096" w:rsidRDefault="00BC5156" w:rsidP="00BC5156">
      <w:pPr>
        <w:pStyle w:val="Sidfot"/>
        <w:tabs>
          <w:tab w:val="clear" w:pos="4320"/>
          <w:tab w:val="clear" w:pos="8640"/>
        </w:tabs>
        <w:rPr>
          <w:b/>
        </w:rPr>
      </w:pPr>
      <w:r w:rsidRPr="008D6096">
        <w:rPr>
          <w:b/>
        </w:rPr>
        <w:t>FÖRBÄTTRINGSOMRÅDEN</w:t>
      </w:r>
    </w:p>
    <w:p w:rsidR="00BC5156" w:rsidRPr="008D6096" w:rsidRDefault="00BC5156" w:rsidP="00BC5156">
      <w:pPr>
        <w:pStyle w:val="Sidfot"/>
        <w:numPr>
          <w:ilvl w:val="0"/>
          <w:numId w:val="31"/>
        </w:numPr>
      </w:pPr>
      <w:r w:rsidRPr="008D6096">
        <w:t>Sammanställningar av vilka projekt som pågår i kommunen</w:t>
      </w:r>
    </w:p>
    <w:p w:rsidR="00BC5156" w:rsidRPr="008D6096" w:rsidRDefault="00BC5156" w:rsidP="00BC5156">
      <w:pPr>
        <w:pStyle w:val="Sidfot"/>
        <w:numPr>
          <w:ilvl w:val="0"/>
          <w:numId w:val="31"/>
        </w:numPr>
      </w:pPr>
      <w:r w:rsidRPr="008D6096">
        <w:t>Överskådlighet av tvärsektoriella projekt</w:t>
      </w:r>
    </w:p>
    <w:p w:rsidR="00BC5156" w:rsidRPr="008D6096" w:rsidRDefault="00BC5156" w:rsidP="00BC5156">
      <w:pPr>
        <w:pStyle w:val="Sidfot"/>
        <w:numPr>
          <w:ilvl w:val="0"/>
          <w:numId w:val="31"/>
        </w:numPr>
      </w:pPr>
      <w:r w:rsidRPr="008D6096">
        <w:t>En tydligare projektmodell(er) – ägare, beställare, resurser, mål, prioriteringar m.m. Ö-vik som ett exempel</w:t>
      </w:r>
    </w:p>
    <w:p w:rsidR="00BC5156" w:rsidRPr="008D6096" w:rsidRDefault="00BC5156" w:rsidP="00BC5156">
      <w:pPr>
        <w:pStyle w:val="Sidfot"/>
        <w:numPr>
          <w:ilvl w:val="0"/>
          <w:numId w:val="31"/>
        </w:numPr>
      </w:pPr>
      <w:r w:rsidRPr="008D6096">
        <w:t>Skarpare chefskontrakt i förhållande till resultatförväntningar</w:t>
      </w:r>
    </w:p>
    <w:p w:rsidR="00BC5156" w:rsidRDefault="00BC5156" w:rsidP="00BC5156">
      <w:pPr>
        <w:pStyle w:val="Sidfot"/>
        <w:numPr>
          <w:ilvl w:val="0"/>
          <w:numId w:val="31"/>
        </w:numPr>
      </w:pPr>
      <w:r w:rsidRPr="008D6096">
        <w:t>Chefers förebilder av organisationens mål och värderingar</w:t>
      </w:r>
    </w:p>
    <w:p w:rsidR="00BC5156" w:rsidRDefault="00BC5156" w:rsidP="00BC5156">
      <w:pPr>
        <w:spacing w:after="0" w:line="240" w:lineRule="auto"/>
      </w:pPr>
      <w:r>
        <w:br w:type="page"/>
      </w:r>
    </w:p>
    <w:p w:rsidR="00BC5156" w:rsidRDefault="00BC5156" w:rsidP="00BC5156"/>
    <w:p w:rsidR="00BC5156" w:rsidRDefault="00BC5156" w:rsidP="00BC5156">
      <w:pPr>
        <w:pStyle w:val="Rubrik2"/>
      </w:pPr>
      <w:r>
        <w:t>Område 5</w:t>
      </w:r>
      <w:r>
        <w:tab/>
      </w:r>
      <w:r w:rsidRPr="00F74697">
        <w:t>Resultat och effektivitet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1493"/>
      </w:tblGrid>
      <w:tr w:rsidR="00BC5156" w:rsidRPr="00601185" w:rsidTr="00BA6C11">
        <w:tc>
          <w:tcPr>
            <w:tcW w:w="5920" w:type="dxa"/>
            <w:shd w:val="clear" w:color="auto" w:fill="C6D9F1" w:themeFill="text2" w:themeFillTint="33"/>
          </w:tcPr>
          <w:p w:rsidR="00BC5156" w:rsidRPr="0084421F" w:rsidRDefault="00BC5156" w:rsidP="00BA6C11">
            <w:pPr>
              <w:rPr>
                <w:rFonts w:asciiTheme="minorHAnsi" w:hAnsiTheme="minorHAnsi" w:cstheme="minorHAnsi"/>
                <w:sz w:val="32"/>
                <w:szCs w:val="32"/>
              </w:rPr>
            </w:pPr>
            <w:r>
              <w:rPr>
                <w:rFonts w:asciiTheme="minorHAnsi" w:hAnsiTheme="minorHAnsi" w:cstheme="minorHAnsi"/>
                <w:sz w:val="32"/>
                <w:szCs w:val="32"/>
              </w:rPr>
              <w:t>Rubriker</w:t>
            </w:r>
          </w:p>
        </w:tc>
        <w:tc>
          <w:tcPr>
            <w:tcW w:w="1493" w:type="dxa"/>
            <w:shd w:val="clear" w:color="auto" w:fill="C6D9F1" w:themeFill="text2" w:themeFillTint="33"/>
          </w:tcPr>
          <w:p w:rsidR="00BC5156" w:rsidRPr="0084421F" w:rsidRDefault="00BC5156" w:rsidP="00BA6C11">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BC5156" w:rsidRPr="00601185" w:rsidTr="00BA6C11">
        <w:tc>
          <w:tcPr>
            <w:tcW w:w="5920" w:type="dxa"/>
          </w:tcPr>
          <w:p w:rsidR="00BC5156" w:rsidRPr="00B83EB2" w:rsidRDefault="00BC5156" w:rsidP="00BA6C11">
            <w:pPr>
              <w:pStyle w:val="Liststycke"/>
              <w:numPr>
                <w:ilvl w:val="0"/>
                <w:numId w:val="22"/>
              </w:numPr>
              <w:spacing w:after="0"/>
              <w:ind w:left="357" w:hanging="357"/>
              <w:rPr>
                <w:rFonts w:asciiTheme="minorHAnsi" w:hAnsiTheme="minorHAnsi"/>
                <w:sz w:val="24"/>
                <w:szCs w:val="28"/>
              </w:rPr>
            </w:pPr>
            <w:r w:rsidRPr="00B83EB2">
              <w:rPr>
                <w:rFonts w:asciiTheme="minorHAnsi" w:hAnsiTheme="minorHAnsi"/>
                <w:sz w:val="24"/>
                <w:szCs w:val="28"/>
              </w:rPr>
              <w:t>Strategi för resultatstyrning och effektivitetsutveckling</w:t>
            </w:r>
          </w:p>
          <w:p w:rsidR="00BC5156" w:rsidRPr="00B83EB2" w:rsidRDefault="00BC5156" w:rsidP="00BA6C11">
            <w:pPr>
              <w:pStyle w:val="Liststycke"/>
              <w:numPr>
                <w:ilvl w:val="0"/>
                <w:numId w:val="22"/>
              </w:numPr>
              <w:spacing w:after="0"/>
              <w:ind w:left="357" w:hanging="357"/>
              <w:rPr>
                <w:rFonts w:asciiTheme="minorHAnsi" w:hAnsiTheme="minorHAnsi"/>
                <w:sz w:val="24"/>
                <w:szCs w:val="28"/>
              </w:rPr>
            </w:pPr>
            <w:r w:rsidRPr="00B83EB2">
              <w:rPr>
                <w:rFonts w:asciiTheme="minorHAnsi" w:hAnsiTheme="minorHAnsi"/>
                <w:sz w:val="24"/>
                <w:szCs w:val="28"/>
              </w:rPr>
              <w:t>Kostnader och resultat i budget</w:t>
            </w:r>
            <w:r>
              <w:rPr>
                <w:rFonts w:asciiTheme="minorHAnsi" w:hAnsiTheme="minorHAnsi"/>
                <w:sz w:val="24"/>
                <w:szCs w:val="28"/>
              </w:rPr>
              <w:t>processen</w:t>
            </w:r>
          </w:p>
          <w:p w:rsidR="00BC5156" w:rsidRDefault="00BC5156" w:rsidP="00BA6C11">
            <w:pPr>
              <w:pStyle w:val="Liststycke"/>
              <w:numPr>
                <w:ilvl w:val="0"/>
                <w:numId w:val="22"/>
              </w:numPr>
              <w:spacing w:after="0"/>
              <w:ind w:left="357" w:hanging="357"/>
              <w:rPr>
                <w:rFonts w:asciiTheme="minorHAnsi" w:hAnsiTheme="minorHAnsi"/>
                <w:sz w:val="24"/>
                <w:szCs w:val="28"/>
              </w:rPr>
            </w:pPr>
            <w:r w:rsidRPr="00FE2B26">
              <w:rPr>
                <w:rFonts w:asciiTheme="minorHAnsi" w:hAnsiTheme="minorHAnsi"/>
                <w:sz w:val="24"/>
                <w:szCs w:val="28"/>
              </w:rPr>
              <w:t xml:space="preserve">Arbetsprocesser, uppföljning och kontroll </w:t>
            </w:r>
          </w:p>
          <w:p w:rsidR="00BC5156" w:rsidRPr="00B83EB2" w:rsidRDefault="00BC5156" w:rsidP="00BA6C11">
            <w:pPr>
              <w:pStyle w:val="Liststycke"/>
              <w:numPr>
                <w:ilvl w:val="0"/>
                <w:numId w:val="22"/>
              </w:numPr>
              <w:spacing w:after="0"/>
              <w:ind w:left="357" w:hanging="357"/>
              <w:rPr>
                <w:rFonts w:asciiTheme="minorHAnsi" w:hAnsiTheme="minorHAnsi"/>
                <w:sz w:val="24"/>
                <w:szCs w:val="28"/>
              </w:rPr>
            </w:pPr>
            <w:r>
              <w:rPr>
                <w:rFonts w:asciiTheme="minorHAnsi" w:hAnsiTheme="minorHAnsi"/>
                <w:sz w:val="24"/>
                <w:szCs w:val="28"/>
              </w:rPr>
              <w:t>K</w:t>
            </w:r>
            <w:r w:rsidRPr="00B83EB2">
              <w:rPr>
                <w:rFonts w:asciiTheme="minorHAnsi" w:hAnsiTheme="minorHAnsi"/>
                <w:sz w:val="24"/>
                <w:szCs w:val="28"/>
              </w:rPr>
              <w:t>ommunikation kring resurser och resultat</w:t>
            </w:r>
          </w:p>
          <w:p w:rsidR="00BC5156" w:rsidRPr="00FE2B26" w:rsidRDefault="00BC5156" w:rsidP="00BA6C11">
            <w:pPr>
              <w:pStyle w:val="Liststycke"/>
              <w:numPr>
                <w:ilvl w:val="0"/>
                <w:numId w:val="22"/>
              </w:numPr>
              <w:spacing w:after="0"/>
              <w:ind w:left="357" w:hanging="357"/>
              <w:rPr>
                <w:sz w:val="28"/>
                <w:szCs w:val="28"/>
              </w:rPr>
            </w:pPr>
            <w:r w:rsidRPr="00B83EB2">
              <w:rPr>
                <w:rFonts w:asciiTheme="minorHAnsi" w:hAnsiTheme="minorHAnsi"/>
                <w:sz w:val="24"/>
                <w:szCs w:val="28"/>
              </w:rPr>
              <w:t>Jämförelser</w:t>
            </w:r>
          </w:p>
          <w:p w:rsidR="00BC5156" w:rsidRPr="0084421F" w:rsidRDefault="00BC5156" w:rsidP="00BA6C11">
            <w:pPr>
              <w:pStyle w:val="Liststycke"/>
              <w:numPr>
                <w:ilvl w:val="0"/>
                <w:numId w:val="22"/>
              </w:numPr>
              <w:ind w:left="360"/>
              <w:rPr>
                <w:sz w:val="28"/>
                <w:szCs w:val="28"/>
              </w:rPr>
            </w:pPr>
            <w:r>
              <w:rPr>
                <w:rFonts w:asciiTheme="minorHAnsi" w:hAnsiTheme="minorHAnsi"/>
                <w:sz w:val="24"/>
                <w:szCs w:val="28"/>
              </w:rPr>
              <w:t>Extern samverkan</w:t>
            </w:r>
          </w:p>
        </w:tc>
        <w:tc>
          <w:tcPr>
            <w:tcW w:w="1493" w:type="dxa"/>
            <w:vAlign w:val="center"/>
          </w:tcPr>
          <w:p w:rsidR="00BC5156" w:rsidRPr="0084421F" w:rsidRDefault="00BC5156" w:rsidP="00BA6C11">
            <w:pPr>
              <w:jc w:val="center"/>
              <w:rPr>
                <w:rFonts w:ascii="Arial" w:hAnsi="Arial" w:cs="Arial"/>
                <w:sz w:val="44"/>
                <w:szCs w:val="44"/>
              </w:rPr>
            </w:pPr>
            <w:r>
              <w:rPr>
                <w:rFonts w:ascii="Arial" w:hAnsi="Arial" w:cs="Arial"/>
                <w:sz w:val="44"/>
                <w:szCs w:val="44"/>
              </w:rPr>
              <w:t>74</w:t>
            </w:r>
          </w:p>
        </w:tc>
      </w:tr>
    </w:tbl>
    <w:p w:rsidR="00BC5156" w:rsidRDefault="00BC5156" w:rsidP="00BC5156">
      <w:pPr>
        <w:pStyle w:val="Rubrik3"/>
      </w:pPr>
      <w:r>
        <w:t>Allmänt</w:t>
      </w:r>
    </w:p>
    <w:p w:rsidR="00BC5156" w:rsidRDefault="00BC5156" w:rsidP="00BC5156">
      <w:r>
        <w:t xml:space="preserve">Området kontroll och rapportering avser framförallt det arbete som sker inom förvaltningsorganisationen avseende uppföljning av verksamhet. Det gäller då inte bara den ekonomiska uppföljningen, utan även verksamhetsuppföljning avseende volym, kvalitet, m.m. Man kan våga sig på att säga att just uppgiften att koppla ihop ekonomistyrning med verksamhetsstyrning och därmed också uppföljning av detsamma, är den stora utmaning som svenska kommuner står inför. Det handlar i grunden om att kunna mäta resultat och effektivitet. Vad får jag för tjänst och vilken kvalitet innehåller denna tjänst i relation till vad den kostar? </w:t>
      </w:r>
    </w:p>
    <w:p w:rsidR="00BC5156" w:rsidRDefault="00BC5156" w:rsidP="00BC5156"/>
    <w:p w:rsidR="00BC5156" w:rsidRPr="008D6096" w:rsidRDefault="00BC5156" w:rsidP="00BC5156">
      <w:r w:rsidRPr="008D6096">
        <w:rPr>
          <w:b/>
          <w:bCs/>
        </w:rPr>
        <w:t>STYRKOR</w:t>
      </w:r>
    </w:p>
    <w:p w:rsidR="00BC5156" w:rsidRPr="008D6096" w:rsidRDefault="00BC5156" w:rsidP="00BC5156">
      <w:pPr>
        <w:numPr>
          <w:ilvl w:val="0"/>
          <w:numId w:val="32"/>
        </w:numPr>
      </w:pPr>
      <w:r w:rsidRPr="008D6096">
        <w:t xml:space="preserve"> Strategi för resultatstyrningen i Riktlinjer för mål- och resultatstyrningen</w:t>
      </w:r>
    </w:p>
    <w:p w:rsidR="00BC5156" w:rsidRPr="008D6096" w:rsidRDefault="00BC5156" w:rsidP="00BC5156">
      <w:pPr>
        <w:numPr>
          <w:ilvl w:val="0"/>
          <w:numId w:val="32"/>
        </w:numPr>
      </w:pPr>
      <w:r w:rsidRPr="008D6096">
        <w:t xml:space="preserve"> Framtagna kostnader för tjänsternas kostnader</w:t>
      </w:r>
    </w:p>
    <w:p w:rsidR="00BC5156" w:rsidRPr="008D6096" w:rsidRDefault="00BC5156" w:rsidP="00BC5156">
      <w:pPr>
        <w:numPr>
          <w:ilvl w:val="0"/>
          <w:numId w:val="32"/>
        </w:numPr>
      </w:pPr>
      <w:r w:rsidRPr="008D6096">
        <w:t xml:space="preserve"> Systematisk avvikelsehantering av resurser och resultat</w:t>
      </w:r>
    </w:p>
    <w:p w:rsidR="00BC5156" w:rsidRPr="008D6096" w:rsidRDefault="00BC5156" w:rsidP="00BC5156">
      <w:pPr>
        <w:numPr>
          <w:ilvl w:val="0"/>
          <w:numId w:val="32"/>
        </w:numPr>
      </w:pPr>
      <w:r w:rsidRPr="008D6096">
        <w:t xml:space="preserve"> Väl utbyggt system med användandet av jämförelser inom hela kommunen. Gott exempel för andra kommuner</w:t>
      </w:r>
    </w:p>
    <w:p w:rsidR="00BC5156" w:rsidRPr="008D6096" w:rsidRDefault="00BC5156" w:rsidP="00BC5156">
      <w:pPr>
        <w:numPr>
          <w:ilvl w:val="0"/>
          <w:numId w:val="32"/>
        </w:numPr>
      </w:pPr>
      <w:r w:rsidRPr="008D6096">
        <w:t xml:space="preserve"> Jämförelser görs även med privata företag (medarbetarundersökningar, karriärsbarometer)</w:t>
      </w:r>
    </w:p>
    <w:p w:rsidR="00BC5156" w:rsidRPr="008D6096" w:rsidRDefault="00BC5156" w:rsidP="00BC5156">
      <w:pPr>
        <w:numPr>
          <w:ilvl w:val="0"/>
          <w:numId w:val="32"/>
        </w:numPr>
      </w:pPr>
      <w:r w:rsidRPr="008D6096">
        <w:t xml:space="preserve"> Gott exempel på samverkan med andra kommuner i regionen. Familjen Helsingborg med flera samverkansområden. HR servicecenter, Samordningsförbundet Finsam, m.m.</w:t>
      </w:r>
    </w:p>
    <w:p w:rsidR="00BC5156" w:rsidRDefault="00BC5156" w:rsidP="00BC5156">
      <w:pPr>
        <w:numPr>
          <w:ilvl w:val="0"/>
          <w:numId w:val="32"/>
        </w:numPr>
      </w:pPr>
      <w:r w:rsidRPr="008D6096">
        <w:t xml:space="preserve"> Flera exempel på samverkan med civilsamhället för att stärka servicen. </w:t>
      </w:r>
    </w:p>
    <w:p w:rsidR="00BC5156" w:rsidRDefault="00BC5156" w:rsidP="00BC5156"/>
    <w:p w:rsidR="00BC5156" w:rsidRPr="008D6096" w:rsidRDefault="00BC5156" w:rsidP="00BC5156">
      <w:pPr>
        <w:pStyle w:val="Sidfot"/>
        <w:tabs>
          <w:tab w:val="clear" w:pos="4320"/>
          <w:tab w:val="clear" w:pos="8640"/>
        </w:tabs>
        <w:rPr>
          <w:b/>
        </w:rPr>
      </w:pPr>
      <w:r w:rsidRPr="008D6096">
        <w:rPr>
          <w:b/>
        </w:rPr>
        <w:t>FÖRBÄTTRINGSOMRÅDEN</w:t>
      </w:r>
    </w:p>
    <w:p w:rsidR="00BC5156" w:rsidRPr="008D6096" w:rsidRDefault="00BC5156" w:rsidP="00BC5156">
      <w:pPr>
        <w:numPr>
          <w:ilvl w:val="0"/>
          <w:numId w:val="33"/>
        </w:numPr>
      </w:pPr>
      <w:r w:rsidRPr="008D6096">
        <w:t>Mer arbeta kring effektivisering, dvs. relationen mellan tjänsternas kostnader och resultatet. Även effektivisering av olika processer</w:t>
      </w:r>
    </w:p>
    <w:p w:rsidR="00BC5156" w:rsidRPr="008D6096" w:rsidRDefault="00BC5156" w:rsidP="00BC5156">
      <w:pPr>
        <w:numPr>
          <w:ilvl w:val="0"/>
          <w:numId w:val="33"/>
        </w:numPr>
      </w:pPr>
      <w:r w:rsidRPr="008D6096">
        <w:t>Möjligheten för politiker att via rapporteringssystemen följa ekonomi och resultat</w:t>
      </w:r>
    </w:p>
    <w:p w:rsidR="00BC5156" w:rsidRDefault="00BC5156" w:rsidP="00BC5156"/>
    <w:p w:rsidR="00BC5156" w:rsidRDefault="00BC5156" w:rsidP="00BC5156">
      <w:pPr>
        <w:spacing w:after="0" w:line="240" w:lineRule="auto"/>
      </w:pPr>
      <w:r>
        <w:br w:type="page"/>
      </w:r>
    </w:p>
    <w:p w:rsidR="00BC5156" w:rsidRDefault="00BC5156" w:rsidP="00BC5156">
      <w:pPr>
        <w:pStyle w:val="Rubrik2"/>
      </w:pPr>
      <w:r>
        <w:lastRenderedPageBreak/>
        <w:t>Område 6</w:t>
      </w:r>
      <w:r>
        <w:tab/>
      </w:r>
      <w:r w:rsidRPr="00C701CB">
        <w:t>Kommunen so</w:t>
      </w:r>
      <w:r>
        <w:t>m arbetsgivare personalpolitik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3"/>
        <w:gridCol w:w="1843"/>
      </w:tblGrid>
      <w:tr w:rsidR="00BC5156" w:rsidRPr="00601185" w:rsidTr="00BA6C11">
        <w:tc>
          <w:tcPr>
            <w:tcW w:w="5153" w:type="dxa"/>
            <w:shd w:val="clear" w:color="auto" w:fill="C6D9F1" w:themeFill="text2" w:themeFillTint="33"/>
          </w:tcPr>
          <w:p w:rsidR="00BC5156" w:rsidRPr="0084421F" w:rsidRDefault="00BC5156" w:rsidP="00BA6C11">
            <w:pPr>
              <w:rPr>
                <w:rFonts w:asciiTheme="minorHAnsi" w:hAnsiTheme="minorHAnsi" w:cstheme="minorHAnsi"/>
                <w:sz w:val="32"/>
                <w:szCs w:val="32"/>
              </w:rPr>
            </w:pPr>
            <w:r>
              <w:rPr>
                <w:rFonts w:asciiTheme="minorHAnsi" w:hAnsiTheme="minorHAnsi" w:cstheme="minorHAnsi"/>
                <w:sz w:val="32"/>
                <w:szCs w:val="32"/>
              </w:rPr>
              <w:t>Rubriker</w:t>
            </w:r>
          </w:p>
        </w:tc>
        <w:tc>
          <w:tcPr>
            <w:tcW w:w="1843" w:type="dxa"/>
            <w:shd w:val="clear" w:color="auto" w:fill="C6D9F1" w:themeFill="text2" w:themeFillTint="33"/>
          </w:tcPr>
          <w:p w:rsidR="00BC5156" w:rsidRPr="0084421F" w:rsidRDefault="00BC5156" w:rsidP="00BA6C11">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BC5156" w:rsidRPr="00601185" w:rsidTr="00BA6C11">
        <w:tc>
          <w:tcPr>
            <w:tcW w:w="5153" w:type="dxa"/>
          </w:tcPr>
          <w:p w:rsidR="00BC5156" w:rsidRPr="00B83EB2" w:rsidRDefault="00BC5156" w:rsidP="00BA6C11">
            <w:pPr>
              <w:pStyle w:val="Liststycke"/>
              <w:numPr>
                <w:ilvl w:val="0"/>
                <w:numId w:val="22"/>
              </w:numPr>
              <w:spacing w:after="0"/>
              <w:ind w:left="360" w:hanging="357"/>
              <w:rPr>
                <w:rFonts w:asciiTheme="minorHAnsi" w:hAnsiTheme="minorHAnsi"/>
                <w:sz w:val="24"/>
                <w:szCs w:val="22"/>
              </w:rPr>
            </w:pPr>
            <w:r w:rsidRPr="00B83EB2">
              <w:rPr>
                <w:rFonts w:asciiTheme="minorHAnsi" w:hAnsiTheme="minorHAnsi"/>
                <w:sz w:val="24"/>
                <w:szCs w:val="22"/>
              </w:rPr>
              <w:t>Personalstrategi</w:t>
            </w:r>
          </w:p>
          <w:p w:rsidR="00BC5156" w:rsidRPr="00B83EB2" w:rsidRDefault="00BC5156" w:rsidP="00BA6C11">
            <w:pPr>
              <w:pStyle w:val="Liststycke"/>
              <w:numPr>
                <w:ilvl w:val="0"/>
                <w:numId w:val="22"/>
              </w:numPr>
              <w:spacing w:after="0"/>
              <w:ind w:left="368" w:hanging="357"/>
              <w:rPr>
                <w:rFonts w:asciiTheme="minorHAnsi" w:hAnsiTheme="minorHAnsi"/>
                <w:sz w:val="24"/>
                <w:szCs w:val="22"/>
              </w:rPr>
            </w:pPr>
            <w:r>
              <w:rPr>
                <w:rFonts w:asciiTheme="minorHAnsi" w:hAnsiTheme="minorHAnsi"/>
                <w:sz w:val="24"/>
                <w:szCs w:val="22"/>
              </w:rPr>
              <w:t>R</w:t>
            </w:r>
            <w:r w:rsidRPr="00B83EB2">
              <w:rPr>
                <w:rFonts w:asciiTheme="minorHAnsi" w:hAnsiTheme="minorHAnsi"/>
                <w:sz w:val="24"/>
                <w:szCs w:val="22"/>
              </w:rPr>
              <w:t>ekrytering</w:t>
            </w:r>
          </w:p>
          <w:p w:rsidR="00BC5156" w:rsidRPr="00B83EB2" w:rsidRDefault="00BC5156" w:rsidP="00BA6C11">
            <w:pPr>
              <w:pStyle w:val="Liststycke"/>
              <w:numPr>
                <w:ilvl w:val="0"/>
                <w:numId w:val="22"/>
              </w:numPr>
              <w:spacing w:after="0"/>
              <w:ind w:left="368" w:hanging="357"/>
              <w:rPr>
                <w:rFonts w:asciiTheme="minorHAnsi" w:hAnsiTheme="minorHAnsi"/>
                <w:sz w:val="24"/>
                <w:szCs w:val="22"/>
              </w:rPr>
            </w:pPr>
            <w:r w:rsidRPr="00B83EB2">
              <w:rPr>
                <w:rFonts w:asciiTheme="minorHAnsi" w:hAnsiTheme="minorHAnsi"/>
                <w:sz w:val="24"/>
                <w:szCs w:val="22"/>
              </w:rPr>
              <w:t>Kompetens- och medarbetarutveckling</w:t>
            </w:r>
          </w:p>
          <w:p w:rsidR="00BC5156" w:rsidRPr="00B83EB2" w:rsidRDefault="00BC5156" w:rsidP="00BA6C11">
            <w:pPr>
              <w:pStyle w:val="Liststycke"/>
              <w:numPr>
                <w:ilvl w:val="0"/>
                <w:numId w:val="22"/>
              </w:numPr>
              <w:spacing w:after="0"/>
              <w:ind w:left="368" w:hanging="357"/>
              <w:rPr>
                <w:rFonts w:asciiTheme="minorHAnsi" w:hAnsiTheme="minorHAnsi"/>
                <w:sz w:val="24"/>
                <w:szCs w:val="22"/>
              </w:rPr>
            </w:pPr>
            <w:r w:rsidRPr="00B83EB2">
              <w:rPr>
                <w:rFonts w:asciiTheme="minorHAnsi" w:hAnsiTheme="minorHAnsi"/>
                <w:sz w:val="24"/>
                <w:szCs w:val="22"/>
              </w:rPr>
              <w:t>Individuell lönesättning</w:t>
            </w:r>
          </w:p>
          <w:p w:rsidR="00BC5156" w:rsidRPr="00B83EB2" w:rsidRDefault="00BC5156" w:rsidP="00BA6C11">
            <w:pPr>
              <w:pStyle w:val="Liststycke"/>
              <w:numPr>
                <w:ilvl w:val="0"/>
                <w:numId w:val="22"/>
              </w:numPr>
              <w:spacing w:after="0"/>
              <w:ind w:left="368" w:hanging="357"/>
              <w:rPr>
                <w:rFonts w:asciiTheme="minorHAnsi" w:hAnsiTheme="minorHAnsi"/>
                <w:sz w:val="24"/>
                <w:szCs w:val="22"/>
              </w:rPr>
            </w:pPr>
            <w:r w:rsidRPr="00B83EB2">
              <w:rPr>
                <w:rFonts w:asciiTheme="minorHAnsi" w:hAnsiTheme="minorHAnsi"/>
                <w:sz w:val="24"/>
                <w:szCs w:val="22"/>
              </w:rPr>
              <w:t>Arbetsmiljöarbete</w:t>
            </w:r>
          </w:p>
          <w:p w:rsidR="00BC5156" w:rsidRPr="0084421F" w:rsidRDefault="00BC5156" w:rsidP="00BA6C11">
            <w:pPr>
              <w:pStyle w:val="Liststycke"/>
              <w:numPr>
                <w:ilvl w:val="0"/>
                <w:numId w:val="22"/>
              </w:numPr>
              <w:ind w:left="360"/>
              <w:rPr>
                <w:sz w:val="28"/>
                <w:szCs w:val="28"/>
              </w:rPr>
            </w:pPr>
            <w:r w:rsidRPr="00B83EB2">
              <w:rPr>
                <w:rFonts w:asciiTheme="minorHAnsi" w:hAnsiTheme="minorHAnsi"/>
                <w:sz w:val="24"/>
                <w:szCs w:val="22"/>
              </w:rPr>
              <w:t>Mångfald</w:t>
            </w:r>
          </w:p>
        </w:tc>
        <w:tc>
          <w:tcPr>
            <w:tcW w:w="1843" w:type="dxa"/>
            <w:vAlign w:val="center"/>
          </w:tcPr>
          <w:p w:rsidR="00BC5156" w:rsidRPr="0084421F" w:rsidRDefault="00BC5156" w:rsidP="00BA6C11">
            <w:pPr>
              <w:jc w:val="center"/>
              <w:rPr>
                <w:rFonts w:ascii="Arial" w:hAnsi="Arial" w:cs="Arial"/>
                <w:sz w:val="44"/>
                <w:szCs w:val="44"/>
              </w:rPr>
            </w:pPr>
            <w:r>
              <w:rPr>
                <w:rFonts w:ascii="Arial" w:hAnsi="Arial" w:cs="Arial"/>
                <w:sz w:val="44"/>
                <w:szCs w:val="44"/>
              </w:rPr>
              <w:t>82</w:t>
            </w:r>
          </w:p>
        </w:tc>
      </w:tr>
    </w:tbl>
    <w:p w:rsidR="00BC5156" w:rsidRPr="00171750" w:rsidRDefault="00BC5156" w:rsidP="00BC5156"/>
    <w:p w:rsidR="00BC5156" w:rsidRPr="005001B4" w:rsidRDefault="00BC5156" w:rsidP="00BC5156">
      <w:pPr>
        <w:rPr>
          <w:b/>
        </w:rPr>
      </w:pPr>
      <w:r w:rsidRPr="005001B4">
        <w:rPr>
          <w:b/>
        </w:rPr>
        <w:t>Allmänt</w:t>
      </w:r>
    </w:p>
    <w:p w:rsidR="00BC5156" w:rsidRDefault="00BC5156" w:rsidP="00BC5156">
      <w:r>
        <w:t>I ett framtidsperspektiv är en stark och tydlig personalpolitik som lyfter fram och stärker de olika personalgrupperna i kommunen av största vikt. Svenska kommuner står inför stora nyrekryteringsbehov på grund av bl.a. omfattande pensionsavgångar. Eftersom den offentliga sektorn har problem med att konkurrera om attraktiva yrkesgrupper med löner, måste man skapa arbetsplatser som dels attraherar ny personal, dels stimulerar befintlig personal att stanna och utvecklas.</w:t>
      </w:r>
    </w:p>
    <w:p w:rsidR="00BC5156" w:rsidRDefault="00BC5156" w:rsidP="00BC5156">
      <w:pPr>
        <w:pStyle w:val="Sidfot"/>
        <w:tabs>
          <w:tab w:val="clear" w:pos="4320"/>
          <w:tab w:val="clear" w:pos="8640"/>
        </w:tabs>
      </w:pPr>
    </w:p>
    <w:p w:rsidR="00BC5156" w:rsidRPr="008D6096" w:rsidRDefault="00BC5156" w:rsidP="00BC5156">
      <w:pPr>
        <w:pStyle w:val="Sidfot"/>
      </w:pPr>
      <w:r w:rsidRPr="008D6096">
        <w:rPr>
          <w:b/>
          <w:bCs/>
        </w:rPr>
        <w:t>STYRKOR</w:t>
      </w:r>
    </w:p>
    <w:p w:rsidR="00BC5156" w:rsidRPr="008D6096" w:rsidRDefault="00BC5156" w:rsidP="00BC5156">
      <w:pPr>
        <w:pStyle w:val="Sidfot"/>
        <w:numPr>
          <w:ilvl w:val="0"/>
          <w:numId w:val="34"/>
        </w:numPr>
      </w:pPr>
      <w:r w:rsidRPr="008D6096">
        <w:t xml:space="preserve"> Övergripande personalpolicy (medarbetar- och ledarpolicy) kopplat till vision Helsingborg 2035</w:t>
      </w:r>
    </w:p>
    <w:p w:rsidR="00BC5156" w:rsidRPr="008D6096" w:rsidRDefault="00BC5156" w:rsidP="00BC5156">
      <w:pPr>
        <w:pStyle w:val="Sidfot"/>
        <w:numPr>
          <w:ilvl w:val="0"/>
          <w:numId w:val="34"/>
        </w:numPr>
      </w:pPr>
      <w:r w:rsidRPr="008D6096">
        <w:t xml:space="preserve"> Förmånsportal för att stärka medarbetare och attraktivitet</w:t>
      </w:r>
    </w:p>
    <w:p w:rsidR="00BC5156" w:rsidRPr="008D6096" w:rsidRDefault="00BC5156" w:rsidP="00BC5156">
      <w:pPr>
        <w:pStyle w:val="Sidfot"/>
        <w:numPr>
          <w:ilvl w:val="0"/>
          <w:numId w:val="34"/>
        </w:numPr>
      </w:pPr>
      <w:r w:rsidRPr="008D6096">
        <w:t xml:space="preserve"> Årliga medarbetarundersökningar </w:t>
      </w:r>
    </w:p>
    <w:p w:rsidR="00BC5156" w:rsidRPr="008D6096" w:rsidRDefault="00BC5156" w:rsidP="00BC5156">
      <w:pPr>
        <w:pStyle w:val="Sidfot"/>
        <w:numPr>
          <w:ilvl w:val="0"/>
          <w:numId w:val="34"/>
        </w:numPr>
      </w:pPr>
      <w:r w:rsidRPr="008D6096">
        <w:t xml:space="preserve"> Regelbundna analyser av kompetensförsörjning</w:t>
      </w:r>
    </w:p>
    <w:p w:rsidR="00BC5156" w:rsidRPr="008D6096" w:rsidRDefault="00BC5156" w:rsidP="00BC5156">
      <w:pPr>
        <w:pStyle w:val="Sidfot"/>
        <w:numPr>
          <w:ilvl w:val="0"/>
          <w:numId w:val="34"/>
        </w:numPr>
      </w:pPr>
      <w:r w:rsidRPr="008D6096">
        <w:t xml:space="preserve"> Utmärkelser som attraktiv arbetsgivare</w:t>
      </w:r>
    </w:p>
    <w:p w:rsidR="00BC5156" w:rsidRPr="008D6096" w:rsidRDefault="00BC5156" w:rsidP="00BC5156">
      <w:pPr>
        <w:pStyle w:val="Sidfot"/>
        <w:numPr>
          <w:ilvl w:val="0"/>
          <w:numId w:val="34"/>
        </w:numPr>
      </w:pPr>
      <w:r w:rsidRPr="008D6096">
        <w:t xml:space="preserve"> Ett aktivt employer brandning-arbete med ett innovativt story-telling arbete</w:t>
      </w:r>
    </w:p>
    <w:p w:rsidR="00BC5156" w:rsidRPr="008D6096" w:rsidRDefault="00BC5156" w:rsidP="00BC5156">
      <w:pPr>
        <w:pStyle w:val="Sidfot"/>
        <w:numPr>
          <w:ilvl w:val="0"/>
          <w:numId w:val="34"/>
        </w:numPr>
      </w:pPr>
      <w:r w:rsidRPr="008D6096">
        <w:t xml:space="preserve"> Medarbetarutvecklingsprogram – program i arbetsgrupp med närmsta chef</w:t>
      </w:r>
    </w:p>
    <w:p w:rsidR="00BC5156" w:rsidRPr="008D6096" w:rsidRDefault="00BC5156" w:rsidP="00BC5156">
      <w:pPr>
        <w:pStyle w:val="Sidfot"/>
        <w:numPr>
          <w:ilvl w:val="0"/>
          <w:numId w:val="34"/>
        </w:numPr>
      </w:pPr>
      <w:r w:rsidRPr="008D6096">
        <w:t xml:space="preserve"> Systematiskt arbetsmiljöarbete med flera olika metoder</w:t>
      </w:r>
    </w:p>
    <w:p w:rsidR="00BC5156" w:rsidRDefault="00BC5156" w:rsidP="00BC5156">
      <w:pPr>
        <w:pStyle w:val="Sidfot"/>
        <w:tabs>
          <w:tab w:val="clear" w:pos="4320"/>
          <w:tab w:val="clear" w:pos="8640"/>
        </w:tabs>
      </w:pPr>
    </w:p>
    <w:p w:rsidR="00BC5156" w:rsidRPr="008D6096" w:rsidRDefault="00BC5156" w:rsidP="00BC5156">
      <w:pPr>
        <w:pStyle w:val="Sidfot"/>
        <w:tabs>
          <w:tab w:val="clear" w:pos="4320"/>
          <w:tab w:val="clear" w:pos="8640"/>
        </w:tabs>
        <w:rPr>
          <w:b/>
        </w:rPr>
      </w:pPr>
      <w:r w:rsidRPr="008D6096">
        <w:rPr>
          <w:b/>
        </w:rPr>
        <w:t>FÖRBÄTTRINGSOMRÅDEN</w:t>
      </w:r>
    </w:p>
    <w:p w:rsidR="00BC5156" w:rsidRPr="008D6096" w:rsidRDefault="00BC5156" w:rsidP="00BC5156">
      <w:pPr>
        <w:pStyle w:val="Sidfot"/>
        <w:numPr>
          <w:ilvl w:val="0"/>
          <w:numId w:val="35"/>
        </w:numPr>
        <w:tabs>
          <w:tab w:val="clear" w:pos="4320"/>
          <w:tab w:val="clear" w:pos="8640"/>
        </w:tabs>
      </w:pPr>
      <w:r w:rsidRPr="008D6096">
        <w:t>Uppföljning av resurser och tid för kompetensutveckling</w:t>
      </w:r>
    </w:p>
    <w:p w:rsidR="00BC5156" w:rsidRPr="008D6096" w:rsidRDefault="00BC5156" w:rsidP="00BC5156">
      <w:pPr>
        <w:pStyle w:val="Sidfot"/>
        <w:numPr>
          <w:ilvl w:val="0"/>
          <w:numId w:val="35"/>
        </w:numPr>
        <w:tabs>
          <w:tab w:val="clear" w:pos="4320"/>
          <w:tab w:val="clear" w:pos="8640"/>
        </w:tabs>
      </w:pPr>
      <w:r w:rsidRPr="008D6096">
        <w:t>Tillvaratagande av medarbetares andra kompetenser</w:t>
      </w:r>
    </w:p>
    <w:p w:rsidR="00BC5156" w:rsidRPr="008D6096" w:rsidRDefault="00BC5156" w:rsidP="00BC5156">
      <w:pPr>
        <w:pStyle w:val="Sidfot"/>
        <w:numPr>
          <w:ilvl w:val="0"/>
          <w:numId w:val="35"/>
        </w:numPr>
        <w:tabs>
          <w:tab w:val="clear" w:pos="4320"/>
          <w:tab w:val="clear" w:pos="8640"/>
        </w:tabs>
      </w:pPr>
      <w:r w:rsidRPr="008D6096">
        <w:t>Belöning av gruppens förbättringar för att stärka team</w:t>
      </w:r>
    </w:p>
    <w:p w:rsidR="00BC5156" w:rsidRPr="008D6096" w:rsidRDefault="00BC5156" w:rsidP="00BC5156">
      <w:pPr>
        <w:pStyle w:val="Sidfot"/>
        <w:numPr>
          <w:ilvl w:val="0"/>
          <w:numId w:val="35"/>
        </w:numPr>
        <w:tabs>
          <w:tab w:val="clear" w:pos="4320"/>
          <w:tab w:val="clear" w:pos="8640"/>
        </w:tabs>
      </w:pPr>
      <w:r w:rsidRPr="008D6096">
        <w:t>Använda mångfald som en resurs i kommunens serviceorganisation</w:t>
      </w:r>
    </w:p>
    <w:p w:rsidR="00BC5156" w:rsidRDefault="00BC5156" w:rsidP="00BC5156">
      <w:pPr>
        <w:pStyle w:val="Sidfot"/>
        <w:tabs>
          <w:tab w:val="clear" w:pos="4320"/>
          <w:tab w:val="clear" w:pos="8640"/>
        </w:tabs>
      </w:pPr>
    </w:p>
    <w:p w:rsidR="00BC5156" w:rsidRDefault="00BC5156" w:rsidP="00BC5156">
      <w:pPr>
        <w:spacing w:after="0" w:line="240" w:lineRule="auto"/>
      </w:pPr>
      <w:r>
        <w:br w:type="page"/>
      </w:r>
    </w:p>
    <w:p w:rsidR="00BC5156" w:rsidRDefault="00BC5156" w:rsidP="00BC5156">
      <w:pPr>
        <w:pStyle w:val="Sidfot"/>
        <w:tabs>
          <w:tab w:val="clear" w:pos="4320"/>
          <w:tab w:val="clear" w:pos="8640"/>
        </w:tabs>
      </w:pPr>
    </w:p>
    <w:p w:rsidR="00BC5156" w:rsidRDefault="00BC5156" w:rsidP="00BC5156">
      <w:pPr>
        <w:pStyle w:val="Rubrik2"/>
      </w:pPr>
      <w:r>
        <w:t>Område 7</w:t>
      </w:r>
      <w:r>
        <w:tab/>
        <w:t>Verksamhetsutveckling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8"/>
        <w:gridCol w:w="1701"/>
      </w:tblGrid>
      <w:tr w:rsidR="00BC5156" w:rsidRPr="00601185" w:rsidTr="00BA6C11">
        <w:tc>
          <w:tcPr>
            <w:tcW w:w="5558" w:type="dxa"/>
            <w:shd w:val="clear" w:color="auto" w:fill="C6D9F1" w:themeFill="text2" w:themeFillTint="33"/>
          </w:tcPr>
          <w:p w:rsidR="00BC5156" w:rsidRPr="0084421F" w:rsidRDefault="00BC5156" w:rsidP="00BA6C11">
            <w:pPr>
              <w:rPr>
                <w:rFonts w:asciiTheme="minorHAnsi" w:hAnsiTheme="minorHAnsi" w:cstheme="minorHAnsi"/>
                <w:sz w:val="32"/>
                <w:szCs w:val="32"/>
              </w:rPr>
            </w:pPr>
            <w:r>
              <w:rPr>
                <w:rFonts w:asciiTheme="minorHAnsi" w:hAnsiTheme="minorHAnsi" w:cstheme="minorHAnsi"/>
                <w:sz w:val="32"/>
                <w:szCs w:val="32"/>
              </w:rPr>
              <w:t>Rubriker</w:t>
            </w:r>
          </w:p>
        </w:tc>
        <w:tc>
          <w:tcPr>
            <w:tcW w:w="1701" w:type="dxa"/>
            <w:shd w:val="clear" w:color="auto" w:fill="C6D9F1" w:themeFill="text2" w:themeFillTint="33"/>
          </w:tcPr>
          <w:p w:rsidR="00BC5156" w:rsidRPr="0084421F" w:rsidRDefault="00BC5156" w:rsidP="00BA6C11">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BC5156" w:rsidRPr="00601185" w:rsidTr="00BA6C11">
        <w:tc>
          <w:tcPr>
            <w:tcW w:w="5558" w:type="dxa"/>
          </w:tcPr>
          <w:p w:rsidR="00BC5156" w:rsidRPr="00B83EB2" w:rsidRDefault="00BC5156" w:rsidP="00BA6C11">
            <w:pPr>
              <w:pStyle w:val="Liststycke"/>
              <w:numPr>
                <w:ilvl w:val="0"/>
                <w:numId w:val="22"/>
              </w:numPr>
              <w:spacing w:after="0"/>
              <w:ind w:left="443" w:hanging="357"/>
              <w:rPr>
                <w:rFonts w:asciiTheme="minorHAnsi" w:hAnsiTheme="minorHAnsi"/>
                <w:sz w:val="24"/>
                <w:szCs w:val="22"/>
              </w:rPr>
            </w:pPr>
            <w:r w:rsidRPr="00B83EB2">
              <w:rPr>
                <w:rFonts w:asciiTheme="minorHAnsi" w:hAnsiTheme="minorHAnsi"/>
                <w:sz w:val="24"/>
                <w:szCs w:val="22"/>
              </w:rPr>
              <w:t>Strategiskt kvalitetsarbete</w:t>
            </w:r>
          </w:p>
          <w:p w:rsidR="00BC5156" w:rsidRPr="00B83EB2" w:rsidRDefault="00BC5156" w:rsidP="00BA6C11">
            <w:pPr>
              <w:pStyle w:val="Liststycke"/>
              <w:numPr>
                <w:ilvl w:val="0"/>
                <w:numId w:val="22"/>
              </w:numPr>
              <w:spacing w:after="0"/>
              <w:ind w:left="443" w:hanging="357"/>
              <w:rPr>
                <w:rFonts w:asciiTheme="minorHAnsi" w:hAnsiTheme="minorHAnsi"/>
                <w:sz w:val="24"/>
                <w:szCs w:val="22"/>
              </w:rPr>
            </w:pPr>
            <w:r w:rsidRPr="00B83EB2">
              <w:rPr>
                <w:rFonts w:asciiTheme="minorHAnsi" w:hAnsiTheme="minorHAnsi"/>
                <w:sz w:val="24"/>
                <w:szCs w:val="22"/>
              </w:rPr>
              <w:t>Verktyg för kvalitets-/verksamhetsutveckling</w:t>
            </w:r>
          </w:p>
          <w:p w:rsidR="00BC5156" w:rsidRPr="00B83EB2" w:rsidRDefault="00BC5156" w:rsidP="00BA6C11">
            <w:pPr>
              <w:pStyle w:val="Liststycke"/>
              <w:numPr>
                <w:ilvl w:val="0"/>
                <w:numId w:val="22"/>
              </w:numPr>
              <w:spacing w:after="0"/>
              <w:ind w:left="443" w:hanging="357"/>
              <w:rPr>
                <w:rFonts w:asciiTheme="minorHAnsi" w:hAnsiTheme="minorHAnsi"/>
                <w:sz w:val="24"/>
                <w:szCs w:val="22"/>
              </w:rPr>
            </w:pPr>
            <w:r w:rsidRPr="00B83EB2">
              <w:rPr>
                <w:rFonts w:asciiTheme="minorHAnsi" w:hAnsiTheme="minorHAnsi"/>
                <w:sz w:val="24"/>
                <w:szCs w:val="22"/>
              </w:rPr>
              <w:t>Lärande genom omvärldsspaning och samverkan</w:t>
            </w:r>
          </w:p>
          <w:p w:rsidR="00BC5156" w:rsidRPr="00B83EB2" w:rsidRDefault="00BC5156" w:rsidP="00BA6C11">
            <w:pPr>
              <w:pStyle w:val="Liststycke"/>
              <w:numPr>
                <w:ilvl w:val="0"/>
                <w:numId w:val="22"/>
              </w:numPr>
              <w:spacing w:after="0"/>
              <w:ind w:left="443" w:hanging="357"/>
              <w:rPr>
                <w:rFonts w:asciiTheme="minorHAnsi" w:hAnsiTheme="minorHAnsi"/>
                <w:sz w:val="24"/>
                <w:szCs w:val="22"/>
              </w:rPr>
            </w:pPr>
            <w:r w:rsidRPr="00B83EB2">
              <w:rPr>
                <w:rFonts w:asciiTheme="minorHAnsi" w:hAnsiTheme="minorHAnsi"/>
                <w:sz w:val="24"/>
                <w:szCs w:val="22"/>
              </w:rPr>
              <w:t>Kreativitet och innovationer</w:t>
            </w:r>
          </w:p>
          <w:p w:rsidR="00BC5156" w:rsidRPr="00B83EB2" w:rsidRDefault="00BC5156" w:rsidP="00BA6C11">
            <w:pPr>
              <w:pStyle w:val="Liststycke"/>
              <w:numPr>
                <w:ilvl w:val="0"/>
                <w:numId w:val="22"/>
              </w:numPr>
              <w:spacing w:after="0"/>
              <w:ind w:left="443" w:hanging="357"/>
              <w:rPr>
                <w:rFonts w:asciiTheme="minorHAnsi" w:hAnsiTheme="minorHAnsi"/>
                <w:sz w:val="24"/>
                <w:szCs w:val="22"/>
              </w:rPr>
            </w:pPr>
            <w:r w:rsidRPr="00B83EB2">
              <w:rPr>
                <w:rFonts w:asciiTheme="minorHAnsi" w:hAnsiTheme="minorHAnsi"/>
                <w:sz w:val="24"/>
                <w:szCs w:val="22"/>
              </w:rPr>
              <w:t>IT</w:t>
            </w:r>
            <w:r>
              <w:rPr>
                <w:rFonts w:asciiTheme="minorHAnsi" w:hAnsiTheme="minorHAnsi"/>
                <w:sz w:val="24"/>
                <w:szCs w:val="22"/>
              </w:rPr>
              <w:t>-stöd</w:t>
            </w:r>
          </w:p>
          <w:p w:rsidR="00BC5156" w:rsidRPr="009208A8" w:rsidRDefault="00BC5156" w:rsidP="00BA6C11">
            <w:pPr>
              <w:pStyle w:val="Liststycke"/>
              <w:spacing w:after="0"/>
              <w:ind w:left="11"/>
              <w:rPr>
                <w:szCs w:val="22"/>
              </w:rPr>
            </w:pPr>
          </w:p>
        </w:tc>
        <w:tc>
          <w:tcPr>
            <w:tcW w:w="1701" w:type="dxa"/>
            <w:vAlign w:val="center"/>
          </w:tcPr>
          <w:p w:rsidR="00BC5156" w:rsidRPr="0084421F" w:rsidRDefault="00BC5156" w:rsidP="00BA6C11">
            <w:pPr>
              <w:jc w:val="center"/>
              <w:rPr>
                <w:rFonts w:ascii="Arial" w:hAnsi="Arial" w:cs="Arial"/>
                <w:sz w:val="44"/>
                <w:szCs w:val="44"/>
              </w:rPr>
            </w:pPr>
            <w:r>
              <w:rPr>
                <w:rFonts w:ascii="Arial" w:hAnsi="Arial" w:cs="Arial"/>
                <w:sz w:val="44"/>
                <w:szCs w:val="44"/>
              </w:rPr>
              <w:t>73</w:t>
            </w:r>
          </w:p>
        </w:tc>
      </w:tr>
    </w:tbl>
    <w:p w:rsidR="00BC5156" w:rsidRDefault="00BC5156" w:rsidP="00BC5156">
      <w:pPr>
        <w:rPr>
          <w:b/>
        </w:rPr>
      </w:pPr>
    </w:p>
    <w:p w:rsidR="00BC5156" w:rsidRPr="005001B4" w:rsidRDefault="00BC5156" w:rsidP="00BC5156">
      <w:pPr>
        <w:rPr>
          <w:b/>
        </w:rPr>
      </w:pPr>
      <w:r w:rsidRPr="005001B4">
        <w:rPr>
          <w:b/>
        </w:rPr>
        <w:t>Allmänt</w:t>
      </w:r>
    </w:p>
    <w:p w:rsidR="00BC5156" w:rsidRDefault="00BC5156" w:rsidP="00BC5156">
      <w:r>
        <w:t>Inom näringslivet har det sedan mitten av 1900-talet funnits ett otal olika system för att bedriva kvalitetsarbete. Kvalitetsarbete är i de flesta fall synonymt med att på ett strukturerat sätt arbeta för att skapa kontinuerliga förbättringar i en verksamhet. TQM, EFQM, ISO, SIQ, BS, LEAN är alla standards eller system för detta kontinuerliga förbättringsarbete. I den kommunala världen har oftast kvalitetsarbete förekommit som enskilda öar knutna till vissa verksamheter. Ett identifierbar mönster under senare år är att flera kommuner börjar ta fram övergripande system för att effektivisera och förbättra sin verksamhet. Dessa system är då oftast egenutvecklade modeller för förbättringsarbete som ibland innehåller delar av de system som nämns ovan. En framgångsfaktor för ett fungerande kvalitetsarbete är att det system som används, tydligt länkar till kommunens styr- och uppföljningssystem.</w:t>
      </w:r>
    </w:p>
    <w:p w:rsidR="00BC5156" w:rsidRDefault="00BC5156" w:rsidP="00BC5156"/>
    <w:p w:rsidR="00BC5156" w:rsidRPr="008D6096" w:rsidRDefault="00BC5156" w:rsidP="00BC5156">
      <w:pPr>
        <w:pStyle w:val="Sidfot"/>
      </w:pPr>
      <w:r w:rsidRPr="008D6096">
        <w:rPr>
          <w:b/>
          <w:bCs/>
        </w:rPr>
        <w:t>STYRKOR</w:t>
      </w:r>
    </w:p>
    <w:p w:rsidR="00BC5156" w:rsidRPr="008D6096" w:rsidRDefault="00BC5156" w:rsidP="00BC5156">
      <w:pPr>
        <w:pStyle w:val="Sidfot"/>
        <w:numPr>
          <w:ilvl w:val="0"/>
          <w:numId w:val="36"/>
        </w:numPr>
      </w:pPr>
      <w:r w:rsidRPr="008D6096">
        <w:t xml:space="preserve"> En kultur för att främja idéer och utveckling</w:t>
      </w:r>
    </w:p>
    <w:p w:rsidR="00BC5156" w:rsidRPr="008D6096" w:rsidRDefault="00BC5156" w:rsidP="00BC5156">
      <w:pPr>
        <w:pStyle w:val="Sidfot"/>
        <w:numPr>
          <w:ilvl w:val="0"/>
          <w:numId w:val="36"/>
        </w:numPr>
      </w:pPr>
      <w:r w:rsidRPr="008D6096">
        <w:t xml:space="preserve"> Mål och resultatstyrningen är det gemensamma. Förvaltningar med olika kvalitetssystem. Internkontroll för uppföljning.</w:t>
      </w:r>
    </w:p>
    <w:p w:rsidR="00BC5156" w:rsidRPr="008D6096" w:rsidRDefault="00BC5156" w:rsidP="00BC5156">
      <w:pPr>
        <w:pStyle w:val="Sidfot"/>
        <w:numPr>
          <w:ilvl w:val="0"/>
          <w:numId w:val="36"/>
        </w:numPr>
      </w:pPr>
      <w:r w:rsidRPr="008D6096">
        <w:t xml:space="preserve"> Tjänstegarantier i hela kommunen</w:t>
      </w:r>
    </w:p>
    <w:p w:rsidR="00BC5156" w:rsidRPr="008D6096" w:rsidRDefault="00BC5156" w:rsidP="00BC5156">
      <w:pPr>
        <w:pStyle w:val="Sidfot"/>
        <w:numPr>
          <w:ilvl w:val="0"/>
          <w:numId w:val="36"/>
        </w:numPr>
      </w:pPr>
      <w:r w:rsidRPr="008D6096">
        <w:t xml:space="preserve"> Kontinuerlig omvärldsspaning i olika verksamheter för att få förbättringsidéer</w:t>
      </w:r>
    </w:p>
    <w:p w:rsidR="00BC5156" w:rsidRPr="008D6096" w:rsidRDefault="00BC5156" w:rsidP="00BC5156">
      <w:pPr>
        <w:pStyle w:val="Sidfot"/>
        <w:numPr>
          <w:ilvl w:val="0"/>
          <w:numId w:val="36"/>
        </w:numPr>
      </w:pPr>
      <w:r w:rsidRPr="008D6096">
        <w:t xml:space="preserve"> Omfattande samarbete med universitet och högskola</w:t>
      </w:r>
    </w:p>
    <w:p w:rsidR="00BC5156" w:rsidRPr="008D6096" w:rsidRDefault="00BC5156" w:rsidP="00BC5156">
      <w:pPr>
        <w:pStyle w:val="Sidfot"/>
        <w:numPr>
          <w:ilvl w:val="0"/>
          <w:numId w:val="36"/>
        </w:numPr>
      </w:pPr>
      <w:r w:rsidRPr="008D6096">
        <w:t xml:space="preserve"> Kommunen ingår i fler olika lärande nätverk</w:t>
      </w:r>
    </w:p>
    <w:p w:rsidR="00BC5156" w:rsidRPr="008D6096" w:rsidRDefault="00BC5156" w:rsidP="00BC5156">
      <w:pPr>
        <w:pStyle w:val="Sidfot"/>
        <w:numPr>
          <w:ilvl w:val="0"/>
          <w:numId w:val="36"/>
        </w:numPr>
      </w:pPr>
      <w:r w:rsidRPr="008D6096">
        <w:t xml:space="preserve"> Återkommande samlingsdagar för att sprida goda exempel</w:t>
      </w:r>
    </w:p>
    <w:p w:rsidR="00BC5156" w:rsidRPr="008D6096" w:rsidRDefault="00BC5156" w:rsidP="00BC5156">
      <w:pPr>
        <w:pStyle w:val="Sidfot"/>
        <w:numPr>
          <w:ilvl w:val="0"/>
          <w:numId w:val="36"/>
        </w:numPr>
      </w:pPr>
      <w:r w:rsidRPr="008D6096">
        <w:t xml:space="preserve"> Innovationsfond för att fånga kreativitet</w:t>
      </w:r>
    </w:p>
    <w:p w:rsidR="00BC5156" w:rsidRPr="008D6096" w:rsidRDefault="00BC5156" w:rsidP="00BC5156">
      <w:pPr>
        <w:pStyle w:val="Sidfot"/>
        <w:numPr>
          <w:ilvl w:val="0"/>
          <w:numId w:val="36"/>
        </w:numPr>
      </w:pPr>
      <w:r w:rsidRPr="008D6096">
        <w:t xml:space="preserve"> E-strategi kopplat till kommunens vision samt IT-policy som tydliggör ansvar, roller m.m.</w:t>
      </w:r>
    </w:p>
    <w:p w:rsidR="00BC5156" w:rsidRPr="008D6096" w:rsidRDefault="00BC5156" w:rsidP="00BC5156">
      <w:pPr>
        <w:pStyle w:val="Sidfot"/>
        <w:numPr>
          <w:ilvl w:val="0"/>
          <w:numId w:val="36"/>
        </w:numPr>
      </w:pPr>
      <w:r w:rsidRPr="008D6096">
        <w:t xml:space="preserve"> Kommunen ett föredöme för andra kommuner i IT-användningen</w:t>
      </w:r>
    </w:p>
    <w:p w:rsidR="00BC5156" w:rsidRDefault="00BC5156" w:rsidP="00BC5156">
      <w:pPr>
        <w:pStyle w:val="Sidfot"/>
        <w:tabs>
          <w:tab w:val="clear" w:pos="4320"/>
          <w:tab w:val="clear" w:pos="8640"/>
        </w:tabs>
      </w:pPr>
    </w:p>
    <w:p w:rsidR="00BC5156" w:rsidRDefault="00BC5156" w:rsidP="00BC5156">
      <w:pPr>
        <w:pStyle w:val="Sidfot"/>
        <w:tabs>
          <w:tab w:val="clear" w:pos="4320"/>
          <w:tab w:val="clear" w:pos="8640"/>
        </w:tabs>
      </w:pPr>
    </w:p>
    <w:p w:rsidR="00BC5156" w:rsidRPr="008D6096" w:rsidRDefault="00BC5156" w:rsidP="00BC5156">
      <w:pPr>
        <w:pStyle w:val="Sidfot"/>
        <w:tabs>
          <w:tab w:val="clear" w:pos="4320"/>
          <w:tab w:val="clear" w:pos="8640"/>
        </w:tabs>
        <w:rPr>
          <w:b/>
        </w:rPr>
      </w:pPr>
      <w:r w:rsidRPr="008D6096">
        <w:rPr>
          <w:b/>
        </w:rPr>
        <w:lastRenderedPageBreak/>
        <w:t>FÖRBÄTTRINGSOMRÅDEN</w:t>
      </w:r>
    </w:p>
    <w:p w:rsidR="00BC5156" w:rsidRPr="008D6096" w:rsidRDefault="00BC5156" w:rsidP="00BC5156">
      <w:pPr>
        <w:pStyle w:val="Sidfot"/>
        <w:numPr>
          <w:ilvl w:val="0"/>
          <w:numId w:val="37"/>
        </w:numPr>
      </w:pPr>
      <w:r w:rsidRPr="008D6096">
        <w:t xml:space="preserve">Utveckla medarbetarnas och chefernas kreativitet – </w:t>
      </w:r>
      <w:r>
        <w:t xml:space="preserve">exempelvis </w:t>
      </w:r>
      <w:r w:rsidRPr="008D6096">
        <w:t>Coca cola, Malung-sälen, Borås</w:t>
      </w:r>
    </w:p>
    <w:p w:rsidR="00BC5156" w:rsidRPr="008D6096" w:rsidRDefault="00BC5156" w:rsidP="00BC5156">
      <w:pPr>
        <w:pStyle w:val="Sidfot"/>
        <w:numPr>
          <w:ilvl w:val="0"/>
          <w:numId w:val="37"/>
        </w:numPr>
      </w:pPr>
      <w:r>
        <w:t>Tydligare k</w:t>
      </w:r>
      <w:r w:rsidRPr="008D6096">
        <w:t xml:space="preserve">nyta ihop förbättringsarbetets olika delar med styrmodellen. </w:t>
      </w:r>
      <w:r>
        <w:t xml:space="preserve">Se gärna </w:t>
      </w:r>
      <w:r w:rsidRPr="008D6096">
        <w:t>Örebros servicebok</w:t>
      </w:r>
    </w:p>
    <w:p w:rsidR="00BC5156" w:rsidRPr="008D6096" w:rsidRDefault="00BC5156" w:rsidP="00BC5156">
      <w:pPr>
        <w:pStyle w:val="Sidfot"/>
        <w:numPr>
          <w:ilvl w:val="0"/>
          <w:numId w:val="37"/>
        </w:numPr>
      </w:pPr>
      <w:r w:rsidRPr="008D6096">
        <w:t>Kvalitetsutmärkelser</w:t>
      </w:r>
      <w:r>
        <w:t xml:space="preserve">, exempelvis </w:t>
      </w:r>
      <w:r w:rsidRPr="008D6096">
        <w:t>Örebro</w:t>
      </w:r>
    </w:p>
    <w:p w:rsidR="00BC5156" w:rsidRPr="008D6096" w:rsidRDefault="00BC5156" w:rsidP="00BC5156">
      <w:pPr>
        <w:pStyle w:val="Sidfot"/>
        <w:numPr>
          <w:ilvl w:val="0"/>
          <w:numId w:val="37"/>
        </w:numPr>
      </w:pPr>
      <w:r w:rsidRPr="008D6096">
        <w:t xml:space="preserve">Visa tydligare </w:t>
      </w:r>
      <w:r>
        <w:t>för invånarna alla konkreta</w:t>
      </w:r>
      <w:r w:rsidRPr="008D6096">
        <w:t xml:space="preserve"> förbättring</w:t>
      </w:r>
      <w:r>
        <w:t>ar som kommunen gör</w:t>
      </w:r>
    </w:p>
    <w:p w:rsidR="00BC5156" w:rsidRDefault="00BC5156" w:rsidP="00BC5156">
      <w:pPr>
        <w:pStyle w:val="Sidfot"/>
        <w:tabs>
          <w:tab w:val="clear" w:pos="4320"/>
          <w:tab w:val="clear" w:pos="8640"/>
        </w:tabs>
      </w:pPr>
    </w:p>
    <w:p w:rsidR="00BC5156" w:rsidRDefault="00BC5156" w:rsidP="00BC5156">
      <w:pPr>
        <w:spacing w:after="0" w:line="240" w:lineRule="auto"/>
      </w:pPr>
      <w:r>
        <w:br w:type="page"/>
      </w:r>
    </w:p>
    <w:p w:rsidR="00BC5156" w:rsidRDefault="00BC5156" w:rsidP="00BC5156">
      <w:pPr>
        <w:pStyle w:val="Sidfot"/>
        <w:tabs>
          <w:tab w:val="clear" w:pos="4320"/>
          <w:tab w:val="clear" w:pos="8640"/>
        </w:tabs>
      </w:pPr>
    </w:p>
    <w:p w:rsidR="00BC5156" w:rsidRDefault="00BC5156" w:rsidP="00BC5156">
      <w:pPr>
        <w:pStyle w:val="Rubrik2"/>
      </w:pPr>
      <w:r>
        <w:t>Område 8</w:t>
      </w:r>
      <w:r>
        <w:tab/>
        <w:t>Kommunen som samhällsbyggare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8"/>
        <w:gridCol w:w="1701"/>
      </w:tblGrid>
      <w:tr w:rsidR="00BC5156" w:rsidRPr="00601185" w:rsidTr="00BA6C11">
        <w:tc>
          <w:tcPr>
            <w:tcW w:w="5558" w:type="dxa"/>
            <w:shd w:val="clear" w:color="auto" w:fill="C6D9F1" w:themeFill="text2" w:themeFillTint="33"/>
          </w:tcPr>
          <w:p w:rsidR="00BC5156" w:rsidRPr="0084421F" w:rsidRDefault="00BC5156" w:rsidP="00BA6C11">
            <w:pPr>
              <w:rPr>
                <w:rFonts w:asciiTheme="minorHAnsi" w:hAnsiTheme="minorHAnsi" w:cstheme="minorHAnsi"/>
                <w:sz w:val="32"/>
                <w:szCs w:val="32"/>
              </w:rPr>
            </w:pPr>
            <w:r>
              <w:rPr>
                <w:rFonts w:asciiTheme="minorHAnsi" w:hAnsiTheme="minorHAnsi" w:cstheme="minorHAnsi"/>
                <w:sz w:val="32"/>
                <w:szCs w:val="32"/>
              </w:rPr>
              <w:t>Rubriker</w:t>
            </w:r>
          </w:p>
        </w:tc>
        <w:tc>
          <w:tcPr>
            <w:tcW w:w="1701" w:type="dxa"/>
            <w:shd w:val="clear" w:color="auto" w:fill="C6D9F1" w:themeFill="text2" w:themeFillTint="33"/>
          </w:tcPr>
          <w:p w:rsidR="00BC5156" w:rsidRPr="0084421F" w:rsidRDefault="00BC5156" w:rsidP="00BA6C11">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BC5156" w:rsidRPr="00601185" w:rsidTr="00BA6C11">
        <w:tc>
          <w:tcPr>
            <w:tcW w:w="5558" w:type="dxa"/>
          </w:tcPr>
          <w:p w:rsidR="00BC5156" w:rsidRPr="00B83EB2" w:rsidRDefault="00BC5156" w:rsidP="00BA6C11">
            <w:pPr>
              <w:pStyle w:val="Liststycke"/>
              <w:numPr>
                <w:ilvl w:val="0"/>
                <w:numId w:val="22"/>
              </w:numPr>
              <w:spacing w:after="0"/>
              <w:ind w:left="443" w:hanging="357"/>
              <w:rPr>
                <w:rFonts w:asciiTheme="minorHAnsi" w:hAnsiTheme="minorHAnsi"/>
                <w:sz w:val="24"/>
                <w:szCs w:val="22"/>
              </w:rPr>
            </w:pPr>
            <w:r w:rsidRPr="00B83EB2">
              <w:rPr>
                <w:rFonts w:asciiTheme="minorHAnsi" w:hAnsiTheme="minorHAnsi"/>
                <w:sz w:val="24"/>
                <w:szCs w:val="22"/>
              </w:rPr>
              <w:t>Strategier för samhällsbyggande</w:t>
            </w:r>
          </w:p>
          <w:p w:rsidR="00BC5156" w:rsidRPr="00B83EB2" w:rsidRDefault="00BC5156" w:rsidP="00BA6C11">
            <w:pPr>
              <w:pStyle w:val="Liststycke"/>
              <w:numPr>
                <w:ilvl w:val="0"/>
                <w:numId w:val="22"/>
              </w:numPr>
              <w:spacing w:after="0"/>
              <w:ind w:left="443" w:hanging="357"/>
              <w:rPr>
                <w:rFonts w:asciiTheme="minorHAnsi" w:hAnsiTheme="minorHAnsi"/>
                <w:sz w:val="24"/>
                <w:szCs w:val="22"/>
              </w:rPr>
            </w:pPr>
            <w:r w:rsidRPr="00B83EB2">
              <w:rPr>
                <w:rFonts w:asciiTheme="minorHAnsi" w:hAnsiTheme="minorHAnsi"/>
                <w:sz w:val="24"/>
                <w:szCs w:val="22"/>
              </w:rPr>
              <w:t>Samarbete med civilsamhället</w:t>
            </w:r>
          </w:p>
          <w:p w:rsidR="00BC5156" w:rsidRPr="00B83EB2" w:rsidRDefault="00BC5156" w:rsidP="00BA6C11">
            <w:pPr>
              <w:pStyle w:val="Liststycke"/>
              <w:numPr>
                <w:ilvl w:val="0"/>
                <w:numId w:val="22"/>
              </w:numPr>
              <w:spacing w:after="0"/>
              <w:ind w:left="443" w:hanging="357"/>
              <w:rPr>
                <w:rFonts w:asciiTheme="minorHAnsi" w:hAnsiTheme="minorHAnsi"/>
                <w:sz w:val="24"/>
                <w:szCs w:val="22"/>
              </w:rPr>
            </w:pPr>
            <w:r w:rsidRPr="00B83EB2">
              <w:rPr>
                <w:rFonts w:asciiTheme="minorHAnsi" w:hAnsiTheme="minorHAnsi"/>
                <w:sz w:val="24"/>
                <w:szCs w:val="22"/>
              </w:rPr>
              <w:t>Samarbete med kulturlivet</w:t>
            </w:r>
          </w:p>
          <w:p w:rsidR="00BC5156" w:rsidRPr="00B83EB2" w:rsidRDefault="00BC5156" w:rsidP="00BA6C11">
            <w:pPr>
              <w:pStyle w:val="Liststycke"/>
              <w:numPr>
                <w:ilvl w:val="0"/>
                <w:numId w:val="22"/>
              </w:numPr>
              <w:spacing w:after="0"/>
              <w:ind w:left="443" w:hanging="357"/>
              <w:rPr>
                <w:rFonts w:asciiTheme="minorHAnsi" w:hAnsiTheme="minorHAnsi"/>
                <w:sz w:val="24"/>
                <w:szCs w:val="22"/>
              </w:rPr>
            </w:pPr>
            <w:r w:rsidRPr="00B83EB2">
              <w:rPr>
                <w:rFonts w:asciiTheme="minorHAnsi" w:hAnsiTheme="minorHAnsi"/>
                <w:sz w:val="24"/>
                <w:szCs w:val="22"/>
              </w:rPr>
              <w:t>Stöd till näringslivet</w:t>
            </w:r>
          </w:p>
          <w:p w:rsidR="00BC5156" w:rsidRPr="00B83EB2" w:rsidRDefault="00BC5156" w:rsidP="00BA6C11">
            <w:pPr>
              <w:pStyle w:val="Liststycke"/>
              <w:numPr>
                <w:ilvl w:val="0"/>
                <w:numId w:val="22"/>
              </w:numPr>
              <w:spacing w:after="0"/>
              <w:ind w:left="443" w:hanging="357"/>
              <w:rPr>
                <w:rFonts w:asciiTheme="minorHAnsi" w:hAnsiTheme="minorHAnsi"/>
                <w:sz w:val="24"/>
                <w:szCs w:val="22"/>
              </w:rPr>
            </w:pPr>
            <w:r w:rsidRPr="00B83EB2">
              <w:rPr>
                <w:rFonts w:asciiTheme="minorHAnsi" w:hAnsiTheme="minorHAnsi"/>
                <w:sz w:val="24"/>
                <w:szCs w:val="22"/>
              </w:rPr>
              <w:t>Internationella kontakter</w:t>
            </w:r>
          </w:p>
          <w:p w:rsidR="00BC5156" w:rsidRPr="00B83EB2" w:rsidRDefault="00BC5156" w:rsidP="00BA6C11">
            <w:pPr>
              <w:pStyle w:val="Liststycke"/>
              <w:numPr>
                <w:ilvl w:val="0"/>
                <w:numId w:val="22"/>
              </w:numPr>
              <w:spacing w:after="0"/>
              <w:ind w:left="443" w:hanging="357"/>
              <w:rPr>
                <w:rFonts w:asciiTheme="minorHAnsi" w:hAnsiTheme="minorHAnsi"/>
                <w:sz w:val="24"/>
                <w:szCs w:val="22"/>
              </w:rPr>
            </w:pPr>
            <w:r w:rsidRPr="00B83EB2">
              <w:rPr>
                <w:rFonts w:asciiTheme="minorHAnsi" w:hAnsiTheme="minorHAnsi"/>
                <w:sz w:val="24"/>
                <w:szCs w:val="22"/>
              </w:rPr>
              <w:t xml:space="preserve">Hållbar utveckling </w:t>
            </w:r>
          </w:p>
          <w:p w:rsidR="00BC5156" w:rsidRPr="009208A8" w:rsidRDefault="00BC5156" w:rsidP="00BA6C11">
            <w:pPr>
              <w:pStyle w:val="Liststycke"/>
              <w:spacing w:after="0"/>
              <w:ind w:left="0"/>
              <w:rPr>
                <w:szCs w:val="22"/>
              </w:rPr>
            </w:pPr>
          </w:p>
        </w:tc>
        <w:tc>
          <w:tcPr>
            <w:tcW w:w="1701" w:type="dxa"/>
            <w:vAlign w:val="center"/>
          </w:tcPr>
          <w:p w:rsidR="00BC5156" w:rsidRPr="0084421F" w:rsidRDefault="00BC5156" w:rsidP="00BA6C11">
            <w:pPr>
              <w:jc w:val="center"/>
              <w:rPr>
                <w:rFonts w:ascii="Arial" w:hAnsi="Arial" w:cs="Arial"/>
                <w:sz w:val="44"/>
                <w:szCs w:val="44"/>
              </w:rPr>
            </w:pPr>
            <w:r>
              <w:rPr>
                <w:rFonts w:ascii="Arial" w:hAnsi="Arial" w:cs="Arial"/>
                <w:sz w:val="44"/>
                <w:szCs w:val="44"/>
              </w:rPr>
              <w:t>84</w:t>
            </w:r>
          </w:p>
        </w:tc>
      </w:tr>
    </w:tbl>
    <w:p w:rsidR="00BC5156" w:rsidRPr="009208A8" w:rsidRDefault="00BC5156" w:rsidP="00BC5156"/>
    <w:p w:rsidR="00BC5156" w:rsidRPr="00753AB7" w:rsidRDefault="00BC5156" w:rsidP="00BC5156">
      <w:pPr>
        <w:rPr>
          <w:b/>
        </w:rPr>
      </w:pPr>
      <w:r w:rsidRPr="00753AB7">
        <w:rPr>
          <w:b/>
        </w:rPr>
        <w:t>Allmänt</w:t>
      </w:r>
    </w:p>
    <w:p w:rsidR="00BC5156" w:rsidRDefault="00BC5156" w:rsidP="00BC5156">
      <w:r>
        <w:t xml:space="preserve">I kommunens roll som samhällsbyggare är samarbetet med lokalsamhället i form av förenings-, kultur- och näringsliv en viktig uppgift. Likaså att upprätthålla samverkan på regional, nationell och internationell nivå. Kommunen har en viktig roll att fungera som katalysator för att olika verksamheter i den geografiska kommunen skall fungera tillsammans för att skapa attraktivitet, tillväxt och en hållbar utveckling. </w:t>
      </w:r>
    </w:p>
    <w:p w:rsidR="00BC5156" w:rsidRDefault="00BC5156" w:rsidP="00BC5156"/>
    <w:p w:rsidR="00BC5156" w:rsidRPr="008D6096" w:rsidRDefault="00BC5156" w:rsidP="00BC5156">
      <w:pPr>
        <w:pStyle w:val="Sidfot"/>
      </w:pPr>
      <w:r w:rsidRPr="008D6096">
        <w:rPr>
          <w:b/>
          <w:bCs/>
        </w:rPr>
        <w:t>STYRKOR</w:t>
      </w:r>
    </w:p>
    <w:p w:rsidR="00BC5156" w:rsidRPr="008D6096" w:rsidRDefault="00BC5156" w:rsidP="00BC5156">
      <w:pPr>
        <w:pStyle w:val="Sidfot"/>
        <w:numPr>
          <w:ilvl w:val="0"/>
          <w:numId w:val="38"/>
        </w:numPr>
      </w:pPr>
      <w:r w:rsidRPr="008D6096">
        <w:t xml:space="preserve"> Starkt engagemang kring civilsamhället. Ex. Frivilligcentral, Byalagsträffar, Helsingborgspanel</w:t>
      </w:r>
    </w:p>
    <w:p w:rsidR="00BC5156" w:rsidRPr="008D6096" w:rsidRDefault="00BC5156" w:rsidP="00BC5156">
      <w:pPr>
        <w:pStyle w:val="Sidfot"/>
        <w:numPr>
          <w:ilvl w:val="0"/>
          <w:numId w:val="38"/>
        </w:numPr>
      </w:pPr>
      <w:r w:rsidRPr="008D6096">
        <w:t xml:space="preserve"> Flertal olika stödformer och gemensamma arbetsinsatser</w:t>
      </w:r>
    </w:p>
    <w:p w:rsidR="00BC5156" w:rsidRPr="008D6096" w:rsidRDefault="00BC5156" w:rsidP="00BC5156">
      <w:pPr>
        <w:pStyle w:val="Sidfot"/>
        <w:numPr>
          <w:ilvl w:val="0"/>
          <w:numId w:val="38"/>
        </w:numPr>
      </w:pPr>
      <w:r w:rsidRPr="008D6096">
        <w:t xml:space="preserve"> Regional samverkan inom flera kulturella delar</w:t>
      </w:r>
    </w:p>
    <w:p w:rsidR="00BC5156" w:rsidRPr="008D6096" w:rsidRDefault="00BC5156" w:rsidP="00BC5156">
      <w:pPr>
        <w:pStyle w:val="Sidfot"/>
        <w:numPr>
          <w:ilvl w:val="0"/>
          <w:numId w:val="38"/>
        </w:numPr>
      </w:pPr>
      <w:r w:rsidRPr="008D6096">
        <w:t xml:space="preserve"> Starkt utbud inom kulturområdet samt flera evenemang och festivaler m.m.</w:t>
      </w:r>
    </w:p>
    <w:p w:rsidR="00BC5156" w:rsidRPr="008D6096" w:rsidRDefault="00BC5156" w:rsidP="00BC5156">
      <w:pPr>
        <w:pStyle w:val="Sidfot"/>
        <w:numPr>
          <w:ilvl w:val="0"/>
          <w:numId w:val="38"/>
        </w:numPr>
      </w:pPr>
      <w:r w:rsidRPr="008D6096">
        <w:t xml:space="preserve"> Omfattande satsning på samverkan med näringslivet. Återkommande besök, utbildningar, inkubator, nyföretagarcentrum m.m.</w:t>
      </w:r>
    </w:p>
    <w:p w:rsidR="00BC5156" w:rsidRPr="008D6096" w:rsidRDefault="00BC5156" w:rsidP="00BC5156">
      <w:pPr>
        <w:pStyle w:val="Sidfot"/>
        <w:numPr>
          <w:ilvl w:val="0"/>
          <w:numId w:val="38"/>
        </w:numPr>
      </w:pPr>
      <w:r w:rsidRPr="008D6096">
        <w:t xml:space="preserve"> Regional samverkan inom Familjen Helsingborg</w:t>
      </w:r>
    </w:p>
    <w:p w:rsidR="00BC5156" w:rsidRPr="008D6096" w:rsidRDefault="00BC5156" w:rsidP="00BC5156">
      <w:pPr>
        <w:pStyle w:val="Sidfot"/>
        <w:numPr>
          <w:ilvl w:val="0"/>
          <w:numId w:val="38"/>
        </w:numPr>
      </w:pPr>
      <w:r w:rsidRPr="008D6096">
        <w:t xml:space="preserve"> Samarbetet med Helsingör. </w:t>
      </w:r>
    </w:p>
    <w:p w:rsidR="00BC5156" w:rsidRPr="008D6096" w:rsidRDefault="00BC5156" w:rsidP="00BC5156">
      <w:pPr>
        <w:pStyle w:val="Sidfot"/>
        <w:numPr>
          <w:ilvl w:val="0"/>
          <w:numId w:val="38"/>
        </w:numPr>
      </w:pPr>
      <w:r w:rsidRPr="008D6096">
        <w:t xml:space="preserve"> Ett stort antal projekt som är finansierade av EU</w:t>
      </w:r>
    </w:p>
    <w:p w:rsidR="00BC5156" w:rsidRPr="008D6096" w:rsidRDefault="00BC5156" w:rsidP="00BC5156">
      <w:pPr>
        <w:pStyle w:val="Sidfot"/>
        <w:numPr>
          <w:ilvl w:val="0"/>
          <w:numId w:val="38"/>
        </w:numPr>
      </w:pPr>
      <w:r w:rsidRPr="008D6096">
        <w:t xml:space="preserve"> Systematiskt miljöarbete utifrån program och ledningssystem. Även energiutbildningar inom skolan</w:t>
      </w:r>
    </w:p>
    <w:p w:rsidR="00BC5156" w:rsidRDefault="00BC5156" w:rsidP="00BC5156">
      <w:pPr>
        <w:pStyle w:val="Sidfot"/>
        <w:tabs>
          <w:tab w:val="clear" w:pos="4320"/>
          <w:tab w:val="clear" w:pos="8640"/>
        </w:tabs>
      </w:pPr>
    </w:p>
    <w:p w:rsidR="00BC5156" w:rsidRPr="008D6096" w:rsidRDefault="00BC5156" w:rsidP="00BC5156">
      <w:pPr>
        <w:pStyle w:val="Sidfot"/>
        <w:tabs>
          <w:tab w:val="clear" w:pos="4320"/>
          <w:tab w:val="clear" w:pos="8640"/>
        </w:tabs>
        <w:rPr>
          <w:b/>
        </w:rPr>
      </w:pPr>
      <w:r w:rsidRPr="008D6096">
        <w:rPr>
          <w:b/>
        </w:rPr>
        <w:t>FÖRBÄTTRINGSOMRÅDEN</w:t>
      </w:r>
    </w:p>
    <w:p w:rsidR="00BC5156" w:rsidRPr="00EF3E1B" w:rsidRDefault="00BC5156" w:rsidP="00BC5156">
      <w:pPr>
        <w:pStyle w:val="Sidfot"/>
        <w:numPr>
          <w:ilvl w:val="0"/>
          <w:numId w:val="39"/>
        </w:numPr>
      </w:pPr>
      <w:r w:rsidRPr="00EF3E1B">
        <w:t>Utveckla det internationella arbetet genom ett mer systematiskt och strategiskt utbyte av erfarenheter och samarbete med andra kommuner i världen</w:t>
      </w:r>
    </w:p>
    <w:p w:rsidR="00BC5156" w:rsidRPr="00923FAE" w:rsidRDefault="00BC5156" w:rsidP="00BC5156">
      <w:pPr>
        <w:pStyle w:val="Sidfot"/>
        <w:numPr>
          <w:ilvl w:val="0"/>
          <w:numId w:val="39"/>
        </w:numPr>
      </w:pPr>
      <w:r w:rsidRPr="00923FAE">
        <w:t xml:space="preserve">Mer aktiv initierande roll- strategisk gentemot civilsamhället </w:t>
      </w:r>
    </w:p>
    <w:p w:rsidR="00A01584" w:rsidRPr="00BC5156" w:rsidRDefault="00A01584" w:rsidP="00A01584">
      <w:pPr>
        <w:rPr>
          <w:lang w:eastAsia="en-US"/>
        </w:rPr>
      </w:pPr>
    </w:p>
    <w:sectPr w:rsidR="00A01584" w:rsidRPr="00BC5156" w:rsidSect="00CA6BDA">
      <w:headerReference w:type="default" r:id="rId17"/>
      <w:headerReference w:type="first" r:id="rId18"/>
      <w:pgSz w:w="11879" w:h="16817"/>
      <w:pgMar w:top="426" w:right="1106" w:bottom="1560" w:left="2262" w:header="510" w:footer="284" w:gutter="0"/>
      <w:paperSrc w:first="265" w:other="26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E8F" w:rsidRDefault="003D7E8F">
      <w:r>
        <w:separator/>
      </w:r>
    </w:p>
  </w:endnote>
  <w:endnote w:type="continuationSeparator" w:id="0">
    <w:p w:rsidR="003D7E8F" w:rsidRDefault="003D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E8F" w:rsidRDefault="003D7E8F">
      <w:r>
        <w:separator/>
      </w:r>
    </w:p>
  </w:footnote>
  <w:footnote w:type="continuationSeparator" w:id="0">
    <w:p w:rsidR="003D7E8F" w:rsidRDefault="003D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6F" w:rsidRDefault="00C2496F">
    <w:pPr>
      <w:pStyle w:val="Sidhuvud"/>
      <w:tabs>
        <w:tab w:val="clear" w:pos="4320"/>
        <w:tab w:val="clear" w:pos="8640"/>
        <w:tab w:val="left" w:pos="4111"/>
        <w:tab w:val="right" w:pos="8080"/>
      </w:tabs>
      <w:ind w:left="-1120"/>
      <w:rPr>
        <w:rFonts w:ascii="Helvetica" w:hAnsi="Helvetica"/>
        <w:sz w:val="18"/>
      </w:rPr>
    </w:pPr>
    <w:r>
      <w:rPr>
        <w:rFonts w:ascii="Arial" w:hAnsi="Arial"/>
        <w:sz w:val="18"/>
      </w:rPr>
      <w:t>Sveriges Kommuner och Landsting</w:t>
    </w:r>
    <w:r>
      <w:tab/>
    </w:r>
    <w:bookmarkStart w:id="38" w:name="DatumSid2"/>
    <w:bookmarkEnd w:id="38"/>
    <w:r>
      <w:t>2017-03-20</w:t>
    </w:r>
    <w:r>
      <w:tab/>
    </w:r>
    <w:r>
      <w:fldChar w:fldCharType="begin"/>
    </w:r>
    <w:r>
      <w:instrText>PAGE</w:instrText>
    </w:r>
    <w:r>
      <w:fldChar w:fldCharType="separate"/>
    </w:r>
    <w:r w:rsidR="00A90BC3">
      <w:rPr>
        <w:noProof/>
      </w:rPr>
      <w:t>38</w:t>
    </w:r>
    <w:r>
      <w:rPr>
        <w:noProof/>
      </w:rPr>
      <w:fldChar w:fldCharType="end"/>
    </w:r>
    <w:r>
      <w:t xml:space="preserve"> (</w:t>
    </w:r>
    <w:r>
      <w:rPr>
        <w:rStyle w:val="Sidnummer"/>
      </w:rPr>
      <w:fldChar w:fldCharType="begin"/>
    </w:r>
    <w:r>
      <w:rPr>
        <w:rStyle w:val="Sidnummer"/>
      </w:rPr>
      <w:instrText xml:space="preserve"> NUMPAGES </w:instrText>
    </w:r>
    <w:r>
      <w:rPr>
        <w:rStyle w:val="Sidnummer"/>
      </w:rPr>
      <w:fldChar w:fldCharType="separate"/>
    </w:r>
    <w:r w:rsidR="00A90BC3">
      <w:rPr>
        <w:rStyle w:val="Sidnummer"/>
        <w:noProof/>
      </w:rPr>
      <w:t>38</w:t>
    </w:r>
    <w:r>
      <w:rPr>
        <w:rStyle w:val="Sidnummer"/>
      </w:rPr>
      <w:fldChar w:fldCharType="end"/>
    </w:r>
    <w:r>
      <w:rPr>
        <w:rStyle w:val="Sidnummer"/>
      </w:rPr>
      <w:t>)</w:t>
    </w:r>
  </w:p>
  <w:p w:rsidR="00C2496F" w:rsidRDefault="00C2496F">
    <w:pPr>
      <w:pStyle w:val="Sidhuvud"/>
      <w:tabs>
        <w:tab w:val="clear" w:pos="4320"/>
        <w:tab w:val="left" w:pos="4111"/>
      </w:tabs>
      <w:ind w:left="-1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6F" w:rsidRDefault="00C2496F">
    <w:pPr>
      <w:tabs>
        <w:tab w:val="left" w:pos="4111"/>
        <w:tab w:val="right" w:pos="7900"/>
      </w:tabs>
      <w:spacing w:after="0"/>
      <w:ind w:left="-1123"/>
    </w:pPr>
    <w:bookmarkStart w:id="39" w:name="EOrg"/>
    <w:bookmarkEnd w:id="3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2C0E"/>
    <w:multiLevelType w:val="hybridMultilevel"/>
    <w:tmpl w:val="C22CC842"/>
    <w:lvl w:ilvl="0" w:tplc="041D0001">
      <w:start w:val="1"/>
      <w:numFmt w:val="bullet"/>
      <w:lvlText w:val=""/>
      <w:lvlJc w:val="left"/>
      <w:pPr>
        <w:tabs>
          <w:tab w:val="num" w:pos="786"/>
        </w:tabs>
        <w:ind w:left="786" w:hanging="360"/>
      </w:pPr>
      <w:rPr>
        <w:rFonts w:ascii="Symbol" w:hAnsi="Symbol" w:hint="default"/>
      </w:rPr>
    </w:lvl>
    <w:lvl w:ilvl="1" w:tplc="041D0003" w:tentative="1">
      <w:start w:val="1"/>
      <w:numFmt w:val="bullet"/>
      <w:lvlText w:val="o"/>
      <w:lvlJc w:val="left"/>
      <w:pPr>
        <w:tabs>
          <w:tab w:val="num" w:pos="1506"/>
        </w:tabs>
        <w:ind w:left="1506" w:hanging="360"/>
      </w:pPr>
      <w:rPr>
        <w:rFonts w:ascii="Courier New" w:hAnsi="Courier New" w:cs="Courier New" w:hint="default"/>
      </w:rPr>
    </w:lvl>
    <w:lvl w:ilvl="2" w:tplc="041D0005" w:tentative="1">
      <w:start w:val="1"/>
      <w:numFmt w:val="bullet"/>
      <w:lvlText w:val=""/>
      <w:lvlJc w:val="left"/>
      <w:pPr>
        <w:tabs>
          <w:tab w:val="num" w:pos="2226"/>
        </w:tabs>
        <w:ind w:left="2226" w:hanging="360"/>
      </w:pPr>
      <w:rPr>
        <w:rFonts w:ascii="Wingdings" w:hAnsi="Wingdings" w:hint="default"/>
      </w:rPr>
    </w:lvl>
    <w:lvl w:ilvl="3" w:tplc="041D0001" w:tentative="1">
      <w:start w:val="1"/>
      <w:numFmt w:val="bullet"/>
      <w:lvlText w:val=""/>
      <w:lvlJc w:val="left"/>
      <w:pPr>
        <w:tabs>
          <w:tab w:val="num" w:pos="2946"/>
        </w:tabs>
        <w:ind w:left="2946" w:hanging="360"/>
      </w:pPr>
      <w:rPr>
        <w:rFonts w:ascii="Symbol" w:hAnsi="Symbol" w:hint="default"/>
      </w:rPr>
    </w:lvl>
    <w:lvl w:ilvl="4" w:tplc="041D0003" w:tentative="1">
      <w:start w:val="1"/>
      <w:numFmt w:val="bullet"/>
      <w:lvlText w:val="o"/>
      <w:lvlJc w:val="left"/>
      <w:pPr>
        <w:tabs>
          <w:tab w:val="num" w:pos="3666"/>
        </w:tabs>
        <w:ind w:left="3666" w:hanging="360"/>
      </w:pPr>
      <w:rPr>
        <w:rFonts w:ascii="Courier New" w:hAnsi="Courier New" w:cs="Courier New" w:hint="default"/>
      </w:rPr>
    </w:lvl>
    <w:lvl w:ilvl="5" w:tplc="041D0005" w:tentative="1">
      <w:start w:val="1"/>
      <w:numFmt w:val="bullet"/>
      <w:lvlText w:val=""/>
      <w:lvlJc w:val="left"/>
      <w:pPr>
        <w:tabs>
          <w:tab w:val="num" w:pos="4386"/>
        </w:tabs>
        <w:ind w:left="4386" w:hanging="360"/>
      </w:pPr>
      <w:rPr>
        <w:rFonts w:ascii="Wingdings" w:hAnsi="Wingdings" w:hint="default"/>
      </w:rPr>
    </w:lvl>
    <w:lvl w:ilvl="6" w:tplc="041D0001" w:tentative="1">
      <w:start w:val="1"/>
      <w:numFmt w:val="bullet"/>
      <w:lvlText w:val=""/>
      <w:lvlJc w:val="left"/>
      <w:pPr>
        <w:tabs>
          <w:tab w:val="num" w:pos="5106"/>
        </w:tabs>
        <w:ind w:left="5106" w:hanging="360"/>
      </w:pPr>
      <w:rPr>
        <w:rFonts w:ascii="Symbol" w:hAnsi="Symbol" w:hint="default"/>
      </w:rPr>
    </w:lvl>
    <w:lvl w:ilvl="7" w:tplc="041D0003" w:tentative="1">
      <w:start w:val="1"/>
      <w:numFmt w:val="bullet"/>
      <w:lvlText w:val="o"/>
      <w:lvlJc w:val="left"/>
      <w:pPr>
        <w:tabs>
          <w:tab w:val="num" w:pos="5826"/>
        </w:tabs>
        <w:ind w:left="5826" w:hanging="360"/>
      </w:pPr>
      <w:rPr>
        <w:rFonts w:ascii="Courier New" w:hAnsi="Courier New" w:cs="Courier New" w:hint="default"/>
      </w:rPr>
    </w:lvl>
    <w:lvl w:ilvl="8" w:tplc="041D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85F551C"/>
    <w:multiLevelType w:val="hybridMultilevel"/>
    <w:tmpl w:val="C48CDC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72663"/>
    <w:multiLevelType w:val="hybridMultilevel"/>
    <w:tmpl w:val="DF2427FA"/>
    <w:lvl w:ilvl="0" w:tplc="1C4ACCFC">
      <w:start w:val="1"/>
      <w:numFmt w:val="bullet"/>
      <w:lvlText w:val="•"/>
      <w:lvlJc w:val="left"/>
      <w:pPr>
        <w:tabs>
          <w:tab w:val="num" w:pos="720"/>
        </w:tabs>
        <w:ind w:left="720" w:hanging="360"/>
      </w:pPr>
      <w:rPr>
        <w:rFonts w:ascii="Arial" w:hAnsi="Arial" w:hint="default"/>
      </w:rPr>
    </w:lvl>
    <w:lvl w:ilvl="1" w:tplc="8BA6C9B2" w:tentative="1">
      <w:start w:val="1"/>
      <w:numFmt w:val="bullet"/>
      <w:lvlText w:val="•"/>
      <w:lvlJc w:val="left"/>
      <w:pPr>
        <w:tabs>
          <w:tab w:val="num" w:pos="1440"/>
        </w:tabs>
        <w:ind w:left="1440" w:hanging="360"/>
      </w:pPr>
      <w:rPr>
        <w:rFonts w:ascii="Arial" w:hAnsi="Arial" w:hint="default"/>
      </w:rPr>
    </w:lvl>
    <w:lvl w:ilvl="2" w:tplc="6E449FF8" w:tentative="1">
      <w:start w:val="1"/>
      <w:numFmt w:val="bullet"/>
      <w:lvlText w:val="•"/>
      <w:lvlJc w:val="left"/>
      <w:pPr>
        <w:tabs>
          <w:tab w:val="num" w:pos="2160"/>
        </w:tabs>
        <w:ind w:left="2160" w:hanging="360"/>
      </w:pPr>
      <w:rPr>
        <w:rFonts w:ascii="Arial" w:hAnsi="Arial" w:hint="default"/>
      </w:rPr>
    </w:lvl>
    <w:lvl w:ilvl="3" w:tplc="65ACEF9A" w:tentative="1">
      <w:start w:val="1"/>
      <w:numFmt w:val="bullet"/>
      <w:lvlText w:val="•"/>
      <w:lvlJc w:val="left"/>
      <w:pPr>
        <w:tabs>
          <w:tab w:val="num" w:pos="2880"/>
        </w:tabs>
        <w:ind w:left="2880" w:hanging="360"/>
      </w:pPr>
      <w:rPr>
        <w:rFonts w:ascii="Arial" w:hAnsi="Arial" w:hint="default"/>
      </w:rPr>
    </w:lvl>
    <w:lvl w:ilvl="4" w:tplc="AD8A3636" w:tentative="1">
      <w:start w:val="1"/>
      <w:numFmt w:val="bullet"/>
      <w:lvlText w:val="•"/>
      <w:lvlJc w:val="left"/>
      <w:pPr>
        <w:tabs>
          <w:tab w:val="num" w:pos="3600"/>
        </w:tabs>
        <w:ind w:left="3600" w:hanging="360"/>
      </w:pPr>
      <w:rPr>
        <w:rFonts w:ascii="Arial" w:hAnsi="Arial" w:hint="default"/>
      </w:rPr>
    </w:lvl>
    <w:lvl w:ilvl="5" w:tplc="1A62A660" w:tentative="1">
      <w:start w:val="1"/>
      <w:numFmt w:val="bullet"/>
      <w:lvlText w:val="•"/>
      <w:lvlJc w:val="left"/>
      <w:pPr>
        <w:tabs>
          <w:tab w:val="num" w:pos="4320"/>
        </w:tabs>
        <w:ind w:left="4320" w:hanging="360"/>
      </w:pPr>
      <w:rPr>
        <w:rFonts w:ascii="Arial" w:hAnsi="Arial" w:hint="default"/>
      </w:rPr>
    </w:lvl>
    <w:lvl w:ilvl="6" w:tplc="61906DA0" w:tentative="1">
      <w:start w:val="1"/>
      <w:numFmt w:val="bullet"/>
      <w:lvlText w:val="•"/>
      <w:lvlJc w:val="left"/>
      <w:pPr>
        <w:tabs>
          <w:tab w:val="num" w:pos="5040"/>
        </w:tabs>
        <w:ind w:left="5040" w:hanging="360"/>
      </w:pPr>
      <w:rPr>
        <w:rFonts w:ascii="Arial" w:hAnsi="Arial" w:hint="default"/>
      </w:rPr>
    </w:lvl>
    <w:lvl w:ilvl="7" w:tplc="F6F24278" w:tentative="1">
      <w:start w:val="1"/>
      <w:numFmt w:val="bullet"/>
      <w:lvlText w:val="•"/>
      <w:lvlJc w:val="left"/>
      <w:pPr>
        <w:tabs>
          <w:tab w:val="num" w:pos="5760"/>
        </w:tabs>
        <w:ind w:left="5760" w:hanging="360"/>
      </w:pPr>
      <w:rPr>
        <w:rFonts w:ascii="Arial" w:hAnsi="Arial" w:hint="default"/>
      </w:rPr>
    </w:lvl>
    <w:lvl w:ilvl="8" w:tplc="442221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2E228C"/>
    <w:multiLevelType w:val="hybridMultilevel"/>
    <w:tmpl w:val="3974A684"/>
    <w:lvl w:ilvl="0" w:tplc="C980D094">
      <w:start w:val="1"/>
      <w:numFmt w:val="bullet"/>
      <w:lvlText w:val="•"/>
      <w:lvlJc w:val="left"/>
      <w:pPr>
        <w:tabs>
          <w:tab w:val="num" w:pos="720"/>
        </w:tabs>
        <w:ind w:left="720" w:hanging="360"/>
      </w:pPr>
      <w:rPr>
        <w:rFonts w:ascii="Arial" w:hAnsi="Arial" w:hint="default"/>
      </w:rPr>
    </w:lvl>
    <w:lvl w:ilvl="1" w:tplc="495EFEE8" w:tentative="1">
      <w:start w:val="1"/>
      <w:numFmt w:val="bullet"/>
      <w:lvlText w:val="•"/>
      <w:lvlJc w:val="left"/>
      <w:pPr>
        <w:tabs>
          <w:tab w:val="num" w:pos="1440"/>
        </w:tabs>
        <w:ind w:left="1440" w:hanging="360"/>
      </w:pPr>
      <w:rPr>
        <w:rFonts w:ascii="Arial" w:hAnsi="Arial" w:hint="default"/>
      </w:rPr>
    </w:lvl>
    <w:lvl w:ilvl="2" w:tplc="99FCD232" w:tentative="1">
      <w:start w:val="1"/>
      <w:numFmt w:val="bullet"/>
      <w:lvlText w:val="•"/>
      <w:lvlJc w:val="left"/>
      <w:pPr>
        <w:tabs>
          <w:tab w:val="num" w:pos="2160"/>
        </w:tabs>
        <w:ind w:left="2160" w:hanging="360"/>
      </w:pPr>
      <w:rPr>
        <w:rFonts w:ascii="Arial" w:hAnsi="Arial" w:hint="default"/>
      </w:rPr>
    </w:lvl>
    <w:lvl w:ilvl="3" w:tplc="605ADBBC" w:tentative="1">
      <w:start w:val="1"/>
      <w:numFmt w:val="bullet"/>
      <w:lvlText w:val="•"/>
      <w:lvlJc w:val="left"/>
      <w:pPr>
        <w:tabs>
          <w:tab w:val="num" w:pos="2880"/>
        </w:tabs>
        <w:ind w:left="2880" w:hanging="360"/>
      </w:pPr>
      <w:rPr>
        <w:rFonts w:ascii="Arial" w:hAnsi="Arial" w:hint="default"/>
      </w:rPr>
    </w:lvl>
    <w:lvl w:ilvl="4" w:tplc="4F70F362" w:tentative="1">
      <w:start w:val="1"/>
      <w:numFmt w:val="bullet"/>
      <w:lvlText w:val="•"/>
      <w:lvlJc w:val="left"/>
      <w:pPr>
        <w:tabs>
          <w:tab w:val="num" w:pos="3600"/>
        </w:tabs>
        <w:ind w:left="3600" w:hanging="360"/>
      </w:pPr>
      <w:rPr>
        <w:rFonts w:ascii="Arial" w:hAnsi="Arial" w:hint="default"/>
      </w:rPr>
    </w:lvl>
    <w:lvl w:ilvl="5" w:tplc="89447E30" w:tentative="1">
      <w:start w:val="1"/>
      <w:numFmt w:val="bullet"/>
      <w:lvlText w:val="•"/>
      <w:lvlJc w:val="left"/>
      <w:pPr>
        <w:tabs>
          <w:tab w:val="num" w:pos="4320"/>
        </w:tabs>
        <w:ind w:left="4320" w:hanging="360"/>
      </w:pPr>
      <w:rPr>
        <w:rFonts w:ascii="Arial" w:hAnsi="Arial" w:hint="default"/>
      </w:rPr>
    </w:lvl>
    <w:lvl w:ilvl="6" w:tplc="6A583E54" w:tentative="1">
      <w:start w:val="1"/>
      <w:numFmt w:val="bullet"/>
      <w:lvlText w:val="•"/>
      <w:lvlJc w:val="left"/>
      <w:pPr>
        <w:tabs>
          <w:tab w:val="num" w:pos="5040"/>
        </w:tabs>
        <w:ind w:left="5040" w:hanging="360"/>
      </w:pPr>
      <w:rPr>
        <w:rFonts w:ascii="Arial" w:hAnsi="Arial" w:hint="default"/>
      </w:rPr>
    </w:lvl>
    <w:lvl w:ilvl="7" w:tplc="6F741196" w:tentative="1">
      <w:start w:val="1"/>
      <w:numFmt w:val="bullet"/>
      <w:lvlText w:val="•"/>
      <w:lvlJc w:val="left"/>
      <w:pPr>
        <w:tabs>
          <w:tab w:val="num" w:pos="5760"/>
        </w:tabs>
        <w:ind w:left="5760" w:hanging="360"/>
      </w:pPr>
      <w:rPr>
        <w:rFonts w:ascii="Arial" w:hAnsi="Arial" w:hint="default"/>
      </w:rPr>
    </w:lvl>
    <w:lvl w:ilvl="8" w:tplc="288272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CE3901"/>
    <w:multiLevelType w:val="hybridMultilevel"/>
    <w:tmpl w:val="61243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DD71DC"/>
    <w:multiLevelType w:val="hybridMultilevel"/>
    <w:tmpl w:val="AE9C02DA"/>
    <w:lvl w:ilvl="0" w:tplc="E062CD62">
      <w:start w:val="3"/>
      <w:numFmt w:val="bullet"/>
      <w:lvlText w:val="-"/>
      <w:lvlJc w:val="left"/>
      <w:pPr>
        <w:ind w:left="350" w:hanging="360"/>
      </w:pPr>
      <w:rPr>
        <w:rFonts w:ascii="Times New Roman" w:eastAsia="Times New Roman" w:hAnsi="Times New Roman" w:cs="Times New Roman" w:hint="default"/>
      </w:rPr>
    </w:lvl>
    <w:lvl w:ilvl="1" w:tplc="041D0003" w:tentative="1">
      <w:start w:val="1"/>
      <w:numFmt w:val="bullet"/>
      <w:lvlText w:val="o"/>
      <w:lvlJc w:val="left"/>
      <w:pPr>
        <w:ind w:left="1070" w:hanging="360"/>
      </w:pPr>
      <w:rPr>
        <w:rFonts w:ascii="Courier New" w:hAnsi="Courier New" w:cs="Courier New" w:hint="default"/>
      </w:rPr>
    </w:lvl>
    <w:lvl w:ilvl="2" w:tplc="041D0005" w:tentative="1">
      <w:start w:val="1"/>
      <w:numFmt w:val="bullet"/>
      <w:lvlText w:val=""/>
      <w:lvlJc w:val="left"/>
      <w:pPr>
        <w:ind w:left="1790" w:hanging="360"/>
      </w:pPr>
      <w:rPr>
        <w:rFonts w:ascii="Wingdings" w:hAnsi="Wingdings" w:hint="default"/>
      </w:rPr>
    </w:lvl>
    <w:lvl w:ilvl="3" w:tplc="041D0001" w:tentative="1">
      <w:start w:val="1"/>
      <w:numFmt w:val="bullet"/>
      <w:lvlText w:val=""/>
      <w:lvlJc w:val="left"/>
      <w:pPr>
        <w:ind w:left="2510" w:hanging="360"/>
      </w:pPr>
      <w:rPr>
        <w:rFonts w:ascii="Symbol" w:hAnsi="Symbol" w:hint="default"/>
      </w:rPr>
    </w:lvl>
    <w:lvl w:ilvl="4" w:tplc="041D0003" w:tentative="1">
      <w:start w:val="1"/>
      <w:numFmt w:val="bullet"/>
      <w:lvlText w:val="o"/>
      <w:lvlJc w:val="left"/>
      <w:pPr>
        <w:ind w:left="3230" w:hanging="360"/>
      </w:pPr>
      <w:rPr>
        <w:rFonts w:ascii="Courier New" w:hAnsi="Courier New" w:cs="Courier New" w:hint="default"/>
      </w:rPr>
    </w:lvl>
    <w:lvl w:ilvl="5" w:tplc="041D0005" w:tentative="1">
      <w:start w:val="1"/>
      <w:numFmt w:val="bullet"/>
      <w:lvlText w:val=""/>
      <w:lvlJc w:val="left"/>
      <w:pPr>
        <w:ind w:left="3950" w:hanging="360"/>
      </w:pPr>
      <w:rPr>
        <w:rFonts w:ascii="Wingdings" w:hAnsi="Wingdings" w:hint="default"/>
      </w:rPr>
    </w:lvl>
    <w:lvl w:ilvl="6" w:tplc="041D0001" w:tentative="1">
      <w:start w:val="1"/>
      <w:numFmt w:val="bullet"/>
      <w:lvlText w:val=""/>
      <w:lvlJc w:val="left"/>
      <w:pPr>
        <w:ind w:left="4670" w:hanging="360"/>
      </w:pPr>
      <w:rPr>
        <w:rFonts w:ascii="Symbol" w:hAnsi="Symbol" w:hint="default"/>
      </w:rPr>
    </w:lvl>
    <w:lvl w:ilvl="7" w:tplc="041D0003" w:tentative="1">
      <w:start w:val="1"/>
      <w:numFmt w:val="bullet"/>
      <w:lvlText w:val="o"/>
      <w:lvlJc w:val="left"/>
      <w:pPr>
        <w:ind w:left="5390" w:hanging="360"/>
      </w:pPr>
      <w:rPr>
        <w:rFonts w:ascii="Courier New" w:hAnsi="Courier New" w:cs="Courier New" w:hint="default"/>
      </w:rPr>
    </w:lvl>
    <w:lvl w:ilvl="8" w:tplc="041D0005" w:tentative="1">
      <w:start w:val="1"/>
      <w:numFmt w:val="bullet"/>
      <w:lvlText w:val=""/>
      <w:lvlJc w:val="left"/>
      <w:pPr>
        <w:ind w:left="6110" w:hanging="360"/>
      </w:pPr>
      <w:rPr>
        <w:rFonts w:ascii="Wingdings" w:hAnsi="Wingdings" w:hint="default"/>
      </w:rPr>
    </w:lvl>
  </w:abstractNum>
  <w:abstractNum w:abstractNumId="6" w15:restartNumberingAfterBreak="0">
    <w:nsid w:val="1C32572C"/>
    <w:multiLevelType w:val="hybridMultilevel"/>
    <w:tmpl w:val="DF682AC2"/>
    <w:lvl w:ilvl="0" w:tplc="A2ECE962">
      <w:start w:val="1"/>
      <w:numFmt w:val="bullet"/>
      <w:lvlText w:val="•"/>
      <w:lvlJc w:val="left"/>
      <w:pPr>
        <w:tabs>
          <w:tab w:val="num" w:pos="720"/>
        </w:tabs>
        <w:ind w:left="720" w:hanging="360"/>
      </w:pPr>
      <w:rPr>
        <w:rFonts w:ascii="Arial" w:hAnsi="Arial" w:hint="default"/>
      </w:rPr>
    </w:lvl>
    <w:lvl w:ilvl="1" w:tplc="F4BA3D12" w:tentative="1">
      <w:start w:val="1"/>
      <w:numFmt w:val="bullet"/>
      <w:lvlText w:val="•"/>
      <w:lvlJc w:val="left"/>
      <w:pPr>
        <w:tabs>
          <w:tab w:val="num" w:pos="1440"/>
        </w:tabs>
        <w:ind w:left="1440" w:hanging="360"/>
      </w:pPr>
      <w:rPr>
        <w:rFonts w:ascii="Arial" w:hAnsi="Arial" w:hint="default"/>
      </w:rPr>
    </w:lvl>
    <w:lvl w:ilvl="2" w:tplc="4568247C" w:tentative="1">
      <w:start w:val="1"/>
      <w:numFmt w:val="bullet"/>
      <w:lvlText w:val="•"/>
      <w:lvlJc w:val="left"/>
      <w:pPr>
        <w:tabs>
          <w:tab w:val="num" w:pos="2160"/>
        </w:tabs>
        <w:ind w:left="2160" w:hanging="360"/>
      </w:pPr>
      <w:rPr>
        <w:rFonts w:ascii="Arial" w:hAnsi="Arial" w:hint="default"/>
      </w:rPr>
    </w:lvl>
    <w:lvl w:ilvl="3" w:tplc="303E4A1C" w:tentative="1">
      <w:start w:val="1"/>
      <w:numFmt w:val="bullet"/>
      <w:lvlText w:val="•"/>
      <w:lvlJc w:val="left"/>
      <w:pPr>
        <w:tabs>
          <w:tab w:val="num" w:pos="2880"/>
        </w:tabs>
        <w:ind w:left="2880" w:hanging="360"/>
      </w:pPr>
      <w:rPr>
        <w:rFonts w:ascii="Arial" w:hAnsi="Arial" w:hint="default"/>
      </w:rPr>
    </w:lvl>
    <w:lvl w:ilvl="4" w:tplc="986611AE" w:tentative="1">
      <w:start w:val="1"/>
      <w:numFmt w:val="bullet"/>
      <w:lvlText w:val="•"/>
      <w:lvlJc w:val="left"/>
      <w:pPr>
        <w:tabs>
          <w:tab w:val="num" w:pos="3600"/>
        </w:tabs>
        <w:ind w:left="3600" w:hanging="360"/>
      </w:pPr>
      <w:rPr>
        <w:rFonts w:ascii="Arial" w:hAnsi="Arial" w:hint="default"/>
      </w:rPr>
    </w:lvl>
    <w:lvl w:ilvl="5" w:tplc="A620A09E" w:tentative="1">
      <w:start w:val="1"/>
      <w:numFmt w:val="bullet"/>
      <w:lvlText w:val="•"/>
      <w:lvlJc w:val="left"/>
      <w:pPr>
        <w:tabs>
          <w:tab w:val="num" w:pos="4320"/>
        </w:tabs>
        <w:ind w:left="4320" w:hanging="360"/>
      </w:pPr>
      <w:rPr>
        <w:rFonts w:ascii="Arial" w:hAnsi="Arial" w:hint="default"/>
      </w:rPr>
    </w:lvl>
    <w:lvl w:ilvl="6" w:tplc="72E059E6" w:tentative="1">
      <w:start w:val="1"/>
      <w:numFmt w:val="bullet"/>
      <w:lvlText w:val="•"/>
      <w:lvlJc w:val="left"/>
      <w:pPr>
        <w:tabs>
          <w:tab w:val="num" w:pos="5040"/>
        </w:tabs>
        <w:ind w:left="5040" w:hanging="360"/>
      </w:pPr>
      <w:rPr>
        <w:rFonts w:ascii="Arial" w:hAnsi="Arial" w:hint="default"/>
      </w:rPr>
    </w:lvl>
    <w:lvl w:ilvl="7" w:tplc="22709042" w:tentative="1">
      <w:start w:val="1"/>
      <w:numFmt w:val="bullet"/>
      <w:lvlText w:val="•"/>
      <w:lvlJc w:val="left"/>
      <w:pPr>
        <w:tabs>
          <w:tab w:val="num" w:pos="5760"/>
        </w:tabs>
        <w:ind w:left="5760" w:hanging="360"/>
      </w:pPr>
      <w:rPr>
        <w:rFonts w:ascii="Arial" w:hAnsi="Arial" w:hint="default"/>
      </w:rPr>
    </w:lvl>
    <w:lvl w:ilvl="8" w:tplc="CB32F8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4421E0"/>
    <w:multiLevelType w:val="hybridMultilevel"/>
    <w:tmpl w:val="92043C16"/>
    <w:lvl w:ilvl="0" w:tplc="041D0001">
      <w:start w:val="1"/>
      <w:numFmt w:val="bullet"/>
      <w:lvlText w:val=""/>
      <w:lvlJc w:val="left"/>
      <w:pPr>
        <w:tabs>
          <w:tab w:val="num" w:pos="786"/>
        </w:tabs>
        <w:ind w:left="786" w:hanging="360"/>
      </w:pPr>
      <w:rPr>
        <w:rFonts w:ascii="Symbol" w:hAnsi="Symbol" w:hint="default"/>
      </w:rPr>
    </w:lvl>
    <w:lvl w:ilvl="1" w:tplc="041D0003" w:tentative="1">
      <w:start w:val="1"/>
      <w:numFmt w:val="bullet"/>
      <w:lvlText w:val="o"/>
      <w:lvlJc w:val="left"/>
      <w:pPr>
        <w:tabs>
          <w:tab w:val="num" w:pos="1506"/>
        </w:tabs>
        <w:ind w:left="1506" w:hanging="360"/>
      </w:pPr>
      <w:rPr>
        <w:rFonts w:ascii="Courier New" w:hAnsi="Courier New" w:cs="Courier New" w:hint="default"/>
      </w:rPr>
    </w:lvl>
    <w:lvl w:ilvl="2" w:tplc="041D0005" w:tentative="1">
      <w:start w:val="1"/>
      <w:numFmt w:val="bullet"/>
      <w:lvlText w:val=""/>
      <w:lvlJc w:val="left"/>
      <w:pPr>
        <w:tabs>
          <w:tab w:val="num" w:pos="2226"/>
        </w:tabs>
        <w:ind w:left="2226" w:hanging="360"/>
      </w:pPr>
      <w:rPr>
        <w:rFonts w:ascii="Wingdings" w:hAnsi="Wingdings" w:hint="default"/>
      </w:rPr>
    </w:lvl>
    <w:lvl w:ilvl="3" w:tplc="041D0001" w:tentative="1">
      <w:start w:val="1"/>
      <w:numFmt w:val="bullet"/>
      <w:lvlText w:val=""/>
      <w:lvlJc w:val="left"/>
      <w:pPr>
        <w:tabs>
          <w:tab w:val="num" w:pos="2946"/>
        </w:tabs>
        <w:ind w:left="2946" w:hanging="360"/>
      </w:pPr>
      <w:rPr>
        <w:rFonts w:ascii="Symbol" w:hAnsi="Symbol" w:hint="default"/>
      </w:rPr>
    </w:lvl>
    <w:lvl w:ilvl="4" w:tplc="041D0003" w:tentative="1">
      <w:start w:val="1"/>
      <w:numFmt w:val="bullet"/>
      <w:lvlText w:val="o"/>
      <w:lvlJc w:val="left"/>
      <w:pPr>
        <w:tabs>
          <w:tab w:val="num" w:pos="3666"/>
        </w:tabs>
        <w:ind w:left="3666" w:hanging="360"/>
      </w:pPr>
      <w:rPr>
        <w:rFonts w:ascii="Courier New" w:hAnsi="Courier New" w:cs="Courier New" w:hint="default"/>
      </w:rPr>
    </w:lvl>
    <w:lvl w:ilvl="5" w:tplc="041D0005" w:tentative="1">
      <w:start w:val="1"/>
      <w:numFmt w:val="bullet"/>
      <w:lvlText w:val=""/>
      <w:lvlJc w:val="left"/>
      <w:pPr>
        <w:tabs>
          <w:tab w:val="num" w:pos="4386"/>
        </w:tabs>
        <w:ind w:left="4386" w:hanging="360"/>
      </w:pPr>
      <w:rPr>
        <w:rFonts w:ascii="Wingdings" w:hAnsi="Wingdings" w:hint="default"/>
      </w:rPr>
    </w:lvl>
    <w:lvl w:ilvl="6" w:tplc="041D0001" w:tentative="1">
      <w:start w:val="1"/>
      <w:numFmt w:val="bullet"/>
      <w:lvlText w:val=""/>
      <w:lvlJc w:val="left"/>
      <w:pPr>
        <w:tabs>
          <w:tab w:val="num" w:pos="5106"/>
        </w:tabs>
        <w:ind w:left="5106" w:hanging="360"/>
      </w:pPr>
      <w:rPr>
        <w:rFonts w:ascii="Symbol" w:hAnsi="Symbol" w:hint="default"/>
      </w:rPr>
    </w:lvl>
    <w:lvl w:ilvl="7" w:tplc="041D0003" w:tentative="1">
      <w:start w:val="1"/>
      <w:numFmt w:val="bullet"/>
      <w:lvlText w:val="o"/>
      <w:lvlJc w:val="left"/>
      <w:pPr>
        <w:tabs>
          <w:tab w:val="num" w:pos="5826"/>
        </w:tabs>
        <w:ind w:left="5826" w:hanging="360"/>
      </w:pPr>
      <w:rPr>
        <w:rFonts w:ascii="Courier New" w:hAnsi="Courier New" w:cs="Courier New" w:hint="default"/>
      </w:rPr>
    </w:lvl>
    <w:lvl w:ilvl="8" w:tplc="041D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24272FA2"/>
    <w:multiLevelType w:val="hybridMultilevel"/>
    <w:tmpl w:val="10C6DF30"/>
    <w:lvl w:ilvl="0" w:tplc="B3FA23C2">
      <w:start w:val="1"/>
      <w:numFmt w:val="bullet"/>
      <w:lvlText w:val=""/>
      <w:lvlJc w:val="left"/>
      <w:pPr>
        <w:tabs>
          <w:tab w:val="num" w:pos="720"/>
        </w:tabs>
        <w:ind w:left="720" w:hanging="360"/>
      </w:pPr>
      <w:rPr>
        <w:rFonts w:ascii="Wingdings" w:hAnsi="Wingdings" w:hint="default"/>
      </w:rPr>
    </w:lvl>
    <w:lvl w:ilvl="1" w:tplc="5532C084" w:tentative="1">
      <w:start w:val="1"/>
      <w:numFmt w:val="bullet"/>
      <w:lvlText w:val=""/>
      <w:lvlJc w:val="left"/>
      <w:pPr>
        <w:tabs>
          <w:tab w:val="num" w:pos="1440"/>
        </w:tabs>
        <w:ind w:left="1440" w:hanging="360"/>
      </w:pPr>
      <w:rPr>
        <w:rFonts w:ascii="Wingdings" w:hAnsi="Wingdings" w:hint="default"/>
      </w:rPr>
    </w:lvl>
    <w:lvl w:ilvl="2" w:tplc="376EFB7C" w:tentative="1">
      <w:start w:val="1"/>
      <w:numFmt w:val="bullet"/>
      <w:lvlText w:val=""/>
      <w:lvlJc w:val="left"/>
      <w:pPr>
        <w:tabs>
          <w:tab w:val="num" w:pos="2160"/>
        </w:tabs>
        <w:ind w:left="2160" w:hanging="360"/>
      </w:pPr>
      <w:rPr>
        <w:rFonts w:ascii="Wingdings" w:hAnsi="Wingdings" w:hint="default"/>
      </w:rPr>
    </w:lvl>
    <w:lvl w:ilvl="3" w:tplc="79869C54" w:tentative="1">
      <w:start w:val="1"/>
      <w:numFmt w:val="bullet"/>
      <w:lvlText w:val=""/>
      <w:lvlJc w:val="left"/>
      <w:pPr>
        <w:tabs>
          <w:tab w:val="num" w:pos="2880"/>
        </w:tabs>
        <w:ind w:left="2880" w:hanging="360"/>
      </w:pPr>
      <w:rPr>
        <w:rFonts w:ascii="Wingdings" w:hAnsi="Wingdings" w:hint="default"/>
      </w:rPr>
    </w:lvl>
    <w:lvl w:ilvl="4" w:tplc="EDE62CFE" w:tentative="1">
      <w:start w:val="1"/>
      <w:numFmt w:val="bullet"/>
      <w:lvlText w:val=""/>
      <w:lvlJc w:val="left"/>
      <w:pPr>
        <w:tabs>
          <w:tab w:val="num" w:pos="3600"/>
        </w:tabs>
        <w:ind w:left="3600" w:hanging="360"/>
      </w:pPr>
      <w:rPr>
        <w:rFonts w:ascii="Wingdings" w:hAnsi="Wingdings" w:hint="default"/>
      </w:rPr>
    </w:lvl>
    <w:lvl w:ilvl="5" w:tplc="7F4AA428" w:tentative="1">
      <w:start w:val="1"/>
      <w:numFmt w:val="bullet"/>
      <w:lvlText w:val=""/>
      <w:lvlJc w:val="left"/>
      <w:pPr>
        <w:tabs>
          <w:tab w:val="num" w:pos="4320"/>
        </w:tabs>
        <w:ind w:left="4320" w:hanging="360"/>
      </w:pPr>
      <w:rPr>
        <w:rFonts w:ascii="Wingdings" w:hAnsi="Wingdings" w:hint="default"/>
      </w:rPr>
    </w:lvl>
    <w:lvl w:ilvl="6" w:tplc="43A808AA" w:tentative="1">
      <w:start w:val="1"/>
      <w:numFmt w:val="bullet"/>
      <w:lvlText w:val=""/>
      <w:lvlJc w:val="left"/>
      <w:pPr>
        <w:tabs>
          <w:tab w:val="num" w:pos="5040"/>
        </w:tabs>
        <w:ind w:left="5040" w:hanging="360"/>
      </w:pPr>
      <w:rPr>
        <w:rFonts w:ascii="Wingdings" w:hAnsi="Wingdings" w:hint="default"/>
      </w:rPr>
    </w:lvl>
    <w:lvl w:ilvl="7" w:tplc="9F609E3E" w:tentative="1">
      <w:start w:val="1"/>
      <w:numFmt w:val="bullet"/>
      <w:lvlText w:val=""/>
      <w:lvlJc w:val="left"/>
      <w:pPr>
        <w:tabs>
          <w:tab w:val="num" w:pos="5760"/>
        </w:tabs>
        <w:ind w:left="5760" w:hanging="360"/>
      </w:pPr>
      <w:rPr>
        <w:rFonts w:ascii="Wingdings" w:hAnsi="Wingdings" w:hint="default"/>
      </w:rPr>
    </w:lvl>
    <w:lvl w:ilvl="8" w:tplc="30A0E7A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C04F2"/>
    <w:multiLevelType w:val="hybridMultilevel"/>
    <w:tmpl w:val="E65E3C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CD79AC"/>
    <w:multiLevelType w:val="hybridMultilevel"/>
    <w:tmpl w:val="0C60371C"/>
    <w:lvl w:ilvl="0" w:tplc="86726E38">
      <w:start w:val="1"/>
      <w:numFmt w:val="bullet"/>
      <w:lvlText w:val="•"/>
      <w:lvlJc w:val="left"/>
      <w:pPr>
        <w:tabs>
          <w:tab w:val="num" w:pos="720"/>
        </w:tabs>
        <w:ind w:left="720" w:hanging="360"/>
      </w:pPr>
      <w:rPr>
        <w:rFonts w:ascii="Arial" w:hAnsi="Arial" w:hint="default"/>
      </w:rPr>
    </w:lvl>
    <w:lvl w:ilvl="1" w:tplc="B18E1390" w:tentative="1">
      <w:start w:val="1"/>
      <w:numFmt w:val="bullet"/>
      <w:lvlText w:val="•"/>
      <w:lvlJc w:val="left"/>
      <w:pPr>
        <w:tabs>
          <w:tab w:val="num" w:pos="1440"/>
        </w:tabs>
        <w:ind w:left="1440" w:hanging="360"/>
      </w:pPr>
      <w:rPr>
        <w:rFonts w:ascii="Arial" w:hAnsi="Arial" w:hint="default"/>
      </w:rPr>
    </w:lvl>
    <w:lvl w:ilvl="2" w:tplc="F11A3626" w:tentative="1">
      <w:start w:val="1"/>
      <w:numFmt w:val="bullet"/>
      <w:lvlText w:val="•"/>
      <w:lvlJc w:val="left"/>
      <w:pPr>
        <w:tabs>
          <w:tab w:val="num" w:pos="2160"/>
        </w:tabs>
        <w:ind w:left="2160" w:hanging="360"/>
      </w:pPr>
      <w:rPr>
        <w:rFonts w:ascii="Arial" w:hAnsi="Arial" w:hint="default"/>
      </w:rPr>
    </w:lvl>
    <w:lvl w:ilvl="3" w:tplc="AB627FD2" w:tentative="1">
      <w:start w:val="1"/>
      <w:numFmt w:val="bullet"/>
      <w:lvlText w:val="•"/>
      <w:lvlJc w:val="left"/>
      <w:pPr>
        <w:tabs>
          <w:tab w:val="num" w:pos="2880"/>
        </w:tabs>
        <w:ind w:left="2880" w:hanging="360"/>
      </w:pPr>
      <w:rPr>
        <w:rFonts w:ascii="Arial" w:hAnsi="Arial" w:hint="default"/>
      </w:rPr>
    </w:lvl>
    <w:lvl w:ilvl="4" w:tplc="30CC8F00" w:tentative="1">
      <w:start w:val="1"/>
      <w:numFmt w:val="bullet"/>
      <w:lvlText w:val="•"/>
      <w:lvlJc w:val="left"/>
      <w:pPr>
        <w:tabs>
          <w:tab w:val="num" w:pos="3600"/>
        </w:tabs>
        <w:ind w:left="3600" w:hanging="360"/>
      </w:pPr>
      <w:rPr>
        <w:rFonts w:ascii="Arial" w:hAnsi="Arial" w:hint="default"/>
      </w:rPr>
    </w:lvl>
    <w:lvl w:ilvl="5" w:tplc="A0707C7A" w:tentative="1">
      <w:start w:val="1"/>
      <w:numFmt w:val="bullet"/>
      <w:lvlText w:val="•"/>
      <w:lvlJc w:val="left"/>
      <w:pPr>
        <w:tabs>
          <w:tab w:val="num" w:pos="4320"/>
        </w:tabs>
        <w:ind w:left="4320" w:hanging="360"/>
      </w:pPr>
      <w:rPr>
        <w:rFonts w:ascii="Arial" w:hAnsi="Arial" w:hint="default"/>
      </w:rPr>
    </w:lvl>
    <w:lvl w:ilvl="6" w:tplc="F7E0D9E8" w:tentative="1">
      <w:start w:val="1"/>
      <w:numFmt w:val="bullet"/>
      <w:lvlText w:val="•"/>
      <w:lvlJc w:val="left"/>
      <w:pPr>
        <w:tabs>
          <w:tab w:val="num" w:pos="5040"/>
        </w:tabs>
        <w:ind w:left="5040" w:hanging="360"/>
      </w:pPr>
      <w:rPr>
        <w:rFonts w:ascii="Arial" w:hAnsi="Arial" w:hint="default"/>
      </w:rPr>
    </w:lvl>
    <w:lvl w:ilvl="7" w:tplc="51EC48C6" w:tentative="1">
      <w:start w:val="1"/>
      <w:numFmt w:val="bullet"/>
      <w:lvlText w:val="•"/>
      <w:lvlJc w:val="left"/>
      <w:pPr>
        <w:tabs>
          <w:tab w:val="num" w:pos="5760"/>
        </w:tabs>
        <w:ind w:left="5760" w:hanging="360"/>
      </w:pPr>
      <w:rPr>
        <w:rFonts w:ascii="Arial" w:hAnsi="Arial" w:hint="default"/>
      </w:rPr>
    </w:lvl>
    <w:lvl w:ilvl="8" w:tplc="240C41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7E61E6"/>
    <w:multiLevelType w:val="hybridMultilevel"/>
    <w:tmpl w:val="020007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FE65900"/>
    <w:multiLevelType w:val="hybridMultilevel"/>
    <w:tmpl w:val="EF18FE68"/>
    <w:lvl w:ilvl="0" w:tplc="D26C2F9A">
      <w:start w:val="1"/>
      <w:numFmt w:val="bullet"/>
      <w:lvlText w:val=""/>
      <w:lvlJc w:val="left"/>
      <w:pPr>
        <w:tabs>
          <w:tab w:val="num" w:pos="-420"/>
        </w:tabs>
        <w:ind w:left="-420" w:hanging="360"/>
      </w:pPr>
      <w:rPr>
        <w:rFonts w:ascii="Wingdings" w:hAnsi="Wingdings" w:hint="default"/>
      </w:rPr>
    </w:lvl>
    <w:lvl w:ilvl="1" w:tplc="A6BE7518" w:tentative="1">
      <w:start w:val="1"/>
      <w:numFmt w:val="bullet"/>
      <w:lvlText w:val="o"/>
      <w:lvlJc w:val="left"/>
      <w:pPr>
        <w:tabs>
          <w:tab w:val="num" w:pos="1440"/>
        </w:tabs>
        <w:ind w:left="1440" w:hanging="360"/>
      </w:pPr>
      <w:rPr>
        <w:rFonts w:ascii="Courier New" w:hAnsi="Courier New" w:hint="default"/>
      </w:rPr>
    </w:lvl>
    <w:lvl w:ilvl="2" w:tplc="ADD07CF8" w:tentative="1">
      <w:start w:val="1"/>
      <w:numFmt w:val="bullet"/>
      <w:lvlText w:val=""/>
      <w:lvlJc w:val="left"/>
      <w:pPr>
        <w:tabs>
          <w:tab w:val="num" w:pos="2160"/>
        </w:tabs>
        <w:ind w:left="2160" w:hanging="360"/>
      </w:pPr>
      <w:rPr>
        <w:rFonts w:ascii="Wingdings" w:hAnsi="Wingdings" w:hint="default"/>
      </w:rPr>
    </w:lvl>
    <w:lvl w:ilvl="3" w:tplc="BC7C5354" w:tentative="1">
      <w:start w:val="1"/>
      <w:numFmt w:val="bullet"/>
      <w:lvlText w:val=""/>
      <w:lvlJc w:val="left"/>
      <w:pPr>
        <w:tabs>
          <w:tab w:val="num" w:pos="2880"/>
        </w:tabs>
        <w:ind w:left="2880" w:hanging="360"/>
      </w:pPr>
      <w:rPr>
        <w:rFonts w:ascii="Symbol" w:hAnsi="Symbol" w:hint="default"/>
      </w:rPr>
    </w:lvl>
    <w:lvl w:ilvl="4" w:tplc="0CF21EFC" w:tentative="1">
      <w:start w:val="1"/>
      <w:numFmt w:val="bullet"/>
      <w:lvlText w:val="o"/>
      <w:lvlJc w:val="left"/>
      <w:pPr>
        <w:tabs>
          <w:tab w:val="num" w:pos="3600"/>
        </w:tabs>
        <w:ind w:left="3600" w:hanging="360"/>
      </w:pPr>
      <w:rPr>
        <w:rFonts w:ascii="Courier New" w:hAnsi="Courier New" w:hint="default"/>
      </w:rPr>
    </w:lvl>
    <w:lvl w:ilvl="5" w:tplc="ECA64754" w:tentative="1">
      <w:start w:val="1"/>
      <w:numFmt w:val="bullet"/>
      <w:lvlText w:val=""/>
      <w:lvlJc w:val="left"/>
      <w:pPr>
        <w:tabs>
          <w:tab w:val="num" w:pos="4320"/>
        </w:tabs>
        <w:ind w:left="4320" w:hanging="360"/>
      </w:pPr>
      <w:rPr>
        <w:rFonts w:ascii="Wingdings" w:hAnsi="Wingdings" w:hint="default"/>
      </w:rPr>
    </w:lvl>
    <w:lvl w:ilvl="6" w:tplc="C1EABD88" w:tentative="1">
      <w:start w:val="1"/>
      <w:numFmt w:val="bullet"/>
      <w:lvlText w:val=""/>
      <w:lvlJc w:val="left"/>
      <w:pPr>
        <w:tabs>
          <w:tab w:val="num" w:pos="5040"/>
        </w:tabs>
        <w:ind w:left="5040" w:hanging="360"/>
      </w:pPr>
      <w:rPr>
        <w:rFonts w:ascii="Symbol" w:hAnsi="Symbol" w:hint="default"/>
      </w:rPr>
    </w:lvl>
    <w:lvl w:ilvl="7" w:tplc="A53216D6" w:tentative="1">
      <w:start w:val="1"/>
      <w:numFmt w:val="bullet"/>
      <w:lvlText w:val="o"/>
      <w:lvlJc w:val="left"/>
      <w:pPr>
        <w:tabs>
          <w:tab w:val="num" w:pos="5760"/>
        </w:tabs>
        <w:ind w:left="5760" w:hanging="360"/>
      </w:pPr>
      <w:rPr>
        <w:rFonts w:ascii="Courier New" w:hAnsi="Courier New" w:hint="default"/>
      </w:rPr>
    </w:lvl>
    <w:lvl w:ilvl="8" w:tplc="66DC71D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803C9"/>
    <w:multiLevelType w:val="hybridMultilevel"/>
    <w:tmpl w:val="B92A1534"/>
    <w:lvl w:ilvl="0" w:tplc="B2F298DE">
      <w:start w:val="1"/>
      <w:numFmt w:val="bullet"/>
      <w:lvlText w:val="-"/>
      <w:lvlJc w:val="left"/>
      <w:pPr>
        <w:tabs>
          <w:tab w:val="num" w:pos="720"/>
        </w:tabs>
        <w:ind w:left="720" w:hanging="360"/>
      </w:pPr>
      <w:rPr>
        <w:rFonts w:ascii="Verdana" w:hAnsi="Verdana" w:hint="default"/>
      </w:rPr>
    </w:lvl>
    <w:lvl w:ilvl="1" w:tplc="2B8627D8" w:tentative="1">
      <w:start w:val="1"/>
      <w:numFmt w:val="bullet"/>
      <w:lvlText w:val="-"/>
      <w:lvlJc w:val="left"/>
      <w:pPr>
        <w:tabs>
          <w:tab w:val="num" w:pos="1440"/>
        </w:tabs>
        <w:ind w:left="1440" w:hanging="360"/>
      </w:pPr>
      <w:rPr>
        <w:rFonts w:ascii="Verdana" w:hAnsi="Verdana" w:hint="default"/>
      </w:rPr>
    </w:lvl>
    <w:lvl w:ilvl="2" w:tplc="FD5418B6" w:tentative="1">
      <w:start w:val="1"/>
      <w:numFmt w:val="bullet"/>
      <w:lvlText w:val="-"/>
      <w:lvlJc w:val="left"/>
      <w:pPr>
        <w:tabs>
          <w:tab w:val="num" w:pos="2160"/>
        </w:tabs>
        <w:ind w:left="2160" w:hanging="360"/>
      </w:pPr>
      <w:rPr>
        <w:rFonts w:ascii="Verdana" w:hAnsi="Verdana" w:hint="default"/>
      </w:rPr>
    </w:lvl>
    <w:lvl w:ilvl="3" w:tplc="788CFCDE" w:tentative="1">
      <w:start w:val="1"/>
      <w:numFmt w:val="bullet"/>
      <w:lvlText w:val="-"/>
      <w:lvlJc w:val="left"/>
      <w:pPr>
        <w:tabs>
          <w:tab w:val="num" w:pos="2880"/>
        </w:tabs>
        <w:ind w:left="2880" w:hanging="360"/>
      </w:pPr>
      <w:rPr>
        <w:rFonts w:ascii="Verdana" w:hAnsi="Verdana" w:hint="default"/>
      </w:rPr>
    </w:lvl>
    <w:lvl w:ilvl="4" w:tplc="97BEFA60" w:tentative="1">
      <w:start w:val="1"/>
      <w:numFmt w:val="bullet"/>
      <w:lvlText w:val="-"/>
      <w:lvlJc w:val="left"/>
      <w:pPr>
        <w:tabs>
          <w:tab w:val="num" w:pos="3600"/>
        </w:tabs>
        <w:ind w:left="3600" w:hanging="360"/>
      </w:pPr>
      <w:rPr>
        <w:rFonts w:ascii="Verdana" w:hAnsi="Verdana" w:hint="default"/>
      </w:rPr>
    </w:lvl>
    <w:lvl w:ilvl="5" w:tplc="BEAAF954" w:tentative="1">
      <w:start w:val="1"/>
      <w:numFmt w:val="bullet"/>
      <w:lvlText w:val="-"/>
      <w:lvlJc w:val="left"/>
      <w:pPr>
        <w:tabs>
          <w:tab w:val="num" w:pos="4320"/>
        </w:tabs>
        <w:ind w:left="4320" w:hanging="360"/>
      </w:pPr>
      <w:rPr>
        <w:rFonts w:ascii="Verdana" w:hAnsi="Verdana" w:hint="default"/>
      </w:rPr>
    </w:lvl>
    <w:lvl w:ilvl="6" w:tplc="96A24808" w:tentative="1">
      <w:start w:val="1"/>
      <w:numFmt w:val="bullet"/>
      <w:lvlText w:val="-"/>
      <w:lvlJc w:val="left"/>
      <w:pPr>
        <w:tabs>
          <w:tab w:val="num" w:pos="5040"/>
        </w:tabs>
        <w:ind w:left="5040" w:hanging="360"/>
      </w:pPr>
      <w:rPr>
        <w:rFonts w:ascii="Verdana" w:hAnsi="Verdana" w:hint="default"/>
      </w:rPr>
    </w:lvl>
    <w:lvl w:ilvl="7" w:tplc="EEDC0A32" w:tentative="1">
      <w:start w:val="1"/>
      <w:numFmt w:val="bullet"/>
      <w:lvlText w:val="-"/>
      <w:lvlJc w:val="left"/>
      <w:pPr>
        <w:tabs>
          <w:tab w:val="num" w:pos="5760"/>
        </w:tabs>
        <w:ind w:left="5760" w:hanging="360"/>
      </w:pPr>
      <w:rPr>
        <w:rFonts w:ascii="Verdana" w:hAnsi="Verdana" w:hint="default"/>
      </w:rPr>
    </w:lvl>
    <w:lvl w:ilvl="8" w:tplc="5AB0A3DA"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420630EB"/>
    <w:multiLevelType w:val="hybridMultilevel"/>
    <w:tmpl w:val="C826F142"/>
    <w:lvl w:ilvl="0" w:tplc="34DC4F12">
      <w:start w:val="1"/>
      <w:numFmt w:val="bullet"/>
      <w:lvlText w:val="-"/>
      <w:lvlJc w:val="left"/>
      <w:pPr>
        <w:tabs>
          <w:tab w:val="num" w:pos="720"/>
        </w:tabs>
        <w:ind w:left="720" w:hanging="360"/>
      </w:pPr>
      <w:rPr>
        <w:rFonts w:ascii="Verdana" w:hAnsi="Verdana" w:hint="default"/>
      </w:rPr>
    </w:lvl>
    <w:lvl w:ilvl="1" w:tplc="C22813D2" w:tentative="1">
      <w:start w:val="1"/>
      <w:numFmt w:val="bullet"/>
      <w:lvlText w:val="-"/>
      <w:lvlJc w:val="left"/>
      <w:pPr>
        <w:tabs>
          <w:tab w:val="num" w:pos="1440"/>
        </w:tabs>
        <w:ind w:left="1440" w:hanging="360"/>
      </w:pPr>
      <w:rPr>
        <w:rFonts w:ascii="Verdana" w:hAnsi="Verdana" w:hint="default"/>
      </w:rPr>
    </w:lvl>
    <w:lvl w:ilvl="2" w:tplc="ACC22426" w:tentative="1">
      <w:start w:val="1"/>
      <w:numFmt w:val="bullet"/>
      <w:lvlText w:val="-"/>
      <w:lvlJc w:val="left"/>
      <w:pPr>
        <w:tabs>
          <w:tab w:val="num" w:pos="2160"/>
        </w:tabs>
        <w:ind w:left="2160" w:hanging="360"/>
      </w:pPr>
      <w:rPr>
        <w:rFonts w:ascii="Verdana" w:hAnsi="Verdana" w:hint="default"/>
      </w:rPr>
    </w:lvl>
    <w:lvl w:ilvl="3" w:tplc="3FDEA92E" w:tentative="1">
      <w:start w:val="1"/>
      <w:numFmt w:val="bullet"/>
      <w:lvlText w:val="-"/>
      <w:lvlJc w:val="left"/>
      <w:pPr>
        <w:tabs>
          <w:tab w:val="num" w:pos="2880"/>
        </w:tabs>
        <w:ind w:left="2880" w:hanging="360"/>
      </w:pPr>
      <w:rPr>
        <w:rFonts w:ascii="Verdana" w:hAnsi="Verdana" w:hint="default"/>
      </w:rPr>
    </w:lvl>
    <w:lvl w:ilvl="4" w:tplc="D4CAC99E" w:tentative="1">
      <w:start w:val="1"/>
      <w:numFmt w:val="bullet"/>
      <w:lvlText w:val="-"/>
      <w:lvlJc w:val="left"/>
      <w:pPr>
        <w:tabs>
          <w:tab w:val="num" w:pos="3600"/>
        </w:tabs>
        <w:ind w:left="3600" w:hanging="360"/>
      </w:pPr>
      <w:rPr>
        <w:rFonts w:ascii="Verdana" w:hAnsi="Verdana" w:hint="default"/>
      </w:rPr>
    </w:lvl>
    <w:lvl w:ilvl="5" w:tplc="688A0D20" w:tentative="1">
      <w:start w:val="1"/>
      <w:numFmt w:val="bullet"/>
      <w:lvlText w:val="-"/>
      <w:lvlJc w:val="left"/>
      <w:pPr>
        <w:tabs>
          <w:tab w:val="num" w:pos="4320"/>
        </w:tabs>
        <w:ind w:left="4320" w:hanging="360"/>
      </w:pPr>
      <w:rPr>
        <w:rFonts w:ascii="Verdana" w:hAnsi="Verdana" w:hint="default"/>
      </w:rPr>
    </w:lvl>
    <w:lvl w:ilvl="6" w:tplc="CBAC3D0E" w:tentative="1">
      <w:start w:val="1"/>
      <w:numFmt w:val="bullet"/>
      <w:lvlText w:val="-"/>
      <w:lvlJc w:val="left"/>
      <w:pPr>
        <w:tabs>
          <w:tab w:val="num" w:pos="5040"/>
        </w:tabs>
        <w:ind w:left="5040" w:hanging="360"/>
      </w:pPr>
      <w:rPr>
        <w:rFonts w:ascii="Verdana" w:hAnsi="Verdana" w:hint="default"/>
      </w:rPr>
    </w:lvl>
    <w:lvl w:ilvl="7" w:tplc="BC94F35E" w:tentative="1">
      <w:start w:val="1"/>
      <w:numFmt w:val="bullet"/>
      <w:lvlText w:val="-"/>
      <w:lvlJc w:val="left"/>
      <w:pPr>
        <w:tabs>
          <w:tab w:val="num" w:pos="5760"/>
        </w:tabs>
        <w:ind w:left="5760" w:hanging="360"/>
      </w:pPr>
      <w:rPr>
        <w:rFonts w:ascii="Verdana" w:hAnsi="Verdana" w:hint="default"/>
      </w:rPr>
    </w:lvl>
    <w:lvl w:ilvl="8" w:tplc="FB4C35DA"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4A2A748D"/>
    <w:multiLevelType w:val="hybridMultilevel"/>
    <w:tmpl w:val="1FF2CDCC"/>
    <w:lvl w:ilvl="0" w:tplc="BC78E940">
      <w:start w:val="1"/>
      <w:numFmt w:val="bullet"/>
      <w:lvlText w:val="•"/>
      <w:lvlJc w:val="left"/>
      <w:pPr>
        <w:tabs>
          <w:tab w:val="num" w:pos="720"/>
        </w:tabs>
        <w:ind w:left="720" w:hanging="360"/>
      </w:pPr>
      <w:rPr>
        <w:rFonts w:ascii="Arial" w:hAnsi="Arial" w:hint="default"/>
      </w:rPr>
    </w:lvl>
    <w:lvl w:ilvl="1" w:tplc="FBAEEB12" w:tentative="1">
      <w:start w:val="1"/>
      <w:numFmt w:val="bullet"/>
      <w:lvlText w:val="•"/>
      <w:lvlJc w:val="left"/>
      <w:pPr>
        <w:tabs>
          <w:tab w:val="num" w:pos="1440"/>
        </w:tabs>
        <w:ind w:left="1440" w:hanging="360"/>
      </w:pPr>
      <w:rPr>
        <w:rFonts w:ascii="Arial" w:hAnsi="Arial" w:hint="default"/>
      </w:rPr>
    </w:lvl>
    <w:lvl w:ilvl="2" w:tplc="D65E910C" w:tentative="1">
      <w:start w:val="1"/>
      <w:numFmt w:val="bullet"/>
      <w:lvlText w:val="•"/>
      <w:lvlJc w:val="left"/>
      <w:pPr>
        <w:tabs>
          <w:tab w:val="num" w:pos="2160"/>
        </w:tabs>
        <w:ind w:left="2160" w:hanging="360"/>
      </w:pPr>
      <w:rPr>
        <w:rFonts w:ascii="Arial" w:hAnsi="Arial" w:hint="default"/>
      </w:rPr>
    </w:lvl>
    <w:lvl w:ilvl="3" w:tplc="18BE8776" w:tentative="1">
      <w:start w:val="1"/>
      <w:numFmt w:val="bullet"/>
      <w:lvlText w:val="•"/>
      <w:lvlJc w:val="left"/>
      <w:pPr>
        <w:tabs>
          <w:tab w:val="num" w:pos="2880"/>
        </w:tabs>
        <w:ind w:left="2880" w:hanging="360"/>
      </w:pPr>
      <w:rPr>
        <w:rFonts w:ascii="Arial" w:hAnsi="Arial" w:hint="default"/>
      </w:rPr>
    </w:lvl>
    <w:lvl w:ilvl="4" w:tplc="5942B9D8" w:tentative="1">
      <w:start w:val="1"/>
      <w:numFmt w:val="bullet"/>
      <w:lvlText w:val="•"/>
      <w:lvlJc w:val="left"/>
      <w:pPr>
        <w:tabs>
          <w:tab w:val="num" w:pos="3600"/>
        </w:tabs>
        <w:ind w:left="3600" w:hanging="360"/>
      </w:pPr>
      <w:rPr>
        <w:rFonts w:ascii="Arial" w:hAnsi="Arial" w:hint="default"/>
      </w:rPr>
    </w:lvl>
    <w:lvl w:ilvl="5" w:tplc="383243D0" w:tentative="1">
      <w:start w:val="1"/>
      <w:numFmt w:val="bullet"/>
      <w:lvlText w:val="•"/>
      <w:lvlJc w:val="left"/>
      <w:pPr>
        <w:tabs>
          <w:tab w:val="num" w:pos="4320"/>
        </w:tabs>
        <w:ind w:left="4320" w:hanging="360"/>
      </w:pPr>
      <w:rPr>
        <w:rFonts w:ascii="Arial" w:hAnsi="Arial" w:hint="default"/>
      </w:rPr>
    </w:lvl>
    <w:lvl w:ilvl="6" w:tplc="F3B2A336" w:tentative="1">
      <w:start w:val="1"/>
      <w:numFmt w:val="bullet"/>
      <w:lvlText w:val="•"/>
      <w:lvlJc w:val="left"/>
      <w:pPr>
        <w:tabs>
          <w:tab w:val="num" w:pos="5040"/>
        </w:tabs>
        <w:ind w:left="5040" w:hanging="360"/>
      </w:pPr>
      <w:rPr>
        <w:rFonts w:ascii="Arial" w:hAnsi="Arial" w:hint="default"/>
      </w:rPr>
    </w:lvl>
    <w:lvl w:ilvl="7" w:tplc="F89291AE" w:tentative="1">
      <w:start w:val="1"/>
      <w:numFmt w:val="bullet"/>
      <w:lvlText w:val="•"/>
      <w:lvlJc w:val="left"/>
      <w:pPr>
        <w:tabs>
          <w:tab w:val="num" w:pos="5760"/>
        </w:tabs>
        <w:ind w:left="5760" w:hanging="360"/>
      </w:pPr>
      <w:rPr>
        <w:rFonts w:ascii="Arial" w:hAnsi="Arial" w:hint="default"/>
      </w:rPr>
    </w:lvl>
    <w:lvl w:ilvl="8" w:tplc="253CB4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2514FA"/>
    <w:multiLevelType w:val="hybridMultilevel"/>
    <w:tmpl w:val="ECCA8066"/>
    <w:lvl w:ilvl="0" w:tplc="48D8089C">
      <w:start w:val="1"/>
      <w:numFmt w:val="bullet"/>
      <w:lvlText w:val="-"/>
      <w:lvlJc w:val="left"/>
      <w:pPr>
        <w:tabs>
          <w:tab w:val="num" w:pos="720"/>
        </w:tabs>
        <w:ind w:left="720" w:hanging="360"/>
      </w:pPr>
      <w:rPr>
        <w:rFonts w:ascii="Verdana" w:hAnsi="Verdana" w:hint="default"/>
      </w:rPr>
    </w:lvl>
    <w:lvl w:ilvl="1" w:tplc="AA121626" w:tentative="1">
      <w:start w:val="1"/>
      <w:numFmt w:val="bullet"/>
      <w:lvlText w:val="-"/>
      <w:lvlJc w:val="left"/>
      <w:pPr>
        <w:tabs>
          <w:tab w:val="num" w:pos="1440"/>
        </w:tabs>
        <w:ind w:left="1440" w:hanging="360"/>
      </w:pPr>
      <w:rPr>
        <w:rFonts w:ascii="Verdana" w:hAnsi="Verdana" w:hint="default"/>
      </w:rPr>
    </w:lvl>
    <w:lvl w:ilvl="2" w:tplc="1DC8E2AA" w:tentative="1">
      <w:start w:val="1"/>
      <w:numFmt w:val="bullet"/>
      <w:lvlText w:val="-"/>
      <w:lvlJc w:val="left"/>
      <w:pPr>
        <w:tabs>
          <w:tab w:val="num" w:pos="2160"/>
        </w:tabs>
        <w:ind w:left="2160" w:hanging="360"/>
      </w:pPr>
      <w:rPr>
        <w:rFonts w:ascii="Verdana" w:hAnsi="Verdana" w:hint="default"/>
      </w:rPr>
    </w:lvl>
    <w:lvl w:ilvl="3" w:tplc="1CA43F46" w:tentative="1">
      <w:start w:val="1"/>
      <w:numFmt w:val="bullet"/>
      <w:lvlText w:val="-"/>
      <w:lvlJc w:val="left"/>
      <w:pPr>
        <w:tabs>
          <w:tab w:val="num" w:pos="2880"/>
        </w:tabs>
        <w:ind w:left="2880" w:hanging="360"/>
      </w:pPr>
      <w:rPr>
        <w:rFonts w:ascii="Verdana" w:hAnsi="Verdana" w:hint="default"/>
      </w:rPr>
    </w:lvl>
    <w:lvl w:ilvl="4" w:tplc="D4C2B326" w:tentative="1">
      <w:start w:val="1"/>
      <w:numFmt w:val="bullet"/>
      <w:lvlText w:val="-"/>
      <w:lvlJc w:val="left"/>
      <w:pPr>
        <w:tabs>
          <w:tab w:val="num" w:pos="3600"/>
        </w:tabs>
        <w:ind w:left="3600" w:hanging="360"/>
      </w:pPr>
      <w:rPr>
        <w:rFonts w:ascii="Verdana" w:hAnsi="Verdana" w:hint="default"/>
      </w:rPr>
    </w:lvl>
    <w:lvl w:ilvl="5" w:tplc="589A602A" w:tentative="1">
      <w:start w:val="1"/>
      <w:numFmt w:val="bullet"/>
      <w:lvlText w:val="-"/>
      <w:lvlJc w:val="left"/>
      <w:pPr>
        <w:tabs>
          <w:tab w:val="num" w:pos="4320"/>
        </w:tabs>
        <w:ind w:left="4320" w:hanging="360"/>
      </w:pPr>
      <w:rPr>
        <w:rFonts w:ascii="Verdana" w:hAnsi="Verdana" w:hint="default"/>
      </w:rPr>
    </w:lvl>
    <w:lvl w:ilvl="6" w:tplc="C6984184" w:tentative="1">
      <w:start w:val="1"/>
      <w:numFmt w:val="bullet"/>
      <w:lvlText w:val="-"/>
      <w:lvlJc w:val="left"/>
      <w:pPr>
        <w:tabs>
          <w:tab w:val="num" w:pos="5040"/>
        </w:tabs>
        <w:ind w:left="5040" w:hanging="360"/>
      </w:pPr>
      <w:rPr>
        <w:rFonts w:ascii="Verdana" w:hAnsi="Verdana" w:hint="default"/>
      </w:rPr>
    </w:lvl>
    <w:lvl w:ilvl="7" w:tplc="B604551E" w:tentative="1">
      <w:start w:val="1"/>
      <w:numFmt w:val="bullet"/>
      <w:lvlText w:val="-"/>
      <w:lvlJc w:val="left"/>
      <w:pPr>
        <w:tabs>
          <w:tab w:val="num" w:pos="5760"/>
        </w:tabs>
        <w:ind w:left="5760" w:hanging="360"/>
      </w:pPr>
      <w:rPr>
        <w:rFonts w:ascii="Verdana" w:hAnsi="Verdana" w:hint="default"/>
      </w:rPr>
    </w:lvl>
    <w:lvl w:ilvl="8" w:tplc="CF66275A"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4CED555F"/>
    <w:multiLevelType w:val="hybridMultilevel"/>
    <w:tmpl w:val="E3A26B44"/>
    <w:lvl w:ilvl="0" w:tplc="A6E2A784">
      <w:start w:val="1"/>
      <w:numFmt w:val="bullet"/>
      <w:lvlText w:val=""/>
      <w:lvlJc w:val="left"/>
      <w:pPr>
        <w:tabs>
          <w:tab w:val="num" w:pos="720"/>
        </w:tabs>
        <w:ind w:left="720" w:hanging="360"/>
      </w:pPr>
      <w:rPr>
        <w:rFonts w:ascii="Wingdings" w:hAnsi="Wingdings" w:hint="default"/>
      </w:rPr>
    </w:lvl>
    <w:lvl w:ilvl="1" w:tplc="E92AADC6" w:tentative="1">
      <w:start w:val="1"/>
      <w:numFmt w:val="bullet"/>
      <w:lvlText w:val=""/>
      <w:lvlJc w:val="left"/>
      <w:pPr>
        <w:tabs>
          <w:tab w:val="num" w:pos="1440"/>
        </w:tabs>
        <w:ind w:left="1440" w:hanging="360"/>
      </w:pPr>
      <w:rPr>
        <w:rFonts w:ascii="Wingdings" w:hAnsi="Wingdings" w:hint="default"/>
      </w:rPr>
    </w:lvl>
    <w:lvl w:ilvl="2" w:tplc="F8522C20" w:tentative="1">
      <w:start w:val="1"/>
      <w:numFmt w:val="bullet"/>
      <w:lvlText w:val=""/>
      <w:lvlJc w:val="left"/>
      <w:pPr>
        <w:tabs>
          <w:tab w:val="num" w:pos="2160"/>
        </w:tabs>
        <w:ind w:left="2160" w:hanging="360"/>
      </w:pPr>
      <w:rPr>
        <w:rFonts w:ascii="Wingdings" w:hAnsi="Wingdings" w:hint="default"/>
      </w:rPr>
    </w:lvl>
    <w:lvl w:ilvl="3" w:tplc="1832748A" w:tentative="1">
      <w:start w:val="1"/>
      <w:numFmt w:val="bullet"/>
      <w:lvlText w:val=""/>
      <w:lvlJc w:val="left"/>
      <w:pPr>
        <w:tabs>
          <w:tab w:val="num" w:pos="2880"/>
        </w:tabs>
        <w:ind w:left="2880" w:hanging="360"/>
      </w:pPr>
      <w:rPr>
        <w:rFonts w:ascii="Wingdings" w:hAnsi="Wingdings" w:hint="default"/>
      </w:rPr>
    </w:lvl>
    <w:lvl w:ilvl="4" w:tplc="421E03E6" w:tentative="1">
      <w:start w:val="1"/>
      <w:numFmt w:val="bullet"/>
      <w:lvlText w:val=""/>
      <w:lvlJc w:val="left"/>
      <w:pPr>
        <w:tabs>
          <w:tab w:val="num" w:pos="3600"/>
        </w:tabs>
        <w:ind w:left="3600" w:hanging="360"/>
      </w:pPr>
      <w:rPr>
        <w:rFonts w:ascii="Wingdings" w:hAnsi="Wingdings" w:hint="default"/>
      </w:rPr>
    </w:lvl>
    <w:lvl w:ilvl="5" w:tplc="EF2052A4" w:tentative="1">
      <w:start w:val="1"/>
      <w:numFmt w:val="bullet"/>
      <w:lvlText w:val=""/>
      <w:lvlJc w:val="left"/>
      <w:pPr>
        <w:tabs>
          <w:tab w:val="num" w:pos="4320"/>
        </w:tabs>
        <w:ind w:left="4320" w:hanging="360"/>
      </w:pPr>
      <w:rPr>
        <w:rFonts w:ascii="Wingdings" w:hAnsi="Wingdings" w:hint="default"/>
      </w:rPr>
    </w:lvl>
    <w:lvl w:ilvl="6" w:tplc="CEBA68F6" w:tentative="1">
      <w:start w:val="1"/>
      <w:numFmt w:val="bullet"/>
      <w:lvlText w:val=""/>
      <w:lvlJc w:val="left"/>
      <w:pPr>
        <w:tabs>
          <w:tab w:val="num" w:pos="5040"/>
        </w:tabs>
        <w:ind w:left="5040" w:hanging="360"/>
      </w:pPr>
      <w:rPr>
        <w:rFonts w:ascii="Wingdings" w:hAnsi="Wingdings" w:hint="default"/>
      </w:rPr>
    </w:lvl>
    <w:lvl w:ilvl="7" w:tplc="FFA87086" w:tentative="1">
      <w:start w:val="1"/>
      <w:numFmt w:val="bullet"/>
      <w:lvlText w:val=""/>
      <w:lvlJc w:val="left"/>
      <w:pPr>
        <w:tabs>
          <w:tab w:val="num" w:pos="5760"/>
        </w:tabs>
        <w:ind w:left="5760" w:hanging="360"/>
      </w:pPr>
      <w:rPr>
        <w:rFonts w:ascii="Wingdings" w:hAnsi="Wingdings" w:hint="default"/>
      </w:rPr>
    </w:lvl>
    <w:lvl w:ilvl="8" w:tplc="408802D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E64A0"/>
    <w:multiLevelType w:val="hybridMultilevel"/>
    <w:tmpl w:val="3A289CDC"/>
    <w:lvl w:ilvl="0" w:tplc="09D807BC">
      <w:start w:val="1"/>
      <w:numFmt w:val="bullet"/>
      <w:lvlText w:val="•"/>
      <w:lvlJc w:val="left"/>
      <w:pPr>
        <w:tabs>
          <w:tab w:val="num" w:pos="720"/>
        </w:tabs>
        <w:ind w:left="720" w:hanging="360"/>
      </w:pPr>
      <w:rPr>
        <w:rFonts w:ascii="Arial" w:hAnsi="Arial" w:hint="default"/>
      </w:rPr>
    </w:lvl>
    <w:lvl w:ilvl="1" w:tplc="2778AB56" w:tentative="1">
      <w:start w:val="1"/>
      <w:numFmt w:val="bullet"/>
      <w:lvlText w:val="•"/>
      <w:lvlJc w:val="left"/>
      <w:pPr>
        <w:tabs>
          <w:tab w:val="num" w:pos="1440"/>
        </w:tabs>
        <w:ind w:left="1440" w:hanging="360"/>
      </w:pPr>
      <w:rPr>
        <w:rFonts w:ascii="Arial" w:hAnsi="Arial" w:hint="default"/>
      </w:rPr>
    </w:lvl>
    <w:lvl w:ilvl="2" w:tplc="99D03DBA" w:tentative="1">
      <w:start w:val="1"/>
      <w:numFmt w:val="bullet"/>
      <w:lvlText w:val="•"/>
      <w:lvlJc w:val="left"/>
      <w:pPr>
        <w:tabs>
          <w:tab w:val="num" w:pos="2160"/>
        </w:tabs>
        <w:ind w:left="2160" w:hanging="360"/>
      </w:pPr>
      <w:rPr>
        <w:rFonts w:ascii="Arial" w:hAnsi="Arial" w:hint="default"/>
      </w:rPr>
    </w:lvl>
    <w:lvl w:ilvl="3" w:tplc="8B20E968" w:tentative="1">
      <w:start w:val="1"/>
      <w:numFmt w:val="bullet"/>
      <w:lvlText w:val="•"/>
      <w:lvlJc w:val="left"/>
      <w:pPr>
        <w:tabs>
          <w:tab w:val="num" w:pos="2880"/>
        </w:tabs>
        <w:ind w:left="2880" w:hanging="360"/>
      </w:pPr>
      <w:rPr>
        <w:rFonts w:ascii="Arial" w:hAnsi="Arial" w:hint="default"/>
      </w:rPr>
    </w:lvl>
    <w:lvl w:ilvl="4" w:tplc="B74A2B28" w:tentative="1">
      <w:start w:val="1"/>
      <w:numFmt w:val="bullet"/>
      <w:lvlText w:val="•"/>
      <w:lvlJc w:val="left"/>
      <w:pPr>
        <w:tabs>
          <w:tab w:val="num" w:pos="3600"/>
        </w:tabs>
        <w:ind w:left="3600" w:hanging="360"/>
      </w:pPr>
      <w:rPr>
        <w:rFonts w:ascii="Arial" w:hAnsi="Arial" w:hint="default"/>
      </w:rPr>
    </w:lvl>
    <w:lvl w:ilvl="5" w:tplc="0A4AF68E" w:tentative="1">
      <w:start w:val="1"/>
      <w:numFmt w:val="bullet"/>
      <w:lvlText w:val="•"/>
      <w:lvlJc w:val="left"/>
      <w:pPr>
        <w:tabs>
          <w:tab w:val="num" w:pos="4320"/>
        </w:tabs>
        <w:ind w:left="4320" w:hanging="360"/>
      </w:pPr>
      <w:rPr>
        <w:rFonts w:ascii="Arial" w:hAnsi="Arial" w:hint="default"/>
      </w:rPr>
    </w:lvl>
    <w:lvl w:ilvl="6" w:tplc="4F1670BC" w:tentative="1">
      <w:start w:val="1"/>
      <w:numFmt w:val="bullet"/>
      <w:lvlText w:val="•"/>
      <w:lvlJc w:val="left"/>
      <w:pPr>
        <w:tabs>
          <w:tab w:val="num" w:pos="5040"/>
        </w:tabs>
        <w:ind w:left="5040" w:hanging="360"/>
      </w:pPr>
      <w:rPr>
        <w:rFonts w:ascii="Arial" w:hAnsi="Arial" w:hint="default"/>
      </w:rPr>
    </w:lvl>
    <w:lvl w:ilvl="7" w:tplc="3668946C" w:tentative="1">
      <w:start w:val="1"/>
      <w:numFmt w:val="bullet"/>
      <w:lvlText w:val="•"/>
      <w:lvlJc w:val="left"/>
      <w:pPr>
        <w:tabs>
          <w:tab w:val="num" w:pos="5760"/>
        </w:tabs>
        <w:ind w:left="5760" w:hanging="360"/>
      </w:pPr>
      <w:rPr>
        <w:rFonts w:ascii="Arial" w:hAnsi="Arial" w:hint="default"/>
      </w:rPr>
    </w:lvl>
    <w:lvl w:ilvl="8" w:tplc="82F8FE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4362B4"/>
    <w:multiLevelType w:val="hybridMultilevel"/>
    <w:tmpl w:val="A086BE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AFC40FD"/>
    <w:multiLevelType w:val="hybridMultilevel"/>
    <w:tmpl w:val="EF18FE68"/>
    <w:lvl w:ilvl="0" w:tplc="B75AAD5C">
      <w:start w:val="1"/>
      <w:numFmt w:val="bullet"/>
      <w:lvlText w:val=""/>
      <w:lvlJc w:val="left"/>
      <w:pPr>
        <w:tabs>
          <w:tab w:val="num" w:pos="-400"/>
        </w:tabs>
        <w:ind w:left="-400" w:hanging="380"/>
      </w:pPr>
      <w:rPr>
        <w:rFonts w:ascii="Symbol" w:hAnsi="Symbol" w:hint="default"/>
      </w:rPr>
    </w:lvl>
    <w:lvl w:ilvl="1" w:tplc="24E6F8C0" w:tentative="1">
      <w:start w:val="1"/>
      <w:numFmt w:val="bullet"/>
      <w:lvlText w:val="o"/>
      <w:lvlJc w:val="left"/>
      <w:pPr>
        <w:tabs>
          <w:tab w:val="num" w:pos="1440"/>
        </w:tabs>
        <w:ind w:left="1440" w:hanging="360"/>
      </w:pPr>
      <w:rPr>
        <w:rFonts w:ascii="Courier New" w:hAnsi="Courier New" w:hint="default"/>
      </w:rPr>
    </w:lvl>
    <w:lvl w:ilvl="2" w:tplc="63E24252" w:tentative="1">
      <w:start w:val="1"/>
      <w:numFmt w:val="bullet"/>
      <w:lvlText w:val=""/>
      <w:lvlJc w:val="left"/>
      <w:pPr>
        <w:tabs>
          <w:tab w:val="num" w:pos="2160"/>
        </w:tabs>
        <w:ind w:left="2160" w:hanging="360"/>
      </w:pPr>
      <w:rPr>
        <w:rFonts w:ascii="Wingdings" w:hAnsi="Wingdings" w:hint="default"/>
      </w:rPr>
    </w:lvl>
    <w:lvl w:ilvl="3" w:tplc="C8B09994" w:tentative="1">
      <w:start w:val="1"/>
      <w:numFmt w:val="bullet"/>
      <w:lvlText w:val=""/>
      <w:lvlJc w:val="left"/>
      <w:pPr>
        <w:tabs>
          <w:tab w:val="num" w:pos="2880"/>
        </w:tabs>
        <w:ind w:left="2880" w:hanging="360"/>
      </w:pPr>
      <w:rPr>
        <w:rFonts w:ascii="Symbol" w:hAnsi="Symbol" w:hint="default"/>
      </w:rPr>
    </w:lvl>
    <w:lvl w:ilvl="4" w:tplc="48A40B16" w:tentative="1">
      <w:start w:val="1"/>
      <w:numFmt w:val="bullet"/>
      <w:lvlText w:val="o"/>
      <w:lvlJc w:val="left"/>
      <w:pPr>
        <w:tabs>
          <w:tab w:val="num" w:pos="3600"/>
        </w:tabs>
        <w:ind w:left="3600" w:hanging="360"/>
      </w:pPr>
      <w:rPr>
        <w:rFonts w:ascii="Courier New" w:hAnsi="Courier New" w:hint="default"/>
      </w:rPr>
    </w:lvl>
    <w:lvl w:ilvl="5" w:tplc="A99A2340" w:tentative="1">
      <w:start w:val="1"/>
      <w:numFmt w:val="bullet"/>
      <w:lvlText w:val=""/>
      <w:lvlJc w:val="left"/>
      <w:pPr>
        <w:tabs>
          <w:tab w:val="num" w:pos="4320"/>
        </w:tabs>
        <w:ind w:left="4320" w:hanging="360"/>
      </w:pPr>
      <w:rPr>
        <w:rFonts w:ascii="Wingdings" w:hAnsi="Wingdings" w:hint="default"/>
      </w:rPr>
    </w:lvl>
    <w:lvl w:ilvl="6" w:tplc="D7D0054A" w:tentative="1">
      <w:start w:val="1"/>
      <w:numFmt w:val="bullet"/>
      <w:lvlText w:val=""/>
      <w:lvlJc w:val="left"/>
      <w:pPr>
        <w:tabs>
          <w:tab w:val="num" w:pos="5040"/>
        </w:tabs>
        <w:ind w:left="5040" w:hanging="360"/>
      </w:pPr>
      <w:rPr>
        <w:rFonts w:ascii="Symbol" w:hAnsi="Symbol" w:hint="default"/>
      </w:rPr>
    </w:lvl>
    <w:lvl w:ilvl="7" w:tplc="5FAE26C6" w:tentative="1">
      <w:start w:val="1"/>
      <w:numFmt w:val="bullet"/>
      <w:lvlText w:val="o"/>
      <w:lvlJc w:val="left"/>
      <w:pPr>
        <w:tabs>
          <w:tab w:val="num" w:pos="5760"/>
        </w:tabs>
        <w:ind w:left="5760" w:hanging="360"/>
      </w:pPr>
      <w:rPr>
        <w:rFonts w:ascii="Courier New" w:hAnsi="Courier New" w:hint="default"/>
      </w:rPr>
    </w:lvl>
    <w:lvl w:ilvl="8" w:tplc="D144A2D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D16FC"/>
    <w:multiLevelType w:val="hybridMultilevel"/>
    <w:tmpl w:val="F8D6EEF4"/>
    <w:lvl w:ilvl="0" w:tplc="C7A47138">
      <w:start w:val="1"/>
      <w:numFmt w:val="bullet"/>
      <w:lvlText w:val=""/>
      <w:lvlJc w:val="left"/>
      <w:pPr>
        <w:tabs>
          <w:tab w:val="num" w:pos="720"/>
        </w:tabs>
        <w:ind w:left="720" w:hanging="360"/>
      </w:pPr>
      <w:rPr>
        <w:rFonts w:ascii="Wingdings" w:hAnsi="Wingdings" w:hint="default"/>
      </w:rPr>
    </w:lvl>
    <w:lvl w:ilvl="1" w:tplc="F8CEBC3E">
      <w:start w:val="1701"/>
      <w:numFmt w:val="bullet"/>
      <w:lvlText w:val="-"/>
      <w:lvlJc w:val="left"/>
      <w:pPr>
        <w:tabs>
          <w:tab w:val="num" w:pos="1440"/>
        </w:tabs>
        <w:ind w:left="1440" w:hanging="360"/>
      </w:pPr>
      <w:rPr>
        <w:rFonts w:ascii="Verdana" w:hAnsi="Verdana" w:hint="default"/>
      </w:rPr>
    </w:lvl>
    <w:lvl w:ilvl="2" w:tplc="19423EF8" w:tentative="1">
      <w:start w:val="1"/>
      <w:numFmt w:val="bullet"/>
      <w:lvlText w:val=""/>
      <w:lvlJc w:val="left"/>
      <w:pPr>
        <w:tabs>
          <w:tab w:val="num" w:pos="2160"/>
        </w:tabs>
        <w:ind w:left="2160" w:hanging="360"/>
      </w:pPr>
      <w:rPr>
        <w:rFonts w:ascii="Wingdings" w:hAnsi="Wingdings" w:hint="default"/>
      </w:rPr>
    </w:lvl>
    <w:lvl w:ilvl="3" w:tplc="1D3875F4" w:tentative="1">
      <w:start w:val="1"/>
      <w:numFmt w:val="bullet"/>
      <w:lvlText w:val=""/>
      <w:lvlJc w:val="left"/>
      <w:pPr>
        <w:tabs>
          <w:tab w:val="num" w:pos="2880"/>
        </w:tabs>
        <w:ind w:left="2880" w:hanging="360"/>
      </w:pPr>
      <w:rPr>
        <w:rFonts w:ascii="Wingdings" w:hAnsi="Wingdings" w:hint="default"/>
      </w:rPr>
    </w:lvl>
    <w:lvl w:ilvl="4" w:tplc="99F6DA76" w:tentative="1">
      <w:start w:val="1"/>
      <w:numFmt w:val="bullet"/>
      <w:lvlText w:val=""/>
      <w:lvlJc w:val="left"/>
      <w:pPr>
        <w:tabs>
          <w:tab w:val="num" w:pos="3600"/>
        </w:tabs>
        <w:ind w:left="3600" w:hanging="360"/>
      </w:pPr>
      <w:rPr>
        <w:rFonts w:ascii="Wingdings" w:hAnsi="Wingdings" w:hint="default"/>
      </w:rPr>
    </w:lvl>
    <w:lvl w:ilvl="5" w:tplc="7F905FCA" w:tentative="1">
      <w:start w:val="1"/>
      <w:numFmt w:val="bullet"/>
      <w:lvlText w:val=""/>
      <w:lvlJc w:val="left"/>
      <w:pPr>
        <w:tabs>
          <w:tab w:val="num" w:pos="4320"/>
        </w:tabs>
        <w:ind w:left="4320" w:hanging="360"/>
      </w:pPr>
      <w:rPr>
        <w:rFonts w:ascii="Wingdings" w:hAnsi="Wingdings" w:hint="default"/>
      </w:rPr>
    </w:lvl>
    <w:lvl w:ilvl="6" w:tplc="1E50587C" w:tentative="1">
      <w:start w:val="1"/>
      <w:numFmt w:val="bullet"/>
      <w:lvlText w:val=""/>
      <w:lvlJc w:val="left"/>
      <w:pPr>
        <w:tabs>
          <w:tab w:val="num" w:pos="5040"/>
        </w:tabs>
        <w:ind w:left="5040" w:hanging="360"/>
      </w:pPr>
      <w:rPr>
        <w:rFonts w:ascii="Wingdings" w:hAnsi="Wingdings" w:hint="default"/>
      </w:rPr>
    </w:lvl>
    <w:lvl w:ilvl="7" w:tplc="F1D2B7BA" w:tentative="1">
      <w:start w:val="1"/>
      <w:numFmt w:val="bullet"/>
      <w:lvlText w:val=""/>
      <w:lvlJc w:val="left"/>
      <w:pPr>
        <w:tabs>
          <w:tab w:val="num" w:pos="5760"/>
        </w:tabs>
        <w:ind w:left="5760" w:hanging="360"/>
      </w:pPr>
      <w:rPr>
        <w:rFonts w:ascii="Wingdings" w:hAnsi="Wingdings" w:hint="default"/>
      </w:rPr>
    </w:lvl>
    <w:lvl w:ilvl="8" w:tplc="0B04001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9A4EAB"/>
    <w:multiLevelType w:val="hybridMultilevel"/>
    <w:tmpl w:val="57001DA4"/>
    <w:lvl w:ilvl="0" w:tplc="60B0B6FA">
      <w:start w:val="1"/>
      <w:numFmt w:val="bullet"/>
      <w:lvlText w:val="•"/>
      <w:lvlJc w:val="left"/>
      <w:pPr>
        <w:tabs>
          <w:tab w:val="num" w:pos="720"/>
        </w:tabs>
        <w:ind w:left="720" w:hanging="360"/>
      </w:pPr>
      <w:rPr>
        <w:rFonts w:ascii="Arial" w:hAnsi="Arial" w:hint="default"/>
      </w:rPr>
    </w:lvl>
    <w:lvl w:ilvl="1" w:tplc="4CC0EBCA" w:tentative="1">
      <w:start w:val="1"/>
      <w:numFmt w:val="bullet"/>
      <w:lvlText w:val="•"/>
      <w:lvlJc w:val="left"/>
      <w:pPr>
        <w:tabs>
          <w:tab w:val="num" w:pos="1440"/>
        </w:tabs>
        <w:ind w:left="1440" w:hanging="360"/>
      </w:pPr>
      <w:rPr>
        <w:rFonts w:ascii="Arial" w:hAnsi="Arial" w:hint="default"/>
      </w:rPr>
    </w:lvl>
    <w:lvl w:ilvl="2" w:tplc="3182D958" w:tentative="1">
      <w:start w:val="1"/>
      <w:numFmt w:val="bullet"/>
      <w:lvlText w:val="•"/>
      <w:lvlJc w:val="left"/>
      <w:pPr>
        <w:tabs>
          <w:tab w:val="num" w:pos="2160"/>
        </w:tabs>
        <w:ind w:left="2160" w:hanging="360"/>
      </w:pPr>
      <w:rPr>
        <w:rFonts w:ascii="Arial" w:hAnsi="Arial" w:hint="default"/>
      </w:rPr>
    </w:lvl>
    <w:lvl w:ilvl="3" w:tplc="AA98330E" w:tentative="1">
      <w:start w:val="1"/>
      <w:numFmt w:val="bullet"/>
      <w:lvlText w:val="•"/>
      <w:lvlJc w:val="left"/>
      <w:pPr>
        <w:tabs>
          <w:tab w:val="num" w:pos="2880"/>
        </w:tabs>
        <w:ind w:left="2880" w:hanging="360"/>
      </w:pPr>
      <w:rPr>
        <w:rFonts w:ascii="Arial" w:hAnsi="Arial" w:hint="default"/>
      </w:rPr>
    </w:lvl>
    <w:lvl w:ilvl="4" w:tplc="ED4AC1EC" w:tentative="1">
      <w:start w:val="1"/>
      <w:numFmt w:val="bullet"/>
      <w:lvlText w:val="•"/>
      <w:lvlJc w:val="left"/>
      <w:pPr>
        <w:tabs>
          <w:tab w:val="num" w:pos="3600"/>
        </w:tabs>
        <w:ind w:left="3600" w:hanging="360"/>
      </w:pPr>
      <w:rPr>
        <w:rFonts w:ascii="Arial" w:hAnsi="Arial" w:hint="default"/>
      </w:rPr>
    </w:lvl>
    <w:lvl w:ilvl="5" w:tplc="1C5AFFE6" w:tentative="1">
      <w:start w:val="1"/>
      <w:numFmt w:val="bullet"/>
      <w:lvlText w:val="•"/>
      <w:lvlJc w:val="left"/>
      <w:pPr>
        <w:tabs>
          <w:tab w:val="num" w:pos="4320"/>
        </w:tabs>
        <w:ind w:left="4320" w:hanging="360"/>
      </w:pPr>
      <w:rPr>
        <w:rFonts w:ascii="Arial" w:hAnsi="Arial" w:hint="default"/>
      </w:rPr>
    </w:lvl>
    <w:lvl w:ilvl="6" w:tplc="E7D43648" w:tentative="1">
      <w:start w:val="1"/>
      <w:numFmt w:val="bullet"/>
      <w:lvlText w:val="•"/>
      <w:lvlJc w:val="left"/>
      <w:pPr>
        <w:tabs>
          <w:tab w:val="num" w:pos="5040"/>
        </w:tabs>
        <w:ind w:left="5040" w:hanging="360"/>
      </w:pPr>
      <w:rPr>
        <w:rFonts w:ascii="Arial" w:hAnsi="Arial" w:hint="default"/>
      </w:rPr>
    </w:lvl>
    <w:lvl w:ilvl="7" w:tplc="DBA85566" w:tentative="1">
      <w:start w:val="1"/>
      <w:numFmt w:val="bullet"/>
      <w:lvlText w:val="•"/>
      <w:lvlJc w:val="left"/>
      <w:pPr>
        <w:tabs>
          <w:tab w:val="num" w:pos="5760"/>
        </w:tabs>
        <w:ind w:left="5760" w:hanging="360"/>
      </w:pPr>
      <w:rPr>
        <w:rFonts w:ascii="Arial" w:hAnsi="Arial" w:hint="default"/>
      </w:rPr>
    </w:lvl>
    <w:lvl w:ilvl="8" w:tplc="9C307E4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1F5676"/>
    <w:multiLevelType w:val="hybridMultilevel"/>
    <w:tmpl w:val="647682C6"/>
    <w:lvl w:ilvl="0" w:tplc="49C6A8B4">
      <w:start w:val="1"/>
      <w:numFmt w:val="bullet"/>
      <w:lvlText w:val="-"/>
      <w:lvlJc w:val="left"/>
      <w:pPr>
        <w:tabs>
          <w:tab w:val="num" w:pos="720"/>
        </w:tabs>
        <w:ind w:left="720" w:hanging="360"/>
      </w:pPr>
      <w:rPr>
        <w:rFonts w:ascii="Verdana" w:hAnsi="Verdana" w:hint="default"/>
      </w:rPr>
    </w:lvl>
    <w:lvl w:ilvl="1" w:tplc="7578FF8E" w:tentative="1">
      <w:start w:val="1"/>
      <w:numFmt w:val="bullet"/>
      <w:lvlText w:val="-"/>
      <w:lvlJc w:val="left"/>
      <w:pPr>
        <w:tabs>
          <w:tab w:val="num" w:pos="1440"/>
        </w:tabs>
        <w:ind w:left="1440" w:hanging="360"/>
      </w:pPr>
      <w:rPr>
        <w:rFonts w:ascii="Verdana" w:hAnsi="Verdana" w:hint="default"/>
      </w:rPr>
    </w:lvl>
    <w:lvl w:ilvl="2" w:tplc="A22C2372" w:tentative="1">
      <w:start w:val="1"/>
      <w:numFmt w:val="bullet"/>
      <w:lvlText w:val="-"/>
      <w:lvlJc w:val="left"/>
      <w:pPr>
        <w:tabs>
          <w:tab w:val="num" w:pos="2160"/>
        </w:tabs>
        <w:ind w:left="2160" w:hanging="360"/>
      </w:pPr>
      <w:rPr>
        <w:rFonts w:ascii="Verdana" w:hAnsi="Verdana" w:hint="default"/>
      </w:rPr>
    </w:lvl>
    <w:lvl w:ilvl="3" w:tplc="5452681E" w:tentative="1">
      <w:start w:val="1"/>
      <w:numFmt w:val="bullet"/>
      <w:lvlText w:val="-"/>
      <w:lvlJc w:val="left"/>
      <w:pPr>
        <w:tabs>
          <w:tab w:val="num" w:pos="2880"/>
        </w:tabs>
        <w:ind w:left="2880" w:hanging="360"/>
      </w:pPr>
      <w:rPr>
        <w:rFonts w:ascii="Verdana" w:hAnsi="Verdana" w:hint="default"/>
      </w:rPr>
    </w:lvl>
    <w:lvl w:ilvl="4" w:tplc="D05291E2" w:tentative="1">
      <w:start w:val="1"/>
      <w:numFmt w:val="bullet"/>
      <w:lvlText w:val="-"/>
      <w:lvlJc w:val="left"/>
      <w:pPr>
        <w:tabs>
          <w:tab w:val="num" w:pos="3600"/>
        </w:tabs>
        <w:ind w:left="3600" w:hanging="360"/>
      </w:pPr>
      <w:rPr>
        <w:rFonts w:ascii="Verdana" w:hAnsi="Verdana" w:hint="default"/>
      </w:rPr>
    </w:lvl>
    <w:lvl w:ilvl="5" w:tplc="26BC7C8E" w:tentative="1">
      <w:start w:val="1"/>
      <w:numFmt w:val="bullet"/>
      <w:lvlText w:val="-"/>
      <w:lvlJc w:val="left"/>
      <w:pPr>
        <w:tabs>
          <w:tab w:val="num" w:pos="4320"/>
        </w:tabs>
        <w:ind w:left="4320" w:hanging="360"/>
      </w:pPr>
      <w:rPr>
        <w:rFonts w:ascii="Verdana" w:hAnsi="Verdana" w:hint="default"/>
      </w:rPr>
    </w:lvl>
    <w:lvl w:ilvl="6" w:tplc="D598B6C4" w:tentative="1">
      <w:start w:val="1"/>
      <w:numFmt w:val="bullet"/>
      <w:lvlText w:val="-"/>
      <w:lvlJc w:val="left"/>
      <w:pPr>
        <w:tabs>
          <w:tab w:val="num" w:pos="5040"/>
        </w:tabs>
        <w:ind w:left="5040" w:hanging="360"/>
      </w:pPr>
      <w:rPr>
        <w:rFonts w:ascii="Verdana" w:hAnsi="Verdana" w:hint="default"/>
      </w:rPr>
    </w:lvl>
    <w:lvl w:ilvl="7" w:tplc="EB20C964" w:tentative="1">
      <w:start w:val="1"/>
      <w:numFmt w:val="bullet"/>
      <w:lvlText w:val="-"/>
      <w:lvlJc w:val="left"/>
      <w:pPr>
        <w:tabs>
          <w:tab w:val="num" w:pos="5760"/>
        </w:tabs>
        <w:ind w:left="5760" w:hanging="360"/>
      </w:pPr>
      <w:rPr>
        <w:rFonts w:ascii="Verdana" w:hAnsi="Verdana" w:hint="default"/>
      </w:rPr>
    </w:lvl>
    <w:lvl w:ilvl="8" w:tplc="AC2C9330" w:tentative="1">
      <w:start w:val="1"/>
      <w:numFmt w:val="bullet"/>
      <w:lvlText w:val="-"/>
      <w:lvlJc w:val="left"/>
      <w:pPr>
        <w:tabs>
          <w:tab w:val="num" w:pos="6480"/>
        </w:tabs>
        <w:ind w:left="6480" w:hanging="360"/>
      </w:pPr>
      <w:rPr>
        <w:rFonts w:ascii="Verdana" w:hAnsi="Verdana" w:hint="default"/>
      </w:rPr>
    </w:lvl>
  </w:abstractNum>
  <w:abstractNum w:abstractNumId="24" w15:restartNumberingAfterBreak="0">
    <w:nsid w:val="60CE7FC0"/>
    <w:multiLevelType w:val="hybridMultilevel"/>
    <w:tmpl w:val="8346AB0C"/>
    <w:lvl w:ilvl="0" w:tplc="72E2BE42">
      <w:start w:val="1"/>
      <w:numFmt w:val="bullet"/>
      <w:lvlText w:val=""/>
      <w:lvlJc w:val="left"/>
      <w:pPr>
        <w:tabs>
          <w:tab w:val="num" w:pos="720"/>
        </w:tabs>
        <w:ind w:left="720" w:hanging="360"/>
      </w:pPr>
      <w:rPr>
        <w:rFonts w:ascii="Wingdings" w:hAnsi="Wingdings" w:hint="default"/>
      </w:rPr>
    </w:lvl>
    <w:lvl w:ilvl="1" w:tplc="912018EA" w:tentative="1">
      <w:start w:val="1"/>
      <w:numFmt w:val="bullet"/>
      <w:lvlText w:val=""/>
      <w:lvlJc w:val="left"/>
      <w:pPr>
        <w:tabs>
          <w:tab w:val="num" w:pos="1440"/>
        </w:tabs>
        <w:ind w:left="1440" w:hanging="360"/>
      </w:pPr>
      <w:rPr>
        <w:rFonts w:ascii="Wingdings" w:hAnsi="Wingdings" w:hint="default"/>
      </w:rPr>
    </w:lvl>
    <w:lvl w:ilvl="2" w:tplc="21645E7A" w:tentative="1">
      <w:start w:val="1"/>
      <w:numFmt w:val="bullet"/>
      <w:lvlText w:val=""/>
      <w:lvlJc w:val="left"/>
      <w:pPr>
        <w:tabs>
          <w:tab w:val="num" w:pos="2160"/>
        </w:tabs>
        <w:ind w:left="2160" w:hanging="360"/>
      </w:pPr>
      <w:rPr>
        <w:rFonts w:ascii="Wingdings" w:hAnsi="Wingdings" w:hint="default"/>
      </w:rPr>
    </w:lvl>
    <w:lvl w:ilvl="3" w:tplc="F20E9324" w:tentative="1">
      <w:start w:val="1"/>
      <w:numFmt w:val="bullet"/>
      <w:lvlText w:val=""/>
      <w:lvlJc w:val="left"/>
      <w:pPr>
        <w:tabs>
          <w:tab w:val="num" w:pos="2880"/>
        </w:tabs>
        <w:ind w:left="2880" w:hanging="360"/>
      </w:pPr>
      <w:rPr>
        <w:rFonts w:ascii="Wingdings" w:hAnsi="Wingdings" w:hint="default"/>
      </w:rPr>
    </w:lvl>
    <w:lvl w:ilvl="4" w:tplc="61FA5156" w:tentative="1">
      <w:start w:val="1"/>
      <w:numFmt w:val="bullet"/>
      <w:lvlText w:val=""/>
      <w:lvlJc w:val="left"/>
      <w:pPr>
        <w:tabs>
          <w:tab w:val="num" w:pos="3600"/>
        </w:tabs>
        <w:ind w:left="3600" w:hanging="360"/>
      </w:pPr>
      <w:rPr>
        <w:rFonts w:ascii="Wingdings" w:hAnsi="Wingdings" w:hint="default"/>
      </w:rPr>
    </w:lvl>
    <w:lvl w:ilvl="5" w:tplc="B6D0FE0A" w:tentative="1">
      <w:start w:val="1"/>
      <w:numFmt w:val="bullet"/>
      <w:lvlText w:val=""/>
      <w:lvlJc w:val="left"/>
      <w:pPr>
        <w:tabs>
          <w:tab w:val="num" w:pos="4320"/>
        </w:tabs>
        <w:ind w:left="4320" w:hanging="360"/>
      </w:pPr>
      <w:rPr>
        <w:rFonts w:ascii="Wingdings" w:hAnsi="Wingdings" w:hint="default"/>
      </w:rPr>
    </w:lvl>
    <w:lvl w:ilvl="6" w:tplc="90F0EB14" w:tentative="1">
      <w:start w:val="1"/>
      <w:numFmt w:val="bullet"/>
      <w:lvlText w:val=""/>
      <w:lvlJc w:val="left"/>
      <w:pPr>
        <w:tabs>
          <w:tab w:val="num" w:pos="5040"/>
        </w:tabs>
        <w:ind w:left="5040" w:hanging="360"/>
      </w:pPr>
      <w:rPr>
        <w:rFonts w:ascii="Wingdings" w:hAnsi="Wingdings" w:hint="default"/>
      </w:rPr>
    </w:lvl>
    <w:lvl w:ilvl="7" w:tplc="E794DB28" w:tentative="1">
      <w:start w:val="1"/>
      <w:numFmt w:val="bullet"/>
      <w:lvlText w:val=""/>
      <w:lvlJc w:val="left"/>
      <w:pPr>
        <w:tabs>
          <w:tab w:val="num" w:pos="5760"/>
        </w:tabs>
        <w:ind w:left="5760" w:hanging="360"/>
      </w:pPr>
      <w:rPr>
        <w:rFonts w:ascii="Wingdings" w:hAnsi="Wingdings" w:hint="default"/>
      </w:rPr>
    </w:lvl>
    <w:lvl w:ilvl="8" w:tplc="10D8724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7C7C6A"/>
    <w:multiLevelType w:val="hybridMultilevel"/>
    <w:tmpl w:val="808E527A"/>
    <w:lvl w:ilvl="0" w:tplc="9BEEA32C">
      <w:start w:val="1"/>
      <w:numFmt w:val="bullet"/>
      <w:lvlText w:val="-"/>
      <w:lvlJc w:val="left"/>
      <w:pPr>
        <w:tabs>
          <w:tab w:val="num" w:pos="720"/>
        </w:tabs>
        <w:ind w:left="720" w:hanging="360"/>
      </w:pPr>
      <w:rPr>
        <w:rFonts w:ascii="Verdana" w:hAnsi="Verdana" w:hint="default"/>
      </w:rPr>
    </w:lvl>
    <w:lvl w:ilvl="1" w:tplc="761A231C" w:tentative="1">
      <w:start w:val="1"/>
      <w:numFmt w:val="bullet"/>
      <w:lvlText w:val="-"/>
      <w:lvlJc w:val="left"/>
      <w:pPr>
        <w:tabs>
          <w:tab w:val="num" w:pos="1440"/>
        </w:tabs>
        <w:ind w:left="1440" w:hanging="360"/>
      </w:pPr>
      <w:rPr>
        <w:rFonts w:ascii="Verdana" w:hAnsi="Verdana" w:hint="default"/>
      </w:rPr>
    </w:lvl>
    <w:lvl w:ilvl="2" w:tplc="5D002006" w:tentative="1">
      <w:start w:val="1"/>
      <w:numFmt w:val="bullet"/>
      <w:lvlText w:val="-"/>
      <w:lvlJc w:val="left"/>
      <w:pPr>
        <w:tabs>
          <w:tab w:val="num" w:pos="2160"/>
        </w:tabs>
        <w:ind w:left="2160" w:hanging="360"/>
      </w:pPr>
      <w:rPr>
        <w:rFonts w:ascii="Verdana" w:hAnsi="Verdana" w:hint="default"/>
      </w:rPr>
    </w:lvl>
    <w:lvl w:ilvl="3" w:tplc="01F46CB6" w:tentative="1">
      <w:start w:val="1"/>
      <w:numFmt w:val="bullet"/>
      <w:lvlText w:val="-"/>
      <w:lvlJc w:val="left"/>
      <w:pPr>
        <w:tabs>
          <w:tab w:val="num" w:pos="2880"/>
        </w:tabs>
        <w:ind w:left="2880" w:hanging="360"/>
      </w:pPr>
      <w:rPr>
        <w:rFonts w:ascii="Verdana" w:hAnsi="Verdana" w:hint="default"/>
      </w:rPr>
    </w:lvl>
    <w:lvl w:ilvl="4" w:tplc="252A0E6C" w:tentative="1">
      <w:start w:val="1"/>
      <w:numFmt w:val="bullet"/>
      <w:lvlText w:val="-"/>
      <w:lvlJc w:val="left"/>
      <w:pPr>
        <w:tabs>
          <w:tab w:val="num" w:pos="3600"/>
        </w:tabs>
        <w:ind w:left="3600" w:hanging="360"/>
      </w:pPr>
      <w:rPr>
        <w:rFonts w:ascii="Verdana" w:hAnsi="Verdana" w:hint="default"/>
      </w:rPr>
    </w:lvl>
    <w:lvl w:ilvl="5" w:tplc="ACF0109C" w:tentative="1">
      <w:start w:val="1"/>
      <w:numFmt w:val="bullet"/>
      <w:lvlText w:val="-"/>
      <w:lvlJc w:val="left"/>
      <w:pPr>
        <w:tabs>
          <w:tab w:val="num" w:pos="4320"/>
        </w:tabs>
        <w:ind w:left="4320" w:hanging="360"/>
      </w:pPr>
      <w:rPr>
        <w:rFonts w:ascii="Verdana" w:hAnsi="Verdana" w:hint="default"/>
      </w:rPr>
    </w:lvl>
    <w:lvl w:ilvl="6" w:tplc="9C088834" w:tentative="1">
      <w:start w:val="1"/>
      <w:numFmt w:val="bullet"/>
      <w:lvlText w:val="-"/>
      <w:lvlJc w:val="left"/>
      <w:pPr>
        <w:tabs>
          <w:tab w:val="num" w:pos="5040"/>
        </w:tabs>
        <w:ind w:left="5040" w:hanging="360"/>
      </w:pPr>
      <w:rPr>
        <w:rFonts w:ascii="Verdana" w:hAnsi="Verdana" w:hint="default"/>
      </w:rPr>
    </w:lvl>
    <w:lvl w:ilvl="7" w:tplc="D542EE40" w:tentative="1">
      <w:start w:val="1"/>
      <w:numFmt w:val="bullet"/>
      <w:lvlText w:val="-"/>
      <w:lvlJc w:val="left"/>
      <w:pPr>
        <w:tabs>
          <w:tab w:val="num" w:pos="5760"/>
        </w:tabs>
        <w:ind w:left="5760" w:hanging="360"/>
      </w:pPr>
      <w:rPr>
        <w:rFonts w:ascii="Verdana" w:hAnsi="Verdana" w:hint="default"/>
      </w:rPr>
    </w:lvl>
    <w:lvl w:ilvl="8" w:tplc="B0F66ECE"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62CC0673"/>
    <w:multiLevelType w:val="hybridMultilevel"/>
    <w:tmpl w:val="10584086"/>
    <w:lvl w:ilvl="0" w:tplc="C834EA26">
      <w:start w:val="1"/>
      <w:numFmt w:val="bullet"/>
      <w:lvlText w:val="-"/>
      <w:lvlJc w:val="left"/>
      <w:pPr>
        <w:tabs>
          <w:tab w:val="num" w:pos="720"/>
        </w:tabs>
        <w:ind w:left="720" w:hanging="360"/>
      </w:pPr>
      <w:rPr>
        <w:rFonts w:ascii="Verdana" w:hAnsi="Verdana" w:hint="default"/>
      </w:rPr>
    </w:lvl>
    <w:lvl w:ilvl="1" w:tplc="3662C442" w:tentative="1">
      <w:start w:val="1"/>
      <w:numFmt w:val="bullet"/>
      <w:lvlText w:val="-"/>
      <w:lvlJc w:val="left"/>
      <w:pPr>
        <w:tabs>
          <w:tab w:val="num" w:pos="1440"/>
        </w:tabs>
        <w:ind w:left="1440" w:hanging="360"/>
      </w:pPr>
      <w:rPr>
        <w:rFonts w:ascii="Verdana" w:hAnsi="Verdana" w:hint="default"/>
      </w:rPr>
    </w:lvl>
    <w:lvl w:ilvl="2" w:tplc="88F472F2" w:tentative="1">
      <w:start w:val="1"/>
      <w:numFmt w:val="bullet"/>
      <w:lvlText w:val="-"/>
      <w:lvlJc w:val="left"/>
      <w:pPr>
        <w:tabs>
          <w:tab w:val="num" w:pos="2160"/>
        </w:tabs>
        <w:ind w:left="2160" w:hanging="360"/>
      </w:pPr>
      <w:rPr>
        <w:rFonts w:ascii="Verdana" w:hAnsi="Verdana" w:hint="default"/>
      </w:rPr>
    </w:lvl>
    <w:lvl w:ilvl="3" w:tplc="389E89CA" w:tentative="1">
      <w:start w:val="1"/>
      <w:numFmt w:val="bullet"/>
      <w:lvlText w:val="-"/>
      <w:lvlJc w:val="left"/>
      <w:pPr>
        <w:tabs>
          <w:tab w:val="num" w:pos="2880"/>
        </w:tabs>
        <w:ind w:left="2880" w:hanging="360"/>
      </w:pPr>
      <w:rPr>
        <w:rFonts w:ascii="Verdana" w:hAnsi="Verdana" w:hint="default"/>
      </w:rPr>
    </w:lvl>
    <w:lvl w:ilvl="4" w:tplc="8752C9D0" w:tentative="1">
      <w:start w:val="1"/>
      <w:numFmt w:val="bullet"/>
      <w:lvlText w:val="-"/>
      <w:lvlJc w:val="left"/>
      <w:pPr>
        <w:tabs>
          <w:tab w:val="num" w:pos="3600"/>
        </w:tabs>
        <w:ind w:left="3600" w:hanging="360"/>
      </w:pPr>
      <w:rPr>
        <w:rFonts w:ascii="Verdana" w:hAnsi="Verdana" w:hint="default"/>
      </w:rPr>
    </w:lvl>
    <w:lvl w:ilvl="5" w:tplc="C478B908" w:tentative="1">
      <w:start w:val="1"/>
      <w:numFmt w:val="bullet"/>
      <w:lvlText w:val="-"/>
      <w:lvlJc w:val="left"/>
      <w:pPr>
        <w:tabs>
          <w:tab w:val="num" w:pos="4320"/>
        </w:tabs>
        <w:ind w:left="4320" w:hanging="360"/>
      </w:pPr>
      <w:rPr>
        <w:rFonts w:ascii="Verdana" w:hAnsi="Verdana" w:hint="default"/>
      </w:rPr>
    </w:lvl>
    <w:lvl w:ilvl="6" w:tplc="F16C4274" w:tentative="1">
      <w:start w:val="1"/>
      <w:numFmt w:val="bullet"/>
      <w:lvlText w:val="-"/>
      <w:lvlJc w:val="left"/>
      <w:pPr>
        <w:tabs>
          <w:tab w:val="num" w:pos="5040"/>
        </w:tabs>
        <w:ind w:left="5040" w:hanging="360"/>
      </w:pPr>
      <w:rPr>
        <w:rFonts w:ascii="Verdana" w:hAnsi="Verdana" w:hint="default"/>
      </w:rPr>
    </w:lvl>
    <w:lvl w:ilvl="7" w:tplc="B756DCF6" w:tentative="1">
      <w:start w:val="1"/>
      <w:numFmt w:val="bullet"/>
      <w:lvlText w:val="-"/>
      <w:lvlJc w:val="left"/>
      <w:pPr>
        <w:tabs>
          <w:tab w:val="num" w:pos="5760"/>
        </w:tabs>
        <w:ind w:left="5760" w:hanging="360"/>
      </w:pPr>
      <w:rPr>
        <w:rFonts w:ascii="Verdana" w:hAnsi="Verdana" w:hint="default"/>
      </w:rPr>
    </w:lvl>
    <w:lvl w:ilvl="8" w:tplc="8226689C" w:tentative="1">
      <w:start w:val="1"/>
      <w:numFmt w:val="bullet"/>
      <w:lvlText w:val="-"/>
      <w:lvlJc w:val="left"/>
      <w:pPr>
        <w:tabs>
          <w:tab w:val="num" w:pos="6480"/>
        </w:tabs>
        <w:ind w:left="6480" w:hanging="360"/>
      </w:pPr>
      <w:rPr>
        <w:rFonts w:ascii="Verdana" w:hAnsi="Verdana" w:hint="default"/>
      </w:rPr>
    </w:lvl>
  </w:abstractNum>
  <w:abstractNum w:abstractNumId="27" w15:restartNumberingAfterBreak="0">
    <w:nsid w:val="647517A5"/>
    <w:multiLevelType w:val="hybridMultilevel"/>
    <w:tmpl w:val="7890AFC4"/>
    <w:lvl w:ilvl="0" w:tplc="9CA4A8C8">
      <w:start w:val="1"/>
      <w:numFmt w:val="bullet"/>
      <w:lvlText w:val=""/>
      <w:lvlJc w:val="left"/>
      <w:pPr>
        <w:tabs>
          <w:tab w:val="num" w:pos="720"/>
        </w:tabs>
        <w:ind w:left="720" w:hanging="360"/>
      </w:pPr>
      <w:rPr>
        <w:rFonts w:ascii="Symbol" w:hAnsi="Symbol" w:hint="default"/>
      </w:rPr>
    </w:lvl>
    <w:lvl w:ilvl="1" w:tplc="86B2BD32" w:tentative="1">
      <w:start w:val="1"/>
      <w:numFmt w:val="bullet"/>
      <w:lvlText w:val=""/>
      <w:lvlJc w:val="left"/>
      <w:pPr>
        <w:tabs>
          <w:tab w:val="num" w:pos="1440"/>
        </w:tabs>
        <w:ind w:left="1440" w:hanging="360"/>
      </w:pPr>
      <w:rPr>
        <w:rFonts w:ascii="Symbol" w:hAnsi="Symbol" w:hint="default"/>
      </w:rPr>
    </w:lvl>
    <w:lvl w:ilvl="2" w:tplc="C5280244" w:tentative="1">
      <w:start w:val="1"/>
      <w:numFmt w:val="bullet"/>
      <w:lvlText w:val=""/>
      <w:lvlJc w:val="left"/>
      <w:pPr>
        <w:tabs>
          <w:tab w:val="num" w:pos="2160"/>
        </w:tabs>
        <w:ind w:left="2160" w:hanging="360"/>
      </w:pPr>
      <w:rPr>
        <w:rFonts w:ascii="Symbol" w:hAnsi="Symbol" w:hint="default"/>
      </w:rPr>
    </w:lvl>
    <w:lvl w:ilvl="3" w:tplc="611A8F88" w:tentative="1">
      <w:start w:val="1"/>
      <w:numFmt w:val="bullet"/>
      <w:lvlText w:val=""/>
      <w:lvlJc w:val="left"/>
      <w:pPr>
        <w:tabs>
          <w:tab w:val="num" w:pos="2880"/>
        </w:tabs>
        <w:ind w:left="2880" w:hanging="360"/>
      </w:pPr>
      <w:rPr>
        <w:rFonts w:ascii="Symbol" w:hAnsi="Symbol" w:hint="default"/>
      </w:rPr>
    </w:lvl>
    <w:lvl w:ilvl="4" w:tplc="DBC80C58" w:tentative="1">
      <w:start w:val="1"/>
      <w:numFmt w:val="bullet"/>
      <w:lvlText w:val=""/>
      <w:lvlJc w:val="left"/>
      <w:pPr>
        <w:tabs>
          <w:tab w:val="num" w:pos="3600"/>
        </w:tabs>
        <w:ind w:left="3600" w:hanging="360"/>
      </w:pPr>
      <w:rPr>
        <w:rFonts w:ascii="Symbol" w:hAnsi="Symbol" w:hint="default"/>
      </w:rPr>
    </w:lvl>
    <w:lvl w:ilvl="5" w:tplc="0F06A030" w:tentative="1">
      <w:start w:val="1"/>
      <w:numFmt w:val="bullet"/>
      <w:lvlText w:val=""/>
      <w:lvlJc w:val="left"/>
      <w:pPr>
        <w:tabs>
          <w:tab w:val="num" w:pos="4320"/>
        </w:tabs>
        <w:ind w:left="4320" w:hanging="360"/>
      </w:pPr>
      <w:rPr>
        <w:rFonts w:ascii="Symbol" w:hAnsi="Symbol" w:hint="default"/>
      </w:rPr>
    </w:lvl>
    <w:lvl w:ilvl="6" w:tplc="E1F4DBF6" w:tentative="1">
      <w:start w:val="1"/>
      <w:numFmt w:val="bullet"/>
      <w:lvlText w:val=""/>
      <w:lvlJc w:val="left"/>
      <w:pPr>
        <w:tabs>
          <w:tab w:val="num" w:pos="5040"/>
        </w:tabs>
        <w:ind w:left="5040" w:hanging="360"/>
      </w:pPr>
      <w:rPr>
        <w:rFonts w:ascii="Symbol" w:hAnsi="Symbol" w:hint="default"/>
      </w:rPr>
    </w:lvl>
    <w:lvl w:ilvl="7" w:tplc="1084FA04" w:tentative="1">
      <w:start w:val="1"/>
      <w:numFmt w:val="bullet"/>
      <w:lvlText w:val=""/>
      <w:lvlJc w:val="left"/>
      <w:pPr>
        <w:tabs>
          <w:tab w:val="num" w:pos="5760"/>
        </w:tabs>
        <w:ind w:left="5760" w:hanging="360"/>
      </w:pPr>
      <w:rPr>
        <w:rFonts w:ascii="Symbol" w:hAnsi="Symbol" w:hint="default"/>
      </w:rPr>
    </w:lvl>
    <w:lvl w:ilvl="8" w:tplc="2820A92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4C64E55"/>
    <w:multiLevelType w:val="hybridMultilevel"/>
    <w:tmpl w:val="2B3E2D88"/>
    <w:lvl w:ilvl="0" w:tplc="35C8B566">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5C46268"/>
    <w:multiLevelType w:val="hybridMultilevel"/>
    <w:tmpl w:val="F85C85F8"/>
    <w:lvl w:ilvl="0" w:tplc="07D83DC0">
      <w:start w:val="1"/>
      <w:numFmt w:val="bullet"/>
      <w:lvlText w:val="-"/>
      <w:lvlJc w:val="left"/>
      <w:pPr>
        <w:tabs>
          <w:tab w:val="num" w:pos="720"/>
        </w:tabs>
        <w:ind w:left="720" w:hanging="360"/>
      </w:pPr>
      <w:rPr>
        <w:rFonts w:ascii="Verdana" w:hAnsi="Verdana" w:hint="default"/>
      </w:rPr>
    </w:lvl>
    <w:lvl w:ilvl="1" w:tplc="6B6A4E56" w:tentative="1">
      <w:start w:val="1"/>
      <w:numFmt w:val="bullet"/>
      <w:lvlText w:val="-"/>
      <w:lvlJc w:val="left"/>
      <w:pPr>
        <w:tabs>
          <w:tab w:val="num" w:pos="1440"/>
        </w:tabs>
        <w:ind w:left="1440" w:hanging="360"/>
      </w:pPr>
      <w:rPr>
        <w:rFonts w:ascii="Verdana" w:hAnsi="Verdana" w:hint="default"/>
      </w:rPr>
    </w:lvl>
    <w:lvl w:ilvl="2" w:tplc="CD18C2EE" w:tentative="1">
      <w:start w:val="1"/>
      <w:numFmt w:val="bullet"/>
      <w:lvlText w:val="-"/>
      <w:lvlJc w:val="left"/>
      <w:pPr>
        <w:tabs>
          <w:tab w:val="num" w:pos="2160"/>
        </w:tabs>
        <w:ind w:left="2160" w:hanging="360"/>
      </w:pPr>
      <w:rPr>
        <w:rFonts w:ascii="Verdana" w:hAnsi="Verdana" w:hint="default"/>
      </w:rPr>
    </w:lvl>
    <w:lvl w:ilvl="3" w:tplc="C5EEC50C" w:tentative="1">
      <w:start w:val="1"/>
      <w:numFmt w:val="bullet"/>
      <w:lvlText w:val="-"/>
      <w:lvlJc w:val="left"/>
      <w:pPr>
        <w:tabs>
          <w:tab w:val="num" w:pos="2880"/>
        </w:tabs>
        <w:ind w:left="2880" w:hanging="360"/>
      </w:pPr>
      <w:rPr>
        <w:rFonts w:ascii="Verdana" w:hAnsi="Verdana" w:hint="default"/>
      </w:rPr>
    </w:lvl>
    <w:lvl w:ilvl="4" w:tplc="10980206" w:tentative="1">
      <w:start w:val="1"/>
      <w:numFmt w:val="bullet"/>
      <w:lvlText w:val="-"/>
      <w:lvlJc w:val="left"/>
      <w:pPr>
        <w:tabs>
          <w:tab w:val="num" w:pos="3600"/>
        </w:tabs>
        <w:ind w:left="3600" w:hanging="360"/>
      </w:pPr>
      <w:rPr>
        <w:rFonts w:ascii="Verdana" w:hAnsi="Verdana" w:hint="default"/>
      </w:rPr>
    </w:lvl>
    <w:lvl w:ilvl="5" w:tplc="E2929C4E" w:tentative="1">
      <w:start w:val="1"/>
      <w:numFmt w:val="bullet"/>
      <w:lvlText w:val="-"/>
      <w:lvlJc w:val="left"/>
      <w:pPr>
        <w:tabs>
          <w:tab w:val="num" w:pos="4320"/>
        </w:tabs>
        <w:ind w:left="4320" w:hanging="360"/>
      </w:pPr>
      <w:rPr>
        <w:rFonts w:ascii="Verdana" w:hAnsi="Verdana" w:hint="default"/>
      </w:rPr>
    </w:lvl>
    <w:lvl w:ilvl="6" w:tplc="DC32E4FE" w:tentative="1">
      <w:start w:val="1"/>
      <w:numFmt w:val="bullet"/>
      <w:lvlText w:val="-"/>
      <w:lvlJc w:val="left"/>
      <w:pPr>
        <w:tabs>
          <w:tab w:val="num" w:pos="5040"/>
        </w:tabs>
        <w:ind w:left="5040" w:hanging="360"/>
      </w:pPr>
      <w:rPr>
        <w:rFonts w:ascii="Verdana" w:hAnsi="Verdana" w:hint="default"/>
      </w:rPr>
    </w:lvl>
    <w:lvl w:ilvl="7" w:tplc="760C2146" w:tentative="1">
      <w:start w:val="1"/>
      <w:numFmt w:val="bullet"/>
      <w:lvlText w:val="-"/>
      <w:lvlJc w:val="left"/>
      <w:pPr>
        <w:tabs>
          <w:tab w:val="num" w:pos="5760"/>
        </w:tabs>
        <w:ind w:left="5760" w:hanging="360"/>
      </w:pPr>
      <w:rPr>
        <w:rFonts w:ascii="Verdana" w:hAnsi="Verdana" w:hint="default"/>
      </w:rPr>
    </w:lvl>
    <w:lvl w:ilvl="8" w:tplc="C98A6B1E" w:tentative="1">
      <w:start w:val="1"/>
      <w:numFmt w:val="bullet"/>
      <w:lvlText w:val="-"/>
      <w:lvlJc w:val="left"/>
      <w:pPr>
        <w:tabs>
          <w:tab w:val="num" w:pos="6480"/>
        </w:tabs>
        <w:ind w:left="6480" w:hanging="360"/>
      </w:pPr>
      <w:rPr>
        <w:rFonts w:ascii="Verdana" w:hAnsi="Verdana" w:hint="default"/>
      </w:rPr>
    </w:lvl>
  </w:abstractNum>
  <w:abstractNum w:abstractNumId="30" w15:restartNumberingAfterBreak="0">
    <w:nsid w:val="67BF5A87"/>
    <w:multiLevelType w:val="hybridMultilevel"/>
    <w:tmpl w:val="88CEC1C2"/>
    <w:lvl w:ilvl="0" w:tplc="CAF21A2A">
      <w:start w:val="1"/>
      <w:numFmt w:val="decimal"/>
      <w:lvlText w:val="%1."/>
      <w:lvlJc w:val="left"/>
      <w:pPr>
        <w:tabs>
          <w:tab w:val="num" w:pos="720"/>
        </w:tabs>
        <w:ind w:left="720" w:hanging="360"/>
      </w:pPr>
    </w:lvl>
    <w:lvl w:ilvl="1" w:tplc="FC7019EE" w:tentative="1">
      <w:start w:val="1"/>
      <w:numFmt w:val="lowerLetter"/>
      <w:lvlText w:val="%2."/>
      <w:lvlJc w:val="left"/>
      <w:pPr>
        <w:tabs>
          <w:tab w:val="num" w:pos="1440"/>
        </w:tabs>
        <w:ind w:left="1440" w:hanging="360"/>
      </w:pPr>
    </w:lvl>
    <w:lvl w:ilvl="2" w:tplc="01F095AE" w:tentative="1">
      <w:start w:val="1"/>
      <w:numFmt w:val="lowerRoman"/>
      <w:lvlText w:val="%3."/>
      <w:lvlJc w:val="right"/>
      <w:pPr>
        <w:tabs>
          <w:tab w:val="num" w:pos="2160"/>
        </w:tabs>
        <w:ind w:left="2160" w:hanging="180"/>
      </w:pPr>
    </w:lvl>
    <w:lvl w:ilvl="3" w:tplc="D42C3A0E" w:tentative="1">
      <w:start w:val="1"/>
      <w:numFmt w:val="decimal"/>
      <w:lvlText w:val="%4."/>
      <w:lvlJc w:val="left"/>
      <w:pPr>
        <w:tabs>
          <w:tab w:val="num" w:pos="2880"/>
        </w:tabs>
        <w:ind w:left="2880" w:hanging="360"/>
      </w:pPr>
    </w:lvl>
    <w:lvl w:ilvl="4" w:tplc="A1082996" w:tentative="1">
      <w:start w:val="1"/>
      <w:numFmt w:val="lowerLetter"/>
      <w:lvlText w:val="%5."/>
      <w:lvlJc w:val="left"/>
      <w:pPr>
        <w:tabs>
          <w:tab w:val="num" w:pos="3600"/>
        </w:tabs>
        <w:ind w:left="3600" w:hanging="360"/>
      </w:pPr>
    </w:lvl>
    <w:lvl w:ilvl="5" w:tplc="EC925CFA" w:tentative="1">
      <w:start w:val="1"/>
      <w:numFmt w:val="lowerRoman"/>
      <w:lvlText w:val="%6."/>
      <w:lvlJc w:val="right"/>
      <w:pPr>
        <w:tabs>
          <w:tab w:val="num" w:pos="4320"/>
        </w:tabs>
        <w:ind w:left="4320" w:hanging="180"/>
      </w:pPr>
    </w:lvl>
    <w:lvl w:ilvl="6" w:tplc="495A6118" w:tentative="1">
      <w:start w:val="1"/>
      <w:numFmt w:val="decimal"/>
      <w:lvlText w:val="%7."/>
      <w:lvlJc w:val="left"/>
      <w:pPr>
        <w:tabs>
          <w:tab w:val="num" w:pos="5040"/>
        </w:tabs>
        <w:ind w:left="5040" w:hanging="360"/>
      </w:pPr>
    </w:lvl>
    <w:lvl w:ilvl="7" w:tplc="31529C22" w:tentative="1">
      <w:start w:val="1"/>
      <w:numFmt w:val="lowerLetter"/>
      <w:lvlText w:val="%8."/>
      <w:lvlJc w:val="left"/>
      <w:pPr>
        <w:tabs>
          <w:tab w:val="num" w:pos="5760"/>
        </w:tabs>
        <w:ind w:left="5760" w:hanging="360"/>
      </w:pPr>
    </w:lvl>
    <w:lvl w:ilvl="8" w:tplc="4B36BEA0" w:tentative="1">
      <w:start w:val="1"/>
      <w:numFmt w:val="lowerRoman"/>
      <w:lvlText w:val="%9."/>
      <w:lvlJc w:val="right"/>
      <w:pPr>
        <w:tabs>
          <w:tab w:val="num" w:pos="6480"/>
        </w:tabs>
        <w:ind w:left="6480" w:hanging="180"/>
      </w:pPr>
    </w:lvl>
  </w:abstractNum>
  <w:abstractNum w:abstractNumId="31" w15:restartNumberingAfterBreak="0">
    <w:nsid w:val="6A42214D"/>
    <w:multiLevelType w:val="hybridMultilevel"/>
    <w:tmpl w:val="69B0220C"/>
    <w:lvl w:ilvl="0" w:tplc="9BC2061A">
      <w:start w:val="1"/>
      <w:numFmt w:val="bullet"/>
      <w:lvlText w:val="-"/>
      <w:lvlJc w:val="left"/>
      <w:pPr>
        <w:tabs>
          <w:tab w:val="num" w:pos="720"/>
        </w:tabs>
        <w:ind w:left="720" w:hanging="360"/>
      </w:pPr>
      <w:rPr>
        <w:rFonts w:ascii="Verdana" w:hAnsi="Verdana" w:hint="default"/>
      </w:rPr>
    </w:lvl>
    <w:lvl w:ilvl="1" w:tplc="5BC4E176" w:tentative="1">
      <w:start w:val="1"/>
      <w:numFmt w:val="bullet"/>
      <w:lvlText w:val="-"/>
      <w:lvlJc w:val="left"/>
      <w:pPr>
        <w:tabs>
          <w:tab w:val="num" w:pos="1440"/>
        </w:tabs>
        <w:ind w:left="1440" w:hanging="360"/>
      </w:pPr>
      <w:rPr>
        <w:rFonts w:ascii="Verdana" w:hAnsi="Verdana" w:hint="default"/>
      </w:rPr>
    </w:lvl>
    <w:lvl w:ilvl="2" w:tplc="F5A8E8C0" w:tentative="1">
      <w:start w:val="1"/>
      <w:numFmt w:val="bullet"/>
      <w:lvlText w:val="-"/>
      <w:lvlJc w:val="left"/>
      <w:pPr>
        <w:tabs>
          <w:tab w:val="num" w:pos="2160"/>
        </w:tabs>
        <w:ind w:left="2160" w:hanging="360"/>
      </w:pPr>
      <w:rPr>
        <w:rFonts w:ascii="Verdana" w:hAnsi="Verdana" w:hint="default"/>
      </w:rPr>
    </w:lvl>
    <w:lvl w:ilvl="3" w:tplc="91F26722" w:tentative="1">
      <w:start w:val="1"/>
      <w:numFmt w:val="bullet"/>
      <w:lvlText w:val="-"/>
      <w:lvlJc w:val="left"/>
      <w:pPr>
        <w:tabs>
          <w:tab w:val="num" w:pos="2880"/>
        </w:tabs>
        <w:ind w:left="2880" w:hanging="360"/>
      </w:pPr>
      <w:rPr>
        <w:rFonts w:ascii="Verdana" w:hAnsi="Verdana" w:hint="default"/>
      </w:rPr>
    </w:lvl>
    <w:lvl w:ilvl="4" w:tplc="22AC904C" w:tentative="1">
      <w:start w:val="1"/>
      <w:numFmt w:val="bullet"/>
      <w:lvlText w:val="-"/>
      <w:lvlJc w:val="left"/>
      <w:pPr>
        <w:tabs>
          <w:tab w:val="num" w:pos="3600"/>
        </w:tabs>
        <w:ind w:left="3600" w:hanging="360"/>
      </w:pPr>
      <w:rPr>
        <w:rFonts w:ascii="Verdana" w:hAnsi="Verdana" w:hint="default"/>
      </w:rPr>
    </w:lvl>
    <w:lvl w:ilvl="5" w:tplc="354033A6" w:tentative="1">
      <w:start w:val="1"/>
      <w:numFmt w:val="bullet"/>
      <w:lvlText w:val="-"/>
      <w:lvlJc w:val="left"/>
      <w:pPr>
        <w:tabs>
          <w:tab w:val="num" w:pos="4320"/>
        </w:tabs>
        <w:ind w:left="4320" w:hanging="360"/>
      </w:pPr>
      <w:rPr>
        <w:rFonts w:ascii="Verdana" w:hAnsi="Verdana" w:hint="default"/>
      </w:rPr>
    </w:lvl>
    <w:lvl w:ilvl="6" w:tplc="B09615F2" w:tentative="1">
      <w:start w:val="1"/>
      <w:numFmt w:val="bullet"/>
      <w:lvlText w:val="-"/>
      <w:lvlJc w:val="left"/>
      <w:pPr>
        <w:tabs>
          <w:tab w:val="num" w:pos="5040"/>
        </w:tabs>
        <w:ind w:left="5040" w:hanging="360"/>
      </w:pPr>
      <w:rPr>
        <w:rFonts w:ascii="Verdana" w:hAnsi="Verdana" w:hint="default"/>
      </w:rPr>
    </w:lvl>
    <w:lvl w:ilvl="7" w:tplc="43A2FC1A" w:tentative="1">
      <w:start w:val="1"/>
      <w:numFmt w:val="bullet"/>
      <w:lvlText w:val="-"/>
      <w:lvlJc w:val="left"/>
      <w:pPr>
        <w:tabs>
          <w:tab w:val="num" w:pos="5760"/>
        </w:tabs>
        <w:ind w:left="5760" w:hanging="360"/>
      </w:pPr>
      <w:rPr>
        <w:rFonts w:ascii="Verdana" w:hAnsi="Verdana" w:hint="default"/>
      </w:rPr>
    </w:lvl>
    <w:lvl w:ilvl="8" w:tplc="38289D7E" w:tentative="1">
      <w:start w:val="1"/>
      <w:numFmt w:val="bullet"/>
      <w:lvlText w:val="-"/>
      <w:lvlJc w:val="left"/>
      <w:pPr>
        <w:tabs>
          <w:tab w:val="num" w:pos="6480"/>
        </w:tabs>
        <w:ind w:left="6480" w:hanging="360"/>
      </w:pPr>
      <w:rPr>
        <w:rFonts w:ascii="Verdana" w:hAnsi="Verdana" w:hint="default"/>
      </w:rPr>
    </w:lvl>
  </w:abstractNum>
  <w:abstractNum w:abstractNumId="32" w15:restartNumberingAfterBreak="0">
    <w:nsid w:val="6CFA06CF"/>
    <w:multiLevelType w:val="hybridMultilevel"/>
    <w:tmpl w:val="A9DAAC58"/>
    <w:lvl w:ilvl="0" w:tplc="5C2430AE">
      <w:start w:val="1"/>
      <w:numFmt w:val="bullet"/>
      <w:lvlText w:val=""/>
      <w:lvlJc w:val="left"/>
      <w:pPr>
        <w:tabs>
          <w:tab w:val="num" w:pos="720"/>
        </w:tabs>
        <w:ind w:left="720" w:hanging="360"/>
      </w:pPr>
      <w:rPr>
        <w:rFonts w:ascii="Wingdings" w:hAnsi="Wingdings" w:hint="default"/>
      </w:rPr>
    </w:lvl>
    <w:lvl w:ilvl="1" w:tplc="F3080C3E" w:tentative="1">
      <w:start w:val="1"/>
      <w:numFmt w:val="bullet"/>
      <w:lvlText w:val=""/>
      <w:lvlJc w:val="left"/>
      <w:pPr>
        <w:tabs>
          <w:tab w:val="num" w:pos="1440"/>
        </w:tabs>
        <w:ind w:left="1440" w:hanging="360"/>
      </w:pPr>
      <w:rPr>
        <w:rFonts w:ascii="Wingdings" w:hAnsi="Wingdings" w:hint="default"/>
      </w:rPr>
    </w:lvl>
    <w:lvl w:ilvl="2" w:tplc="FA1E1E74" w:tentative="1">
      <w:start w:val="1"/>
      <w:numFmt w:val="bullet"/>
      <w:lvlText w:val=""/>
      <w:lvlJc w:val="left"/>
      <w:pPr>
        <w:tabs>
          <w:tab w:val="num" w:pos="2160"/>
        </w:tabs>
        <w:ind w:left="2160" w:hanging="360"/>
      </w:pPr>
      <w:rPr>
        <w:rFonts w:ascii="Wingdings" w:hAnsi="Wingdings" w:hint="default"/>
      </w:rPr>
    </w:lvl>
    <w:lvl w:ilvl="3" w:tplc="AA3C4A8E" w:tentative="1">
      <w:start w:val="1"/>
      <w:numFmt w:val="bullet"/>
      <w:lvlText w:val=""/>
      <w:lvlJc w:val="left"/>
      <w:pPr>
        <w:tabs>
          <w:tab w:val="num" w:pos="2880"/>
        </w:tabs>
        <w:ind w:left="2880" w:hanging="360"/>
      </w:pPr>
      <w:rPr>
        <w:rFonts w:ascii="Wingdings" w:hAnsi="Wingdings" w:hint="default"/>
      </w:rPr>
    </w:lvl>
    <w:lvl w:ilvl="4" w:tplc="B64863A6" w:tentative="1">
      <w:start w:val="1"/>
      <w:numFmt w:val="bullet"/>
      <w:lvlText w:val=""/>
      <w:lvlJc w:val="left"/>
      <w:pPr>
        <w:tabs>
          <w:tab w:val="num" w:pos="3600"/>
        </w:tabs>
        <w:ind w:left="3600" w:hanging="360"/>
      </w:pPr>
      <w:rPr>
        <w:rFonts w:ascii="Wingdings" w:hAnsi="Wingdings" w:hint="default"/>
      </w:rPr>
    </w:lvl>
    <w:lvl w:ilvl="5" w:tplc="767CE918" w:tentative="1">
      <w:start w:val="1"/>
      <w:numFmt w:val="bullet"/>
      <w:lvlText w:val=""/>
      <w:lvlJc w:val="left"/>
      <w:pPr>
        <w:tabs>
          <w:tab w:val="num" w:pos="4320"/>
        </w:tabs>
        <w:ind w:left="4320" w:hanging="360"/>
      </w:pPr>
      <w:rPr>
        <w:rFonts w:ascii="Wingdings" w:hAnsi="Wingdings" w:hint="default"/>
      </w:rPr>
    </w:lvl>
    <w:lvl w:ilvl="6" w:tplc="E9C0059A" w:tentative="1">
      <w:start w:val="1"/>
      <w:numFmt w:val="bullet"/>
      <w:lvlText w:val=""/>
      <w:lvlJc w:val="left"/>
      <w:pPr>
        <w:tabs>
          <w:tab w:val="num" w:pos="5040"/>
        </w:tabs>
        <w:ind w:left="5040" w:hanging="360"/>
      </w:pPr>
      <w:rPr>
        <w:rFonts w:ascii="Wingdings" w:hAnsi="Wingdings" w:hint="default"/>
      </w:rPr>
    </w:lvl>
    <w:lvl w:ilvl="7" w:tplc="2A30FCEA" w:tentative="1">
      <w:start w:val="1"/>
      <w:numFmt w:val="bullet"/>
      <w:lvlText w:val=""/>
      <w:lvlJc w:val="left"/>
      <w:pPr>
        <w:tabs>
          <w:tab w:val="num" w:pos="5760"/>
        </w:tabs>
        <w:ind w:left="5760" w:hanging="360"/>
      </w:pPr>
      <w:rPr>
        <w:rFonts w:ascii="Wingdings" w:hAnsi="Wingdings" w:hint="default"/>
      </w:rPr>
    </w:lvl>
    <w:lvl w:ilvl="8" w:tplc="46D24E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3126D3"/>
    <w:multiLevelType w:val="hybridMultilevel"/>
    <w:tmpl w:val="2BB4E656"/>
    <w:lvl w:ilvl="0" w:tplc="08E2007E">
      <w:start w:val="1"/>
      <w:numFmt w:val="bullet"/>
      <w:lvlText w:val="•"/>
      <w:lvlJc w:val="left"/>
      <w:pPr>
        <w:tabs>
          <w:tab w:val="num" w:pos="720"/>
        </w:tabs>
        <w:ind w:left="720" w:hanging="360"/>
      </w:pPr>
      <w:rPr>
        <w:rFonts w:ascii="Arial" w:hAnsi="Arial" w:hint="default"/>
      </w:rPr>
    </w:lvl>
    <w:lvl w:ilvl="1" w:tplc="61E8A0F0" w:tentative="1">
      <w:start w:val="1"/>
      <w:numFmt w:val="bullet"/>
      <w:lvlText w:val="•"/>
      <w:lvlJc w:val="left"/>
      <w:pPr>
        <w:tabs>
          <w:tab w:val="num" w:pos="1440"/>
        </w:tabs>
        <w:ind w:left="1440" w:hanging="360"/>
      </w:pPr>
      <w:rPr>
        <w:rFonts w:ascii="Arial" w:hAnsi="Arial" w:hint="default"/>
      </w:rPr>
    </w:lvl>
    <w:lvl w:ilvl="2" w:tplc="B372AE70" w:tentative="1">
      <w:start w:val="1"/>
      <w:numFmt w:val="bullet"/>
      <w:lvlText w:val="•"/>
      <w:lvlJc w:val="left"/>
      <w:pPr>
        <w:tabs>
          <w:tab w:val="num" w:pos="2160"/>
        </w:tabs>
        <w:ind w:left="2160" w:hanging="360"/>
      </w:pPr>
      <w:rPr>
        <w:rFonts w:ascii="Arial" w:hAnsi="Arial" w:hint="default"/>
      </w:rPr>
    </w:lvl>
    <w:lvl w:ilvl="3" w:tplc="72906738" w:tentative="1">
      <w:start w:val="1"/>
      <w:numFmt w:val="bullet"/>
      <w:lvlText w:val="•"/>
      <w:lvlJc w:val="left"/>
      <w:pPr>
        <w:tabs>
          <w:tab w:val="num" w:pos="2880"/>
        </w:tabs>
        <w:ind w:left="2880" w:hanging="360"/>
      </w:pPr>
      <w:rPr>
        <w:rFonts w:ascii="Arial" w:hAnsi="Arial" w:hint="default"/>
      </w:rPr>
    </w:lvl>
    <w:lvl w:ilvl="4" w:tplc="5DAAB0EA" w:tentative="1">
      <w:start w:val="1"/>
      <w:numFmt w:val="bullet"/>
      <w:lvlText w:val="•"/>
      <w:lvlJc w:val="left"/>
      <w:pPr>
        <w:tabs>
          <w:tab w:val="num" w:pos="3600"/>
        </w:tabs>
        <w:ind w:left="3600" w:hanging="360"/>
      </w:pPr>
      <w:rPr>
        <w:rFonts w:ascii="Arial" w:hAnsi="Arial" w:hint="default"/>
      </w:rPr>
    </w:lvl>
    <w:lvl w:ilvl="5" w:tplc="99E45F5C" w:tentative="1">
      <w:start w:val="1"/>
      <w:numFmt w:val="bullet"/>
      <w:lvlText w:val="•"/>
      <w:lvlJc w:val="left"/>
      <w:pPr>
        <w:tabs>
          <w:tab w:val="num" w:pos="4320"/>
        </w:tabs>
        <w:ind w:left="4320" w:hanging="360"/>
      </w:pPr>
      <w:rPr>
        <w:rFonts w:ascii="Arial" w:hAnsi="Arial" w:hint="default"/>
      </w:rPr>
    </w:lvl>
    <w:lvl w:ilvl="6" w:tplc="9FC61048" w:tentative="1">
      <w:start w:val="1"/>
      <w:numFmt w:val="bullet"/>
      <w:lvlText w:val="•"/>
      <w:lvlJc w:val="left"/>
      <w:pPr>
        <w:tabs>
          <w:tab w:val="num" w:pos="5040"/>
        </w:tabs>
        <w:ind w:left="5040" w:hanging="360"/>
      </w:pPr>
      <w:rPr>
        <w:rFonts w:ascii="Arial" w:hAnsi="Arial" w:hint="default"/>
      </w:rPr>
    </w:lvl>
    <w:lvl w:ilvl="7" w:tplc="F2AC766C" w:tentative="1">
      <w:start w:val="1"/>
      <w:numFmt w:val="bullet"/>
      <w:lvlText w:val="•"/>
      <w:lvlJc w:val="left"/>
      <w:pPr>
        <w:tabs>
          <w:tab w:val="num" w:pos="5760"/>
        </w:tabs>
        <w:ind w:left="5760" w:hanging="360"/>
      </w:pPr>
      <w:rPr>
        <w:rFonts w:ascii="Arial" w:hAnsi="Arial" w:hint="default"/>
      </w:rPr>
    </w:lvl>
    <w:lvl w:ilvl="8" w:tplc="6924F6D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561AA5"/>
    <w:multiLevelType w:val="hybridMultilevel"/>
    <w:tmpl w:val="B624FD46"/>
    <w:lvl w:ilvl="0" w:tplc="5CA0F412">
      <w:start w:val="1"/>
      <w:numFmt w:val="bullet"/>
      <w:lvlText w:val=""/>
      <w:lvlJc w:val="left"/>
      <w:pPr>
        <w:tabs>
          <w:tab w:val="num" w:pos="720"/>
        </w:tabs>
        <w:ind w:left="720" w:hanging="360"/>
      </w:pPr>
      <w:rPr>
        <w:rFonts w:ascii="Symbol" w:hAnsi="Symbol" w:hint="default"/>
      </w:rPr>
    </w:lvl>
    <w:lvl w:ilvl="1" w:tplc="FF02B1BA" w:tentative="1">
      <w:start w:val="1"/>
      <w:numFmt w:val="bullet"/>
      <w:lvlText w:val="o"/>
      <w:lvlJc w:val="left"/>
      <w:pPr>
        <w:tabs>
          <w:tab w:val="num" w:pos="1440"/>
        </w:tabs>
        <w:ind w:left="1440" w:hanging="360"/>
      </w:pPr>
      <w:rPr>
        <w:rFonts w:ascii="Courier New" w:hAnsi="Courier New" w:cs="Courier New" w:hint="default"/>
      </w:rPr>
    </w:lvl>
    <w:lvl w:ilvl="2" w:tplc="DEFE32D4" w:tentative="1">
      <w:start w:val="1"/>
      <w:numFmt w:val="bullet"/>
      <w:lvlText w:val=""/>
      <w:lvlJc w:val="left"/>
      <w:pPr>
        <w:tabs>
          <w:tab w:val="num" w:pos="2160"/>
        </w:tabs>
        <w:ind w:left="2160" w:hanging="360"/>
      </w:pPr>
      <w:rPr>
        <w:rFonts w:ascii="Wingdings" w:hAnsi="Wingdings" w:hint="default"/>
      </w:rPr>
    </w:lvl>
    <w:lvl w:ilvl="3" w:tplc="3968BAE4" w:tentative="1">
      <w:start w:val="1"/>
      <w:numFmt w:val="bullet"/>
      <w:lvlText w:val=""/>
      <w:lvlJc w:val="left"/>
      <w:pPr>
        <w:tabs>
          <w:tab w:val="num" w:pos="2880"/>
        </w:tabs>
        <w:ind w:left="2880" w:hanging="360"/>
      </w:pPr>
      <w:rPr>
        <w:rFonts w:ascii="Symbol" w:hAnsi="Symbol" w:hint="default"/>
      </w:rPr>
    </w:lvl>
    <w:lvl w:ilvl="4" w:tplc="5E2E7EF2" w:tentative="1">
      <w:start w:val="1"/>
      <w:numFmt w:val="bullet"/>
      <w:lvlText w:val="o"/>
      <w:lvlJc w:val="left"/>
      <w:pPr>
        <w:tabs>
          <w:tab w:val="num" w:pos="3600"/>
        </w:tabs>
        <w:ind w:left="3600" w:hanging="360"/>
      </w:pPr>
      <w:rPr>
        <w:rFonts w:ascii="Courier New" w:hAnsi="Courier New" w:cs="Courier New" w:hint="default"/>
      </w:rPr>
    </w:lvl>
    <w:lvl w:ilvl="5" w:tplc="8CD66A56" w:tentative="1">
      <w:start w:val="1"/>
      <w:numFmt w:val="bullet"/>
      <w:lvlText w:val=""/>
      <w:lvlJc w:val="left"/>
      <w:pPr>
        <w:tabs>
          <w:tab w:val="num" w:pos="4320"/>
        </w:tabs>
        <w:ind w:left="4320" w:hanging="360"/>
      </w:pPr>
      <w:rPr>
        <w:rFonts w:ascii="Wingdings" w:hAnsi="Wingdings" w:hint="default"/>
      </w:rPr>
    </w:lvl>
    <w:lvl w:ilvl="6" w:tplc="003C4BE0" w:tentative="1">
      <w:start w:val="1"/>
      <w:numFmt w:val="bullet"/>
      <w:lvlText w:val=""/>
      <w:lvlJc w:val="left"/>
      <w:pPr>
        <w:tabs>
          <w:tab w:val="num" w:pos="5040"/>
        </w:tabs>
        <w:ind w:left="5040" w:hanging="360"/>
      </w:pPr>
      <w:rPr>
        <w:rFonts w:ascii="Symbol" w:hAnsi="Symbol" w:hint="default"/>
      </w:rPr>
    </w:lvl>
    <w:lvl w:ilvl="7" w:tplc="1F067A96" w:tentative="1">
      <w:start w:val="1"/>
      <w:numFmt w:val="bullet"/>
      <w:lvlText w:val="o"/>
      <w:lvlJc w:val="left"/>
      <w:pPr>
        <w:tabs>
          <w:tab w:val="num" w:pos="5760"/>
        </w:tabs>
        <w:ind w:left="5760" w:hanging="360"/>
      </w:pPr>
      <w:rPr>
        <w:rFonts w:ascii="Courier New" w:hAnsi="Courier New" w:cs="Courier New" w:hint="default"/>
      </w:rPr>
    </w:lvl>
    <w:lvl w:ilvl="8" w:tplc="73F0344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0B7E3B"/>
    <w:multiLevelType w:val="hybridMultilevel"/>
    <w:tmpl w:val="E196EE46"/>
    <w:lvl w:ilvl="0" w:tplc="AF76E99C">
      <w:start w:val="1"/>
      <w:numFmt w:val="bullet"/>
      <w:lvlText w:val="•"/>
      <w:lvlJc w:val="left"/>
      <w:pPr>
        <w:tabs>
          <w:tab w:val="num" w:pos="720"/>
        </w:tabs>
        <w:ind w:left="720" w:hanging="360"/>
      </w:pPr>
      <w:rPr>
        <w:rFonts w:ascii="Arial" w:hAnsi="Arial" w:hint="default"/>
      </w:rPr>
    </w:lvl>
    <w:lvl w:ilvl="1" w:tplc="B4221848" w:tentative="1">
      <w:start w:val="1"/>
      <w:numFmt w:val="bullet"/>
      <w:lvlText w:val="•"/>
      <w:lvlJc w:val="left"/>
      <w:pPr>
        <w:tabs>
          <w:tab w:val="num" w:pos="1440"/>
        </w:tabs>
        <w:ind w:left="1440" w:hanging="360"/>
      </w:pPr>
      <w:rPr>
        <w:rFonts w:ascii="Arial" w:hAnsi="Arial" w:hint="default"/>
      </w:rPr>
    </w:lvl>
    <w:lvl w:ilvl="2" w:tplc="05FE503C" w:tentative="1">
      <w:start w:val="1"/>
      <w:numFmt w:val="bullet"/>
      <w:lvlText w:val="•"/>
      <w:lvlJc w:val="left"/>
      <w:pPr>
        <w:tabs>
          <w:tab w:val="num" w:pos="2160"/>
        </w:tabs>
        <w:ind w:left="2160" w:hanging="360"/>
      </w:pPr>
      <w:rPr>
        <w:rFonts w:ascii="Arial" w:hAnsi="Arial" w:hint="default"/>
      </w:rPr>
    </w:lvl>
    <w:lvl w:ilvl="3" w:tplc="81AE5A68" w:tentative="1">
      <w:start w:val="1"/>
      <w:numFmt w:val="bullet"/>
      <w:lvlText w:val="•"/>
      <w:lvlJc w:val="left"/>
      <w:pPr>
        <w:tabs>
          <w:tab w:val="num" w:pos="2880"/>
        </w:tabs>
        <w:ind w:left="2880" w:hanging="360"/>
      </w:pPr>
      <w:rPr>
        <w:rFonts w:ascii="Arial" w:hAnsi="Arial" w:hint="default"/>
      </w:rPr>
    </w:lvl>
    <w:lvl w:ilvl="4" w:tplc="DC9CDC88" w:tentative="1">
      <w:start w:val="1"/>
      <w:numFmt w:val="bullet"/>
      <w:lvlText w:val="•"/>
      <w:lvlJc w:val="left"/>
      <w:pPr>
        <w:tabs>
          <w:tab w:val="num" w:pos="3600"/>
        </w:tabs>
        <w:ind w:left="3600" w:hanging="360"/>
      </w:pPr>
      <w:rPr>
        <w:rFonts w:ascii="Arial" w:hAnsi="Arial" w:hint="default"/>
      </w:rPr>
    </w:lvl>
    <w:lvl w:ilvl="5" w:tplc="0220C97A" w:tentative="1">
      <w:start w:val="1"/>
      <w:numFmt w:val="bullet"/>
      <w:lvlText w:val="•"/>
      <w:lvlJc w:val="left"/>
      <w:pPr>
        <w:tabs>
          <w:tab w:val="num" w:pos="4320"/>
        </w:tabs>
        <w:ind w:left="4320" w:hanging="360"/>
      </w:pPr>
      <w:rPr>
        <w:rFonts w:ascii="Arial" w:hAnsi="Arial" w:hint="default"/>
      </w:rPr>
    </w:lvl>
    <w:lvl w:ilvl="6" w:tplc="FDFC3756" w:tentative="1">
      <w:start w:val="1"/>
      <w:numFmt w:val="bullet"/>
      <w:lvlText w:val="•"/>
      <w:lvlJc w:val="left"/>
      <w:pPr>
        <w:tabs>
          <w:tab w:val="num" w:pos="5040"/>
        </w:tabs>
        <w:ind w:left="5040" w:hanging="360"/>
      </w:pPr>
      <w:rPr>
        <w:rFonts w:ascii="Arial" w:hAnsi="Arial" w:hint="default"/>
      </w:rPr>
    </w:lvl>
    <w:lvl w:ilvl="7" w:tplc="5E38FCD6" w:tentative="1">
      <w:start w:val="1"/>
      <w:numFmt w:val="bullet"/>
      <w:lvlText w:val="•"/>
      <w:lvlJc w:val="left"/>
      <w:pPr>
        <w:tabs>
          <w:tab w:val="num" w:pos="5760"/>
        </w:tabs>
        <w:ind w:left="5760" w:hanging="360"/>
      </w:pPr>
      <w:rPr>
        <w:rFonts w:ascii="Arial" w:hAnsi="Arial" w:hint="default"/>
      </w:rPr>
    </w:lvl>
    <w:lvl w:ilvl="8" w:tplc="5986DC2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5B7514"/>
    <w:multiLevelType w:val="hybridMultilevel"/>
    <w:tmpl w:val="8A50993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071229"/>
    <w:multiLevelType w:val="hybridMultilevel"/>
    <w:tmpl w:val="E3DC1836"/>
    <w:lvl w:ilvl="0" w:tplc="3DFEB43A">
      <w:start w:val="1"/>
      <w:numFmt w:val="bullet"/>
      <w:lvlText w:val="-"/>
      <w:lvlJc w:val="left"/>
      <w:pPr>
        <w:tabs>
          <w:tab w:val="num" w:pos="720"/>
        </w:tabs>
        <w:ind w:left="720" w:hanging="360"/>
      </w:pPr>
      <w:rPr>
        <w:rFonts w:ascii="Verdana" w:hAnsi="Verdana" w:hint="default"/>
      </w:rPr>
    </w:lvl>
    <w:lvl w:ilvl="1" w:tplc="A8BCD896" w:tentative="1">
      <w:start w:val="1"/>
      <w:numFmt w:val="bullet"/>
      <w:lvlText w:val="-"/>
      <w:lvlJc w:val="left"/>
      <w:pPr>
        <w:tabs>
          <w:tab w:val="num" w:pos="1440"/>
        </w:tabs>
        <w:ind w:left="1440" w:hanging="360"/>
      </w:pPr>
      <w:rPr>
        <w:rFonts w:ascii="Verdana" w:hAnsi="Verdana" w:hint="default"/>
      </w:rPr>
    </w:lvl>
    <w:lvl w:ilvl="2" w:tplc="6AE40DC6" w:tentative="1">
      <w:start w:val="1"/>
      <w:numFmt w:val="bullet"/>
      <w:lvlText w:val="-"/>
      <w:lvlJc w:val="left"/>
      <w:pPr>
        <w:tabs>
          <w:tab w:val="num" w:pos="2160"/>
        </w:tabs>
        <w:ind w:left="2160" w:hanging="360"/>
      </w:pPr>
      <w:rPr>
        <w:rFonts w:ascii="Verdana" w:hAnsi="Verdana" w:hint="default"/>
      </w:rPr>
    </w:lvl>
    <w:lvl w:ilvl="3" w:tplc="DC788014" w:tentative="1">
      <w:start w:val="1"/>
      <w:numFmt w:val="bullet"/>
      <w:lvlText w:val="-"/>
      <w:lvlJc w:val="left"/>
      <w:pPr>
        <w:tabs>
          <w:tab w:val="num" w:pos="2880"/>
        </w:tabs>
        <w:ind w:left="2880" w:hanging="360"/>
      </w:pPr>
      <w:rPr>
        <w:rFonts w:ascii="Verdana" w:hAnsi="Verdana" w:hint="default"/>
      </w:rPr>
    </w:lvl>
    <w:lvl w:ilvl="4" w:tplc="E2766994" w:tentative="1">
      <w:start w:val="1"/>
      <w:numFmt w:val="bullet"/>
      <w:lvlText w:val="-"/>
      <w:lvlJc w:val="left"/>
      <w:pPr>
        <w:tabs>
          <w:tab w:val="num" w:pos="3600"/>
        </w:tabs>
        <w:ind w:left="3600" w:hanging="360"/>
      </w:pPr>
      <w:rPr>
        <w:rFonts w:ascii="Verdana" w:hAnsi="Verdana" w:hint="default"/>
      </w:rPr>
    </w:lvl>
    <w:lvl w:ilvl="5" w:tplc="B0BA5E96" w:tentative="1">
      <w:start w:val="1"/>
      <w:numFmt w:val="bullet"/>
      <w:lvlText w:val="-"/>
      <w:lvlJc w:val="left"/>
      <w:pPr>
        <w:tabs>
          <w:tab w:val="num" w:pos="4320"/>
        </w:tabs>
        <w:ind w:left="4320" w:hanging="360"/>
      </w:pPr>
      <w:rPr>
        <w:rFonts w:ascii="Verdana" w:hAnsi="Verdana" w:hint="default"/>
      </w:rPr>
    </w:lvl>
    <w:lvl w:ilvl="6" w:tplc="29CCC540" w:tentative="1">
      <w:start w:val="1"/>
      <w:numFmt w:val="bullet"/>
      <w:lvlText w:val="-"/>
      <w:lvlJc w:val="left"/>
      <w:pPr>
        <w:tabs>
          <w:tab w:val="num" w:pos="5040"/>
        </w:tabs>
        <w:ind w:left="5040" w:hanging="360"/>
      </w:pPr>
      <w:rPr>
        <w:rFonts w:ascii="Verdana" w:hAnsi="Verdana" w:hint="default"/>
      </w:rPr>
    </w:lvl>
    <w:lvl w:ilvl="7" w:tplc="CF44EB22" w:tentative="1">
      <w:start w:val="1"/>
      <w:numFmt w:val="bullet"/>
      <w:lvlText w:val="-"/>
      <w:lvlJc w:val="left"/>
      <w:pPr>
        <w:tabs>
          <w:tab w:val="num" w:pos="5760"/>
        </w:tabs>
        <w:ind w:left="5760" w:hanging="360"/>
      </w:pPr>
      <w:rPr>
        <w:rFonts w:ascii="Verdana" w:hAnsi="Verdana" w:hint="default"/>
      </w:rPr>
    </w:lvl>
    <w:lvl w:ilvl="8" w:tplc="F8162F82" w:tentative="1">
      <w:start w:val="1"/>
      <w:numFmt w:val="bullet"/>
      <w:lvlText w:val="-"/>
      <w:lvlJc w:val="left"/>
      <w:pPr>
        <w:tabs>
          <w:tab w:val="num" w:pos="6480"/>
        </w:tabs>
        <w:ind w:left="6480" w:hanging="360"/>
      </w:pPr>
      <w:rPr>
        <w:rFonts w:ascii="Verdana" w:hAnsi="Verdana" w:hint="default"/>
      </w:rPr>
    </w:lvl>
  </w:abstractNum>
  <w:abstractNum w:abstractNumId="38" w15:restartNumberingAfterBreak="0">
    <w:nsid w:val="75A16963"/>
    <w:multiLevelType w:val="hybridMultilevel"/>
    <w:tmpl w:val="9FC4C06E"/>
    <w:lvl w:ilvl="0" w:tplc="DB9A62FC">
      <w:start w:val="1"/>
      <w:numFmt w:val="bullet"/>
      <w:lvlText w:val=""/>
      <w:lvlJc w:val="left"/>
      <w:pPr>
        <w:tabs>
          <w:tab w:val="num" w:pos="720"/>
        </w:tabs>
        <w:ind w:left="720" w:hanging="360"/>
      </w:pPr>
      <w:rPr>
        <w:rFonts w:ascii="Wingdings" w:hAnsi="Wingdings" w:hint="default"/>
      </w:rPr>
    </w:lvl>
    <w:lvl w:ilvl="1" w:tplc="D02E1A44" w:tentative="1">
      <w:start w:val="1"/>
      <w:numFmt w:val="bullet"/>
      <w:lvlText w:val=""/>
      <w:lvlJc w:val="left"/>
      <w:pPr>
        <w:tabs>
          <w:tab w:val="num" w:pos="1440"/>
        </w:tabs>
        <w:ind w:left="1440" w:hanging="360"/>
      </w:pPr>
      <w:rPr>
        <w:rFonts w:ascii="Wingdings" w:hAnsi="Wingdings" w:hint="default"/>
      </w:rPr>
    </w:lvl>
    <w:lvl w:ilvl="2" w:tplc="065EAD2A" w:tentative="1">
      <w:start w:val="1"/>
      <w:numFmt w:val="bullet"/>
      <w:lvlText w:val=""/>
      <w:lvlJc w:val="left"/>
      <w:pPr>
        <w:tabs>
          <w:tab w:val="num" w:pos="2160"/>
        </w:tabs>
        <w:ind w:left="2160" w:hanging="360"/>
      </w:pPr>
      <w:rPr>
        <w:rFonts w:ascii="Wingdings" w:hAnsi="Wingdings" w:hint="default"/>
      </w:rPr>
    </w:lvl>
    <w:lvl w:ilvl="3" w:tplc="910AAB54" w:tentative="1">
      <w:start w:val="1"/>
      <w:numFmt w:val="bullet"/>
      <w:lvlText w:val=""/>
      <w:lvlJc w:val="left"/>
      <w:pPr>
        <w:tabs>
          <w:tab w:val="num" w:pos="2880"/>
        </w:tabs>
        <w:ind w:left="2880" w:hanging="360"/>
      </w:pPr>
      <w:rPr>
        <w:rFonts w:ascii="Wingdings" w:hAnsi="Wingdings" w:hint="default"/>
      </w:rPr>
    </w:lvl>
    <w:lvl w:ilvl="4" w:tplc="2B2C9244" w:tentative="1">
      <w:start w:val="1"/>
      <w:numFmt w:val="bullet"/>
      <w:lvlText w:val=""/>
      <w:lvlJc w:val="left"/>
      <w:pPr>
        <w:tabs>
          <w:tab w:val="num" w:pos="3600"/>
        </w:tabs>
        <w:ind w:left="3600" w:hanging="360"/>
      </w:pPr>
      <w:rPr>
        <w:rFonts w:ascii="Wingdings" w:hAnsi="Wingdings" w:hint="default"/>
      </w:rPr>
    </w:lvl>
    <w:lvl w:ilvl="5" w:tplc="A4EEE226" w:tentative="1">
      <w:start w:val="1"/>
      <w:numFmt w:val="bullet"/>
      <w:lvlText w:val=""/>
      <w:lvlJc w:val="left"/>
      <w:pPr>
        <w:tabs>
          <w:tab w:val="num" w:pos="4320"/>
        </w:tabs>
        <w:ind w:left="4320" w:hanging="360"/>
      </w:pPr>
      <w:rPr>
        <w:rFonts w:ascii="Wingdings" w:hAnsi="Wingdings" w:hint="default"/>
      </w:rPr>
    </w:lvl>
    <w:lvl w:ilvl="6" w:tplc="496414E6" w:tentative="1">
      <w:start w:val="1"/>
      <w:numFmt w:val="bullet"/>
      <w:lvlText w:val=""/>
      <w:lvlJc w:val="left"/>
      <w:pPr>
        <w:tabs>
          <w:tab w:val="num" w:pos="5040"/>
        </w:tabs>
        <w:ind w:left="5040" w:hanging="360"/>
      </w:pPr>
      <w:rPr>
        <w:rFonts w:ascii="Wingdings" w:hAnsi="Wingdings" w:hint="default"/>
      </w:rPr>
    </w:lvl>
    <w:lvl w:ilvl="7" w:tplc="4086B37E" w:tentative="1">
      <w:start w:val="1"/>
      <w:numFmt w:val="bullet"/>
      <w:lvlText w:val=""/>
      <w:lvlJc w:val="left"/>
      <w:pPr>
        <w:tabs>
          <w:tab w:val="num" w:pos="5760"/>
        </w:tabs>
        <w:ind w:left="5760" w:hanging="360"/>
      </w:pPr>
      <w:rPr>
        <w:rFonts w:ascii="Wingdings" w:hAnsi="Wingdings" w:hint="default"/>
      </w:rPr>
    </w:lvl>
    <w:lvl w:ilvl="8" w:tplc="63DC7D3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CA3D2F"/>
    <w:multiLevelType w:val="hybridMultilevel"/>
    <w:tmpl w:val="D1089584"/>
    <w:lvl w:ilvl="0" w:tplc="7C3C683C">
      <w:start w:val="1"/>
      <w:numFmt w:val="bullet"/>
      <w:lvlText w:val=""/>
      <w:lvlJc w:val="left"/>
      <w:pPr>
        <w:tabs>
          <w:tab w:val="num" w:pos="720"/>
        </w:tabs>
        <w:ind w:left="720" w:hanging="360"/>
      </w:pPr>
      <w:rPr>
        <w:rFonts w:ascii="Wingdings" w:hAnsi="Wingdings" w:hint="default"/>
      </w:rPr>
    </w:lvl>
    <w:lvl w:ilvl="1" w:tplc="22F8F730" w:tentative="1">
      <w:start w:val="1"/>
      <w:numFmt w:val="bullet"/>
      <w:lvlText w:val=""/>
      <w:lvlJc w:val="left"/>
      <w:pPr>
        <w:tabs>
          <w:tab w:val="num" w:pos="1440"/>
        </w:tabs>
        <w:ind w:left="1440" w:hanging="360"/>
      </w:pPr>
      <w:rPr>
        <w:rFonts w:ascii="Wingdings" w:hAnsi="Wingdings" w:hint="default"/>
      </w:rPr>
    </w:lvl>
    <w:lvl w:ilvl="2" w:tplc="722ED942" w:tentative="1">
      <w:start w:val="1"/>
      <w:numFmt w:val="bullet"/>
      <w:lvlText w:val=""/>
      <w:lvlJc w:val="left"/>
      <w:pPr>
        <w:tabs>
          <w:tab w:val="num" w:pos="2160"/>
        </w:tabs>
        <w:ind w:left="2160" w:hanging="360"/>
      </w:pPr>
      <w:rPr>
        <w:rFonts w:ascii="Wingdings" w:hAnsi="Wingdings" w:hint="default"/>
      </w:rPr>
    </w:lvl>
    <w:lvl w:ilvl="3" w:tplc="489E5D38" w:tentative="1">
      <w:start w:val="1"/>
      <w:numFmt w:val="bullet"/>
      <w:lvlText w:val=""/>
      <w:lvlJc w:val="left"/>
      <w:pPr>
        <w:tabs>
          <w:tab w:val="num" w:pos="2880"/>
        </w:tabs>
        <w:ind w:left="2880" w:hanging="360"/>
      </w:pPr>
      <w:rPr>
        <w:rFonts w:ascii="Wingdings" w:hAnsi="Wingdings" w:hint="default"/>
      </w:rPr>
    </w:lvl>
    <w:lvl w:ilvl="4" w:tplc="8B1E9872" w:tentative="1">
      <w:start w:val="1"/>
      <w:numFmt w:val="bullet"/>
      <w:lvlText w:val=""/>
      <w:lvlJc w:val="left"/>
      <w:pPr>
        <w:tabs>
          <w:tab w:val="num" w:pos="3600"/>
        </w:tabs>
        <w:ind w:left="3600" w:hanging="360"/>
      </w:pPr>
      <w:rPr>
        <w:rFonts w:ascii="Wingdings" w:hAnsi="Wingdings" w:hint="default"/>
      </w:rPr>
    </w:lvl>
    <w:lvl w:ilvl="5" w:tplc="C69016FC" w:tentative="1">
      <w:start w:val="1"/>
      <w:numFmt w:val="bullet"/>
      <w:lvlText w:val=""/>
      <w:lvlJc w:val="left"/>
      <w:pPr>
        <w:tabs>
          <w:tab w:val="num" w:pos="4320"/>
        </w:tabs>
        <w:ind w:left="4320" w:hanging="360"/>
      </w:pPr>
      <w:rPr>
        <w:rFonts w:ascii="Wingdings" w:hAnsi="Wingdings" w:hint="default"/>
      </w:rPr>
    </w:lvl>
    <w:lvl w:ilvl="6" w:tplc="3A485A6A" w:tentative="1">
      <w:start w:val="1"/>
      <w:numFmt w:val="bullet"/>
      <w:lvlText w:val=""/>
      <w:lvlJc w:val="left"/>
      <w:pPr>
        <w:tabs>
          <w:tab w:val="num" w:pos="5040"/>
        </w:tabs>
        <w:ind w:left="5040" w:hanging="360"/>
      </w:pPr>
      <w:rPr>
        <w:rFonts w:ascii="Wingdings" w:hAnsi="Wingdings" w:hint="default"/>
      </w:rPr>
    </w:lvl>
    <w:lvl w:ilvl="7" w:tplc="F8AEB09C" w:tentative="1">
      <w:start w:val="1"/>
      <w:numFmt w:val="bullet"/>
      <w:lvlText w:val=""/>
      <w:lvlJc w:val="left"/>
      <w:pPr>
        <w:tabs>
          <w:tab w:val="num" w:pos="5760"/>
        </w:tabs>
        <w:ind w:left="5760" w:hanging="360"/>
      </w:pPr>
      <w:rPr>
        <w:rFonts w:ascii="Wingdings" w:hAnsi="Wingdings" w:hint="default"/>
      </w:rPr>
    </w:lvl>
    <w:lvl w:ilvl="8" w:tplc="D43812F0"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0"/>
  </w:num>
  <w:num w:numId="3">
    <w:abstractNumId w:val="12"/>
  </w:num>
  <w:num w:numId="4">
    <w:abstractNumId w:val="34"/>
  </w:num>
  <w:num w:numId="5">
    <w:abstractNumId w:val="36"/>
  </w:num>
  <w:num w:numId="6">
    <w:abstractNumId w:val="7"/>
  </w:num>
  <w:num w:numId="7">
    <w:abstractNumId w:val="0"/>
  </w:num>
  <w:num w:numId="8">
    <w:abstractNumId w:val="9"/>
  </w:num>
  <w:num w:numId="9">
    <w:abstractNumId w:val="1"/>
  </w:num>
  <w:num w:numId="10">
    <w:abstractNumId w:val="29"/>
  </w:num>
  <w:num w:numId="11">
    <w:abstractNumId w:val="28"/>
  </w:num>
  <w:num w:numId="12">
    <w:abstractNumId w:val="25"/>
  </w:num>
  <w:num w:numId="13">
    <w:abstractNumId w:val="5"/>
  </w:num>
  <w:num w:numId="14">
    <w:abstractNumId w:val="13"/>
  </w:num>
  <w:num w:numId="15">
    <w:abstractNumId w:val="37"/>
  </w:num>
  <w:num w:numId="16">
    <w:abstractNumId w:val="14"/>
  </w:num>
  <w:num w:numId="17">
    <w:abstractNumId w:val="16"/>
  </w:num>
  <w:num w:numId="18">
    <w:abstractNumId w:val="23"/>
  </w:num>
  <w:num w:numId="19">
    <w:abstractNumId w:val="11"/>
  </w:num>
  <w:num w:numId="20">
    <w:abstractNumId w:val="26"/>
  </w:num>
  <w:num w:numId="21">
    <w:abstractNumId w:val="31"/>
  </w:num>
  <w:num w:numId="22">
    <w:abstractNumId w:val="4"/>
  </w:num>
  <w:num w:numId="23">
    <w:abstractNumId w:val="19"/>
  </w:num>
  <w:num w:numId="24">
    <w:abstractNumId w:val="2"/>
  </w:num>
  <w:num w:numId="25">
    <w:abstractNumId w:val="17"/>
  </w:num>
  <w:num w:numId="26">
    <w:abstractNumId w:val="18"/>
  </w:num>
  <w:num w:numId="27">
    <w:abstractNumId w:val="39"/>
  </w:num>
  <w:num w:numId="28">
    <w:abstractNumId w:val="6"/>
  </w:num>
  <w:num w:numId="29">
    <w:abstractNumId w:val="21"/>
  </w:num>
  <w:num w:numId="30">
    <w:abstractNumId w:val="15"/>
  </w:num>
  <w:num w:numId="31">
    <w:abstractNumId w:val="32"/>
  </w:num>
  <w:num w:numId="32">
    <w:abstractNumId w:val="22"/>
  </w:num>
  <w:num w:numId="33">
    <w:abstractNumId w:val="24"/>
  </w:num>
  <w:num w:numId="34">
    <w:abstractNumId w:val="3"/>
  </w:num>
  <w:num w:numId="35">
    <w:abstractNumId w:val="27"/>
  </w:num>
  <w:num w:numId="36">
    <w:abstractNumId w:val="10"/>
  </w:num>
  <w:num w:numId="37">
    <w:abstractNumId w:val="38"/>
  </w:num>
  <w:num w:numId="38">
    <w:abstractNumId w:val="33"/>
  </w:num>
  <w:num w:numId="39">
    <w:abstractNumId w:val="8"/>
  </w:num>
  <w:num w:numId="4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rs Strid">
    <w15:presenceInfo w15:providerId="Windows Live" w15:userId="7c7dbbf7b6c256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86"/>
    <w:rsid w:val="00024AA5"/>
    <w:rsid w:val="00026A66"/>
    <w:rsid w:val="000273B8"/>
    <w:rsid w:val="0003076E"/>
    <w:rsid w:val="00040487"/>
    <w:rsid w:val="00052784"/>
    <w:rsid w:val="0005345C"/>
    <w:rsid w:val="000547EA"/>
    <w:rsid w:val="00076666"/>
    <w:rsid w:val="00083247"/>
    <w:rsid w:val="000A6034"/>
    <w:rsid w:val="000B0A84"/>
    <w:rsid w:val="000C55C5"/>
    <w:rsid w:val="000C6F7B"/>
    <w:rsid w:val="000F086E"/>
    <w:rsid w:val="000F1C09"/>
    <w:rsid w:val="00113C16"/>
    <w:rsid w:val="00120EBF"/>
    <w:rsid w:val="0012187A"/>
    <w:rsid w:val="00126F26"/>
    <w:rsid w:val="0013742A"/>
    <w:rsid w:val="001430AB"/>
    <w:rsid w:val="00143A14"/>
    <w:rsid w:val="00147B43"/>
    <w:rsid w:val="001556A9"/>
    <w:rsid w:val="00171750"/>
    <w:rsid w:val="00174AAB"/>
    <w:rsid w:val="001765A5"/>
    <w:rsid w:val="00182A6B"/>
    <w:rsid w:val="001A2DF8"/>
    <w:rsid w:val="001A5AF3"/>
    <w:rsid w:val="001B5351"/>
    <w:rsid w:val="001C2FB8"/>
    <w:rsid w:val="001C69B6"/>
    <w:rsid w:val="001D1D16"/>
    <w:rsid w:val="001D213E"/>
    <w:rsid w:val="001D2E53"/>
    <w:rsid w:val="001E35B7"/>
    <w:rsid w:val="001F5DE2"/>
    <w:rsid w:val="002022CC"/>
    <w:rsid w:val="00205FFA"/>
    <w:rsid w:val="00211091"/>
    <w:rsid w:val="002120AD"/>
    <w:rsid w:val="00213500"/>
    <w:rsid w:val="00216ADC"/>
    <w:rsid w:val="0022001E"/>
    <w:rsid w:val="00222DD8"/>
    <w:rsid w:val="00247BD5"/>
    <w:rsid w:val="002515A4"/>
    <w:rsid w:val="00257411"/>
    <w:rsid w:val="0026300E"/>
    <w:rsid w:val="00270BA1"/>
    <w:rsid w:val="00285829"/>
    <w:rsid w:val="00295F2C"/>
    <w:rsid w:val="002A36C6"/>
    <w:rsid w:val="002A6779"/>
    <w:rsid w:val="002C2AE3"/>
    <w:rsid w:val="002C3A0D"/>
    <w:rsid w:val="002D0779"/>
    <w:rsid w:val="002D391B"/>
    <w:rsid w:val="002D6D0B"/>
    <w:rsid w:val="002D7FB2"/>
    <w:rsid w:val="002E03DA"/>
    <w:rsid w:val="003226B7"/>
    <w:rsid w:val="00322D47"/>
    <w:rsid w:val="00361F5D"/>
    <w:rsid w:val="003626C2"/>
    <w:rsid w:val="003652D3"/>
    <w:rsid w:val="00371A25"/>
    <w:rsid w:val="00373AC7"/>
    <w:rsid w:val="00375D50"/>
    <w:rsid w:val="00376186"/>
    <w:rsid w:val="003900BA"/>
    <w:rsid w:val="00392FEC"/>
    <w:rsid w:val="003A60F1"/>
    <w:rsid w:val="003C4CDB"/>
    <w:rsid w:val="003C71DE"/>
    <w:rsid w:val="003D0F3D"/>
    <w:rsid w:val="003D4DA9"/>
    <w:rsid w:val="003D7E8F"/>
    <w:rsid w:val="003D7E9F"/>
    <w:rsid w:val="003E3424"/>
    <w:rsid w:val="003F1AD5"/>
    <w:rsid w:val="003F7002"/>
    <w:rsid w:val="003F7DCE"/>
    <w:rsid w:val="004104FD"/>
    <w:rsid w:val="00412704"/>
    <w:rsid w:val="00412C3B"/>
    <w:rsid w:val="0042082B"/>
    <w:rsid w:val="00422D82"/>
    <w:rsid w:val="004276EF"/>
    <w:rsid w:val="004367D8"/>
    <w:rsid w:val="00470E00"/>
    <w:rsid w:val="00473008"/>
    <w:rsid w:val="00487660"/>
    <w:rsid w:val="00494B23"/>
    <w:rsid w:val="00495840"/>
    <w:rsid w:val="004A4D65"/>
    <w:rsid w:val="004A6860"/>
    <w:rsid w:val="004B4BC7"/>
    <w:rsid w:val="004C0C0F"/>
    <w:rsid w:val="004C5150"/>
    <w:rsid w:val="004D3370"/>
    <w:rsid w:val="004D346E"/>
    <w:rsid w:val="004D5F7A"/>
    <w:rsid w:val="004F0811"/>
    <w:rsid w:val="004F36BB"/>
    <w:rsid w:val="004F74C5"/>
    <w:rsid w:val="005001B4"/>
    <w:rsid w:val="00502632"/>
    <w:rsid w:val="005044B3"/>
    <w:rsid w:val="005110C4"/>
    <w:rsid w:val="005158B3"/>
    <w:rsid w:val="005170C3"/>
    <w:rsid w:val="00527413"/>
    <w:rsid w:val="00527AD3"/>
    <w:rsid w:val="00531EF4"/>
    <w:rsid w:val="00532DDC"/>
    <w:rsid w:val="00546E95"/>
    <w:rsid w:val="00556377"/>
    <w:rsid w:val="00573F4C"/>
    <w:rsid w:val="00576510"/>
    <w:rsid w:val="00582BD3"/>
    <w:rsid w:val="00586D9C"/>
    <w:rsid w:val="005950B3"/>
    <w:rsid w:val="005A6973"/>
    <w:rsid w:val="005B64D4"/>
    <w:rsid w:val="005C311B"/>
    <w:rsid w:val="005E53D8"/>
    <w:rsid w:val="005E5CF5"/>
    <w:rsid w:val="005F2F89"/>
    <w:rsid w:val="00603705"/>
    <w:rsid w:val="006165A7"/>
    <w:rsid w:val="006325BB"/>
    <w:rsid w:val="00633F6C"/>
    <w:rsid w:val="006409EE"/>
    <w:rsid w:val="0064710F"/>
    <w:rsid w:val="0065390F"/>
    <w:rsid w:val="00653E49"/>
    <w:rsid w:val="00671E53"/>
    <w:rsid w:val="006900B1"/>
    <w:rsid w:val="0069209A"/>
    <w:rsid w:val="00693B7B"/>
    <w:rsid w:val="00695959"/>
    <w:rsid w:val="006A6F3A"/>
    <w:rsid w:val="006B3E42"/>
    <w:rsid w:val="006D566C"/>
    <w:rsid w:val="006D6258"/>
    <w:rsid w:val="006F5826"/>
    <w:rsid w:val="0070680C"/>
    <w:rsid w:val="007234C2"/>
    <w:rsid w:val="00723C86"/>
    <w:rsid w:val="00731478"/>
    <w:rsid w:val="00753AB7"/>
    <w:rsid w:val="007568C7"/>
    <w:rsid w:val="00756DBC"/>
    <w:rsid w:val="00762A6E"/>
    <w:rsid w:val="00762F69"/>
    <w:rsid w:val="00791A36"/>
    <w:rsid w:val="00792B4C"/>
    <w:rsid w:val="007A1A46"/>
    <w:rsid w:val="007B4760"/>
    <w:rsid w:val="007C0366"/>
    <w:rsid w:val="007C4C9D"/>
    <w:rsid w:val="007C53DB"/>
    <w:rsid w:val="007C5D1A"/>
    <w:rsid w:val="007C5F28"/>
    <w:rsid w:val="007C644E"/>
    <w:rsid w:val="007C7082"/>
    <w:rsid w:val="007D0584"/>
    <w:rsid w:val="007D2C00"/>
    <w:rsid w:val="007D439C"/>
    <w:rsid w:val="007E3DE6"/>
    <w:rsid w:val="007F4563"/>
    <w:rsid w:val="0080643F"/>
    <w:rsid w:val="00820BF8"/>
    <w:rsid w:val="008338BD"/>
    <w:rsid w:val="0084421F"/>
    <w:rsid w:val="00846610"/>
    <w:rsid w:val="00850C8A"/>
    <w:rsid w:val="00852034"/>
    <w:rsid w:val="008620FB"/>
    <w:rsid w:val="0087219B"/>
    <w:rsid w:val="008763EF"/>
    <w:rsid w:val="00892380"/>
    <w:rsid w:val="008B3B11"/>
    <w:rsid w:val="008D05E1"/>
    <w:rsid w:val="008D0B5D"/>
    <w:rsid w:val="008D6096"/>
    <w:rsid w:val="009013AE"/>
    <w:rsid w:val="0090680F"/>
    <w:rsid w:val="00910806"/>
    <w:rsid w:val="00911CFA"/>
    <w:rsid w:val="009161C3"/>
    <w:rsid w:val="00916261"/>
    <w:rsid w:val="00916BAF"/>
    <w:rsid w:val="0091788A"/>
    <w:rsid w:val="009208A8"/>
    <w:rsid w:val="00923FAE"/>
    <w:rsid w:val="0092697F"/>
    <w:rsid w:val="00930AC7"/>
    <w:rsid w:val="00947402"/>
    <w:rsid w:val="00950696"/>
    <w:rsid w:val="00956D1B"/>
    <w:rsid w:val="009702A0"/>
    <w:rsid w:val="00971FA3"/>
    <w:rsid w:val="00984587"/>
    <w:rsid w:val="0098604D"/>
    <w:rsid w:val="00986B3E"/>
    <w:rsid w:val="00990332"/>
    <w:rsid w:val="0099102F"/>
    <w:rsid w:val="00993CCA"/>
    <w:rsid w:val="009A7E04"/>
    <w:rsid w:val="009B1917"/>
    <w:rsid w:val="009B363C"/>
    <w:rsid w:val="009B3A8C"/>
    <w:rsid w:val="009C2653"/>
    <w:rsid w:val="009C3D5E"/>
    <w:rsid w:val="009D4079"/>
    <w:rsid w:val="009D63B7"/>
    <w:rsid w:val="009F77A1"/>
    <w:rsid w:val="00A01584"/>
    <w:rsid w:val="00A01C72"/>
    <w:rsid w:val="00A1495F"/>
    <w:rsid w:val="00A242C8"/>
    <w:rsid w:val="00A26192"/>
    <w:rsid w:val="00A30EB6"/>
    <w:rsid w:val="00A46C57"/>
    <w:rsid w:val="00A572E7"/>
    <w:rsid w:val="00A5744A"/>
    <w:rsid w:val="00A618A2"/>
    <w:rsid w:val="00A66285"/>
    <w:rsid w:val="00A719B9"/>
    <w:rsid w:val="00A7435E"/>
    <w:rsid w:val="00A75844"/>
    <w:rsid w:val="00A874AD"/>
    <w:rsid w:val="00A90BC3"/>
    <w:rsid w:val="00A937DA"/>
    <w:rsid w:val="00AA2EFE"/>
    <w:rsid w:val="00AA7CE3"/>
    <w:rsid w:val="00AC7723"/>
    <w:rsid w:val="00AD0411"/>
    <w:rsid w:val="00AE0134"/>
    <w:rsid w:val="00AF0E85"/>
    <w:rsid w:val="00B13A15"/>
    <w:rsid w:val="00B13E1E"/>
    <w:rsid w:val="00B22FFB"/>
    <w:rsid w:val="00B36501"/>
    <w:rsid w:val="00B36C4E"/>
    <w:rsid w:val="00B37CC6"/>
    <w:rsid w:val="00B4260E"/>
    <w:rsid w:val="00B52536"/>
    <w:rsid w:val="00B5460B"/>
    <w:rsid w:val="00B55891"/>
    <w:rsid w:val="00B72C71"/>
    <w:rsid w:val="00B83EB2"/>
    <w:rsid w:val="00B87BD6"/>
    <w:rsid w:val="00BA40F2"/>
    <w:rsid w:val="00BA5532"/>
    <w:rsid w:val="00BA6C11"/>
    <w:rsid w:val="00BC5156"/>
    <w:rsid w:val="00BE12C0"/>
    <w:rsid w:val="00BE3C5C"/>
    <w:rsid w:val="00C2496F"/>
    <w:rsid w:val="00C3135F"/>
    <w:rsid w:val="00C325E9"/>
    <w:rsid w:val="00C327CD"/>
    <w:rsid w:val="00C529E0"/>
    <w:rsid w:val="00C547AE"/>
    <w:rsid w:val="00C744AC"/>
    <w:rsid w:val="00C82A12"/>
    <w:rsid w:val="00C8728E"/>
    <w:rsid w:val="00C8775E"/>
    <w:rsid w:val="00C92338"/>
    <w:rsid w:val="00C932C2"/>
    <w:rsid w:val="00CA16CE"/>
    <w:rsid w:val="00CA6002"/>
    <w:rsid w:val="00CA6BDA"/>
    <w:rsid w:val="00CD2836"/>
    <w:rsid w:val="00CD68A5"/>
    <w:rsid w:val="00CE467B"/>
    <w:rsid w:val="00D16BD0"/>
    <w:rsid w:val="00D22151"/>
    <w:rsid w:val="00D24AA3"/>
    <w:rsid w:val="00D27598"/>
    <w:rsid w:val="00D27B60"/>
    <w:rsid w:val="00D317B4"/>
    <w:rsid w:val="00D417D7"/>
    <w:rsid w:val="00D44FE0"/>
    <w:rsid w:val="00D52E40"/>
    <w:rsid w:val="00D7267A"/>
    <w:rsid w:val="00D746E7"/>
    <w:rsid w:val="00D96935"/>
    <w:rsid w:val="00D97E58"/>
    <w:rsid w:val="00DA6350"/>
    <w:rsid w:val="00DB32EB"/>
    <w:rsid w:val="00DB6DFC"/>
    <w:rsid w:val="00DC576C"/>
    <w:rsid w:val="00DD4D7F"/>
    <w:rsid w:val="00DF1038"/>
    <w:rsid w:val="00DF34AB"/>
    <w:rsid w:val="00E11A2F"/>
    <w:rsid w:val="00E23659"/>
    <w:rsid w:val="00E24EC4"/>
    <w:rsid w:val="00E34395"/>
    <w:rsid w:val="00E35006"/>
    <w:rsid w:val="00E458B6"/>
    <w:rsid w:val="00E51719"/>
    <w:rsid w:val="00E543C5"/>
    <w:rsid w:val="00E63B45"/>
    <w:rsid w:val="00E74A27"/>
    <w:rsid w:val="00E9291A"/>
    <w:rsid w:val="00E95939"/>
    <w:rsid w:val="00EC3519"/>
    <w:rsid w:val="00EC57C8"/>
    <w:rsid w:val="00ED2318"/>
    <w:rsid w:val="00EE0569"/>
    <w:rsid w:val="00EF066E"/>
    <w:rsid w:val="00EF283B"/>
    <w:rsid w:val="00EF3E1B"/>
    <w:rsid w:val="00F1511D"/>
    <w:rsid w:val="00F17869"/>
    <w:rsid w:val="00F214F3"/>
    <w:rsid w:val="00F22571"/>
    <w:rsid w:val="00F47F8B"/>
    <w:rsid w:val="00F516E3"/>
    <w:rsid w:val="00F60EE9"/>
    <w:rsid w:val="00F64BC3"/>
    <w:rsid w:val="00F82EB8"/>
    <w:rsid w:val="00F8364E"/>
    <w:rsid w:val="00F84453"/>
    <w:rsid w:val="00F91E81"/>
    <w:rsid w:val="00FA18BD"/>
    <w:rsid w:val="00FA3F08"/>
    <w:rsid w:val="00FB14CC"/>
    <w:rsid w:val="00FD4DF2"/>
    <w:rsid w:val="00FE2B26"/>
    <w:rsid w:val="00FF0BB5"/>
    <w:rsid w:val="00FF0F29"/>
    <w:rsid w:val="00FF6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8534F59-64C6-4F3E-915F-37106850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D5"/>
    <w:pPr>
      <w:spacing w:after="120" w:line="300" w:lineRule="atLeast"/>
    </w:pPr>
    <w:rPr>
      <w:rFonts w:ascii="Times New Roman" w:hAnsi="Times New Roman"/>
      <w:sz w:val="22"/>
    </w:rPr>
  </w:style>
  <w:style w:type="paragraph" w:styleId="Rubrik1">
    <w:name w:val="heading 1"/>
    <w:basedOn w:val="Normal"/>
    <w:next w:val="Normal"/>
    <w:qFormat/>
    <w:rsid w:val="00247BD5"/>
    <w:pPr>
      <w:keepNext/>
      <w:spacing w:before="200"/>
      <w:outlineLvl w:val="0"/>
    </w:pPr>
    <w:rPr>
      <w:b/>
      <w:sz w:val="32"/>
      <w:lang w:val="nb-NO" w:eastAsia="en-US"/>
    </w:rPr>
  </w:style>
  <w:style w:type="paragraph" w:styleId="Rubrik2">
    <w:name w:val="heading 2"/>
    <w:basedOn w:val="Normal"/>
    <w:next w:val="Normal"/>
    <w:link w:val="Rubrik2Char"/>
    <w:qFormat/>
    <w:rsid w:val="00247BD5"/>
    <w:pPr>
      <w:keepNext/>
      <w:spacing w:before="200"/>
      <w:outlineLvl w:val="1"/>
    </w:pPr>
    <w:rPr>
      <w:rFonts w:ascii="Arial" w:hAnsi="Arial"/>
      <w:b/>
      <w:sz w:val="28"/>
    </w:rPr>
  </w:style>
  <w:style w:type="paragraph" w:styleId="Rubrik3">
    <w:name w:val="heading 3"/>
    <w:basedOn w:val="Normal"/>
    <w:next w:val="Normal"/>
    <w:link w:val="Rubrik3Char"/>
    <w:qFormat/>
    <w:rsid w:val="00247BD5"/>
    <w:pPr>
      <w:keepNext/>
      <w:spacing w:before="160" w:after="80"/>
      <w:outlineLvl w:val="2"/>
    </w:pPr>
    <w:rPr>
      <w:b/>
      <w:sz w:val="24"/>
    </w:rPr>
  </w:style>
  <w:style w:type="paragraph" w:styleId="Rubrik4">
    <w:name w:val="heading 4"/>
    <w:basedOn w:val="Normal"/>
    <w:next w:val="Normal"/>
    <w:qFormat/>
    <w:rsid w:val="00247BD5"/>
    <w:pPr>
      <w:keepNext/>
      <w:spacing w:before="160" w:after="80"/>
      <w:outlineLvl w:val="3"/>
    </w:pPr>
    <w:rPr>
      <w:b/>
      <w:i/>
    </w:rPr>
  </w:style>
  <w:style w:type="paragraph" w:styleId="Rubrik5">
    <w:name w:val="heading 5"/>
    <w:basedOn w:val="Normal"/>
    <w:next w:val="Normal"/>
    <w:qFormat/>
    <w:rsid w:val="00247BD5"/>
    <w:pPr>
      <w:keepNext/>
      <w:outlineLvl w:val="4"/>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47BD5"/>
    <w:pPr>
      <w:tabs>
        <w:tab w:val="center" w:pos="4320"/>
        <w:tab w:val="right" w:pos="8640"/>
      </w:tabs>
    </w:pPr>
  </w:style>
  <w:style w:type="paragraph" w:styleId="Sidhuvud">
    <w:name w:val="header"/>
    <w:basedOn w:val="Normal"/>
    <w:link w:val="SidhuvudChar"/>
    <w:uiPriority w:val="99"/>
    <w:rsid w:val="00247BD5"/>
    <w:pPr>
      <w:tabs>
        <w:tab w:val="center" w:pos="4320"/>
        <w:tab w:val="right" w:pos="8640"/>
      </w:tabs>
    </w:pPr>
  </w:style>
  <w:style w:type="paragraph" w:styleId="Normaltindrag">
    <w:name w:val="Normal Indent"/>
    <w:basedOn w:val="Normal"/>
    <w:next w:val="Normal"/>
    <w:rsid w:val="00247BD5"/>
    <w:pPr>
      <w:ind w:left="709"/>
    </w:pPr>
  </w:style>
  <w:style w:type="character" w:styleId="Sidnummer">
    <w:name w:val="page number"/>
    <w:basedOn w:val="Standardstycketeckensnitt"/>
    <w:rsid w:val="00247BD5"/>
    <w:rPr>
      <w:rFonts w:ascii="Palatino" w:hAnsi="Palatino"/>
    </w:rPr>
  </w:style>
  <w:style w:type="paragraph" w:styleId="Brdtextmedindrag">
    <w:name w:val="Body Text Indent"/>
    <w:basedOn w:val="Normal"/>
    <w:rsid w:val="00247BD5"/>
    <w:pPr>
      <w:tabs>
        <w:tab w:val="left" w:pos="4111"/>
        <w:tab w:val="right" w:pos="7386"/>
      </w:tabs>
      <w:spacing w:after="320" w:line="240" w:lineRule="auto"/>
      <w:ind w:left="-1120"/>
    </w:pPr>
    <w:rPr>
      <w:i/>
    </w:rPr>
  </w:style>
  <w:style w:type="paragraph" w:styleId="Brdtextmedindrag2">
    <w:name w:val="Body Text Indent 2"/>
    <w:basedOn w:val="Normal"/>
    <w:rsid w:val="00247BD5"/>
    <w:pPr>
      <w:tabs>
        <w:tab w:val="left" w:pos="1276"/>
      </w:tabs>
      <w:ind w:left="1276" w:hanging="1276"/>
    </w:pPr>
  </w:style>
  <w:style w:type="character" w:styleId="Hyperlnk">
    <w:name w:val="Hyperlink"/>
    <w:basedOn w:val="Standardstycketeckensnitt"/>
    <w:uiPriority w:val="99"/>
    <w:rsid w:val="00247BD5"/>
    <w:rPr>
      <w:color w:val="0000FF"/>
      <w:u w:val="single"/>
    </w:rPr>
  </w:style>
  <w:style w:type="character" w:styleId="AnvndHyperlnk">
    <w:name w:val="FollowedHyperlink"/>
    <w:basedOn w:val="Standardstycketeckensnitt"/>
    <w:rsid w:val="00247BD5"/>
    <w:rPr>
      <w:color w:val="800080"/>
      <w:u w:val="single"/>
    </w:rPr>
  </w:style>
  <w:style w:type="paragraph" w:styleId="Oformateradtext">
    <w:name w:val="Plain Text"/>
    <w:basedOn w:val="Normal"/>
    <w:rsid w:val="00247BD5"/>
    <w:pPr>
      <w:spacing w:after="0" w:line="240" w:lineRule="auto"/>
    </w:pPr>
    <w:rPr>
      <w:rFonts w:ascii="Courier New" w:hAnsi="Courier New" w:cs="Courier New"/>
      <w:sz w:val="20"/>
    </w:rPr>
  </w:style>
  <w:style w:type="table" w:styleId="Tabellrutnt">
    <w:name w:val="Table Grid"/>
    <w:basedOn w:val="Normaltabell"/>
    <w:uiPriority w:val="59"/>
    <w:rsid w:val="00CA16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b">
    <w:name w:val="Normal (Web)"/>
    <w:basedOn w:val="Normal"/>
    <w:uiPriority w:val="99"/>
    <w:unhideWhenUsed/>
    <w:rsid w:val="00A937DA"/>
    <w:pPr>
      <w:spacing w:before="100" w:beforeAutospacing="1" w:after="100" w:afterAutospacing="1" w:line="240" w:lineRule="auto"/>
    </w:pPr>
    <w:rPr>
      <w:sz w:val="24"/>
      <w:szCs w:val="24"/>
    </w:rPr>
  </w:style>
  <w:style w:type="paragraph" w:customStyle="1" w:styleId="Default">
    <w:name w:val="Default"/>
    <w:rsid w:val="00B36501"/>
    <w:pPr>
      <w:autoSpaceDE w:val="0"/>
      <w:autoSpaceDN w:val="0"/>
      <w:adjustRightInd w:val="0"/>
    </w:pPr>
    <w:rPr>
      <w:rFonts w:ascii="Calibri" w:hAnsi="Calibri" w:cs="Calibri"/>
      <w:color w:val="000000"/>
      <w:sz w:val="24"/>
      <w:szCs w:val="24"/>
    </w:rPr>
  </w:style>
  <w:style w:type="paragraph" w:styleId="Liststycke">
    <w:name w:val="List Paragraph"/>
    <w:basedOn w:val="Normal"/>
    <w:uiPriority w:val="34"/>
    <w:qFormat/>
    <w:rsid w:val="0084421F"/>
    <w:pPr>
      <w:ind w:left="720"/>
      <w:contextualSpacing/>
    </w:pPr>
  </w:style>
  <w:style w:type="paragraph" w:styleId="Innehll1">
    <w:name w:val="toc 1"/>
    <w:basedOn w:val="Normal"/>
    <w:next w:val="Normal"/>
    <w:autoRedefine/>
    <w:uiPriority w:val="39"/>
    <w:rsid w:val="00DC576C"/>
  </w:style>
  <w:style w:type="paragraph" w:customStyle="1" w:styleId="Titel">
    <w:name w:val="Titel"/>
    <w:basedOn w:val="Normal"/>
    <w:rsid w:val="006D6258"/>
    <w:pPr>
      <w:spacing w:after="0" w:line="900" w:lineRule="atLeast"/>
    </w:pPr>
    <w:rPr>
      <w:rFonts w:ascii="Times" w:hAnsi="Times"/>
      <w:sz w:val="90"/>
      <w:szCs w:val="86"/>
      <w:lang w:eastAsia="en-US" w:bidi="en-US"/>
    </w:rPr>
  </w:style>
  <w:style w:type="character" w:customStyle="1" w:styleId="SidhuvudChar">
    <w:name w:val="Sidhuvud Char"/>
    <w:basedOn w:val="Standardstycketeckensnitt"/>
    <w:link w:val="Sidhuvud"/>
    <w:uiPriority w:val="99"/>
    <w:rsid w:val="006D6258"/>
    <w:rPr>
      <w:rFonts w:ascii="Times New Roman" w:hAnsi="Times New Roman"/>
      <w:sz w:val="22"/>
    </w:rPr>
  </w:style>
  <w:style w:type="paragraph" w:styleId="Ballongtext">
    <w:name w:val="Balloon Text"/>
    <w:basedOn w:val="Normal"/>
    <w:link w:val="BallongtextChar"/>
    <w:rsid w:val="006D62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6D6258"/>
    <w:rPr>
      <w:rFonts w:ascii="Tahoma" w:hAnsi="Tahoma" w:cs="Tahoma"/>
      <w:sz w:val="16"/>
      <w:szCs w:val="16"/>
    </w:rPr>
  </w:style>
  <w:style w:type="paragraph" w:styleId="Innehllsfrteckningsrubrik">
    <w:name w:val="TOC Heading"/>
    <w:basedOn w:val="Rubrik1"/>
    <w:next w:val="Normal"/>
    <w:uiPriority w:val="39"/>
    <w:semiHidden/>
    <w:unhideWhenUsed/>
    <w:qFormat/>
    <w:rsid w:val="00361F5D"/>
    <w:pPr>
      <w:keepLines/>
      <w:spacing w:before="480" w:after="0" w:line="276" w:lineRule="auto"/>
      <w:outlineLvl w:val="9"/>
    </w:pPr>
    <w:rPr>
      <w:rFonts w:ascii="Cambria" w:hAnsi="Cambria"/>
      <w:bCs/>
      <w:color w:val="365F91"/>
      <w:sz w:val="28"/>
      <w:szCs w:val="28"/>
      <w:lang w:val="sv-SE"/>
    </w:rPr>
  </w:style>
  <w:style w:type="paragraph" w:styleId="Innehll3">
    <w:name w:val="toc 3"/>
    <w:basedOn w:val="Normal"/>
    <w:next w:val="Normal"/>
    <w:autoRedefine/>
    <w:uiPriority w:val="39"/>
    <w:rsid w:val="00361F5D"/>
    <w:pPr>
      <w:ind w:left="440"/>
    </w:pPr>
  </w:style>
  <w:style w:type="paragraph" w:styleId="Innehll2">
    <w:name w:val="toc 2"/>
    <w:basedOn w:val="Normal"/>
    <w:next w:val="Normal"/>
    <w:autoRedefine/>
    <w:uiPriority w:val="39"/>
    <w:rsid w:val="00361F5D"/>
    <w:pPr>
      <w:ind w:left="220"/>
    </w:pPr>
  </w:style>
  <w:style w:type="character" w:customStyle="1" w:styleId="Rubrik2Char">
    <w:name w:val="Rubrik 2 Char"/>
    <w:basedOn w:val="Standardstycketeckensnitt"/>
    <w:link w:val="Rubrik2"/>
    <w:rsid w:val="004A6860"/>
    <w:rPr>
      <w:rFonts w:ascii="Arial" w:hAnsi="Arial"/>
      <w:b/>
      <w:sz w:val="28"/>
    </w:rPr>
  </w:style>
  <w:style w:type="character" w:customStyle="1" w:styleId="Rubrik3Char">
    <w:name w:val="Rubrik 3 Char"/>
    <w:basedOn w:val="Standardstycketeckensnitt"/>
    <w:link w:val="Rubrik3"/>
    <w:rsid w:val="004A6860"/>
    <w:rPr>
      <w:rFonts w:ascii="Times New Roman" w:hAnsi="Times New Roman"/>
      <w:b/>
      <w:sz w:val="24"/>
    </w:rPr>
  </w:style>
  <w:style w:type="character" w:customStyle="1" w:styleId="SidfotChar">
    <w:name w:val="Sidfot Char"/>
    <w:basedOn w:val="Standardstycketeckensnitt"/>
    <w:link w:val="Sidfot"/>
    <w:rsid w:val="004A6860"/>
    <w:rPr>
      <w:rFonts w:ascii="Times New Roman" w:hAnsi="Times New Roman"/>
      <w:sz w:val="22"/>
    </w:rPr>
  </w:style>
  <w:style w:type="character" w:styleId="Kommentarsreferens">
    <w:name w:val="annotation reference"/>
    <w:basedOn w:val="Standardstycketeckensnitt"/>
    <w:semiHidden/>
    <w:unhideWhenUsed/>
    <w:rsid w:val="00BA6C11"/>
    <w:rPr>
      <w:sz w:val="16"/>
      <w:szCs w:val="16"/>
    </w:rPr>
  </w:style>
  <w:style w:type="paragraph" w:styleId="Kommentarer">
    <w:name w:val="annotation text"/>
    <w:basedOn w:val="Normal"/>
    <w:link w:val="KommentarerChar"/>
    <w:semiHidden/>
    <w:unhideWhenUsed/>
    <w:rsid w:val="00BA6C11"/>
    <w:pPr>
      <w:spacing w:line="240" w:lineRule="auto"/>
    </w:pPr>
    <w:rPr>
      <w:sz w:val="20"/>
    </w:rPr>
  </w:style>
  <w:style w:type="character" w:customStyle="1" w:styleId="KommentarerChar">
    <w:name w:val="Kommentarer Char"/>
    <w:basedOn w:val="Standardstycketeckensnitt"/>
    <w:link w:val="Kommentarer"/>
    <w:semiHidden/>
    <w:rsid w:val="00BA6C11"/>
    <w:rPr>
      <w:rFonts w:ascii="Times New Roman" w:hAnsi="Times New Roman"/>
    </w:rPr>
  </w:style>
  <w:style w:type="paragraph" w:styleId="Kommentarsmne">
    <w:name w:val="annotation subject"/>
    <w:basedOn w:val="Kommentarer"/>
    <w:next w:val="Kommentarer"/>
    <w:link w:val="KommentarsmneChar"/>
    <w:semiHidden/>
    <w:unhideWhenUsed/>
    <w:rsid w:val="00BA6C11"/>
    <w:rPr>
      <w:b/>
      <w:bCs/>
    </w:rPr>
  </w:style>
  <w:style w:type="character" w:customStyle="1" w:styleId="KommentarsmneChar">
    <w:name w:val="Kommentarsämne Char"/>
    <w:basedOn w:val="KommentarerChar"/>
    <w:link w:val="Kommentarsmne"/>
    <w:semiHidden/>
    <w:rsid w:val="00BA6C1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88929">
      <w:bodyDiv w:val="1"/>
      <w:marLeft w:val="0"/>
      <w:marRight w:val="0"/>
      <w:marTop w:val="0"/>
      <w:marBottom w:val="0"/>
      <w:divBdr>
        <w:top w:val="none" w:sz="0" w:space="0" w:color="auto"/>
        <w:left w:val="none" w:sz="0" w:space="0" w:color="auto"/>
        <w:bottom w:val="none" w:sz="0" w:space="0" w:color="auto"/>
        <w:right w:val="none" w:sz="0" w:space="0" w:color="auto"/>
      </w:divBdr>
    </w:div>
    <w:div w:id="229463105">
      <w:bodyDiv w:val="1"/>
      <w:marLeft w:val="0"/>
      <w:marRight w:val="0"/>
      <w:marTop w:val="0"/>
      <w:marBottom w:val="0"/>
      <w:divBdr>
        <w:top w:val="none" w:sz="0" w:space="0" w:color="auto"/>
        <w:left w:val="none" w:sz="0" w:space="0" w:color="auto"/>
        <w:bottom w:val="none" w:sz="0" w:space="0" w:color="auto"/>
        <w:right w:val="none" w:sz="0" w:space="0" w:color="auto"/>
      </w:divBdr>
    </w:div>
    <w:div w:id="239874989">
      <w:bodyDiv w:val="1"/>
      <w:marLeft w:val="0"/>
      <w:marRight w:val="0"/>
      <w:marTop w:val="0"/>
      <w:marBottom w:val="0"/>
      <w:divBdr>
        <w:top w:val="none" w:sz="0" w:space="0" w:color="auto"/>
        <w:left w:val="none" w:sz="0" w:space="0" w:color="auto"/>
        <w:bottom w:val="none" w:sz="0" w:space="0" w:color="auto"/>
        <w:right w:val="none" w:sz="0" w:space="0" w:color="auto"/>
      </w:divBdr>
    </w:div>
    <w:div w:id="262422643">
      <w:bodyDiv w:val="1"/>
      <w:marLeft w:val="0"/>
      <w:marRight w:val="0"/>
      <w:marTop w:val="0"/>
      <w:marBottom w:val="0"/>
      <w:divBdr>
        <w:top w:val="none" w:sz="0" w:space="0" w:color="auto"/>
        <w:left w:val="none" w:sz="0" w:space="0" w:color="auto"/>
        <w:bottom w:val="none" w:sz="0" w:space="0" w:color="auto"/>
        <w:right w:val="none" w:sz="0" w:space="0" w:color="auto"/>
      </w:divBdr>
    </w:div>
    <w:div w:id="264460384">
      <w:bodyDiv w:val="1"/>
      <w:marLeft w:val="0"/>
      <w:marRight w:val="0"/>
      <w:marTop w:val="0"/>
      <w:marBottom w:val="0"/>
      <w:divBdr>
        <w:top w:val="none" w:sz="0" w:space="0" w:color="auto"/>
        <w:left w:val="none" w:sz="0" w:space="0" w:color="auto"/>
        <w:bottom w:val="none" w:sz="0" w:space="0" w:color="auto"/>
        <w:right w:val="none" w:sz="0" w:space="0" w:color="auto"/>
      </w:divBdr>
    </w:div>
    <w:div w:id="280307474">
      <w:bodyDiv w:val="1"/>
      <w:marLeft w:val="0"/>
      <w:marRight w:val="0"/>
      <w:marTop w:val="0"/>
      <w:marBottom w:val="0"/>
      <w:divBdr>
        <w:top w:val="none" w:sz="0" w:space="0" w:color="auto"/>
        <w:left w:val="none" w:sz="0" w:space="0" w:color="auto"/>
        <w:bottom w:val="none" w:sz="0" w:space="0" w:color="auto"/>
        <w:right w:val="none" w:sz="0" w:space="0" w:color="auto"/>
      </w:divBdr>
    </w:div>
    <w:div w:id="308216385">
      <w:bodyDiv w:val="1"/>
      <w:marLeft w:val="0"/>
      <w:marRight w:val="0"/>
      <w:marTop w:val="0"/>
      <w:marBottom w:val="0"/>
      <w:divBdr>
        <w:top w:val="none" w:sz="0" w:space="0" w:color="auto"/>
        <w:left w:val="none" w:sz="0" w:space="0" w:color="auto"/>
        <w:bottom w:val="none" w:sz="0" w:space="0" w:color="auto"/>
        <w:right w:val="none" w:sz="0" w:space="0" w:color="auto"/>
      </w:divBdr>
      <w:divsChild>
        <w:div w:id="391123456">
          <w:marLeft w:val="547"/>
          <w:marRight w:val="0"/>
          <w:marTop w:val="101"/>
          <w:marBottom w:val="0"/>
          <w:divBdr>
            <w:top w:val="none" w:sz="0" w:space="0" w:color="auto"/>
            <w:left w:val="none" w:sz="0" w:space="0" w:color="auto"/>
            <w:bottom w:val="none" w:sz="0" w:space="0" w:color="auto"/>
            <w:right w:val="none" w:sz="0" w:space="0" w:color="auto"/>
          </w:divBdr>
        </w:div>
        <w:div w:id="626206152">
          <w:marLeft w:val="547"/>
          <w:marRight w:val="0"/>
          <w:marTop w:val="101"/>
          <w:marBottom w:val="0"/>
          <w:divBdr>
            <w:top w:val="none" w:sz="0" w:space="0" w:color="auto"/>
            <w:left w:val="none" w:sz="0" w:space="0" w:color="auto"/>
            <w:bottom w:val="none" w:sz="0" w:space="0" w:color="auto"/>
            <w:right w:val="none" w:sz="0" w:space="0" w:color="auto"/>
          </w:divBdr>
        </w:div>
        <w:div w:id="9062948">
          <w:marLeft w:val="1166"/>
          <w:marRight w:val="0"/>
          <w:marTop w:val="96"/>
          <w:marBottom w:val="0"/>
          <w:divBdr>
            <w:top w:val="none" w:sz="0" w:space="0" w:color="auto"/>
            <w:left w:val="none" w:sz="0" w:space="0" w:color="auto"/>
            <w:bottom w:val="none" w:sz="0" w:space="0" w:color="auto"/>
            <w:right w:val="none" w:sz="0" w:space="0" w:color="auto"/>
          </w:divBdr>
        </w:div>
        <w:div w:id="1618486383">
          <w:marLeft w:val="1166"/>
          <w:marRight w:val="0"/>
          <w:marTop w:val="96"/>
          <w:marBottom w:val="0"/>
          <w:divBdr>
            <w:top w:val="none" w:sz="0" w:space="0" w:color="auto"/>
            <w:left w:val="none" w:sz="0" w:space="0" w:color="auto"/>
            <w:bottom w:val="none" w:sz="0" w:space="0" w:color="auto"/>
            <w:right w:val="none" w:sz="0" w:space="0" w:color="auto"/>
          </w:divBdr>
        </w:div>
        <w:div w:id="1137143507">
          <w:marLeft w:val="1166"/>
          <w:marRight w:val="0"/>
          <w:marTop w:val="96"/>
          <w:marBottom w:val="0"/>
          <w:divBdr>
            <w:top w:val="none" w:sz="0" w:space="0" w:color="auto"/>
            <w:left w:val="none" w:sz="0" w:space="0" w:color="auto"/>
            <w:bottom w:val="none" w:sz="0" w:space="0" w:color="auto"/>
            <w:right w:val="none" w:sz="0" w:space="0" w:color="auto"/>
          </w:divBdr>
        </w:div>
        <w:div w:id="1132558269">
          <w:marLeft w:val="1166"/>
          <w:marRight w:val="0"/>
          <w:marTop w:val="96"/>
          <w:marBottom w:val="0"/>
          <w:divBdr>
            <w:top w:val="none" w:sz="0" w:space="0" w:color="auto"/>
            <w:left w:val="none" w:sz="0" w:space="0" w:color="auto"/>
            <w:bottom w:val="none" w:sz="0" w:space="0" w:color="auto"/>
            <w:right w:val="none" w:sz="0" w:space="0" w:color="auto"/>
          </w:divBdr>
        </w:div>
        <w:div w:id="1146968037">
          <w:marLeft w:val="1166"/>
          <w:marRight w:val="0"/>
          <w:marTop w:val="96"/>
          <w:marBottom w:val="0"/>
          <w:divBdr>
            <w:top w:val="none" w:sz="0" w:space="0" w:color="auto"/>
            <w:left w:val="none" w:sz="0" w:space="0" w:color="auto"/>
            <w:bottom w:val="none" w:sz="0" w:space="0" w:color="auto"/>
            <w:right w:val="none" w:sz="0" w:space="0" w:color="auto"/>
          </w:divBdr>
        </w:div>
      </w:divsChild>
    </w:div>
    <w:div w:id="312687427">
      <w:bodyDiv w:val="1"/>
      <w:marLeft w:val="0"/>
      <w:marRight w:val="0"/>
      <w:marTop w:val="0"/>
      <w:marBottom w:val="0"/>
      <w:divBdr>
        <w:top w:val="none" w:sz="0" w:space="0" w:color="auto"/>
        <w:left w:val="none" w:sz="0" w:space="0" w:color="auto"/>
        <w:bottom w:val="none" w:sz="0" w:space="0" w:color="auto"/>
        <w:right w:val="none" w:sz="0" w:space="0" w:color="auto"/>
      </w:divBdr>
    </w:div>
    <w:div w:id="323897519">
      <w:bodyDiv w:val="1"/>
      <w:marLeft w:val="0"/>
      <w:marRight w:val="0"/>
      <w:marTop w:val="0"/>
      <w:marBottom w:val="0"/>
      <w:divBdr>
        <w:top w:val="none" w:sz="0" w:space="0" w:color="auto"/>
        <w:left w:val="none" w:sz="0" w:space="0" w:color="auto"/>
        <w:bottom w:val="none" w:sz="0" w:space="0" w:color="auto"/>
        <w:right w:val="none" w:sz="0" w:space="0" w:color="auto"/>
      </w:divBdr>
      <w:divsChild>
        <w:div w:id="866917588">
          <w:marLeft w:val="547"/>
          <w:marRight w:val="0"/>
          <w:marTop w:val="101"/>
          <w:marBottom w:val="0"/>
          <w:divBdr>
            <w:top w:val="none" w:sz="0" w:space="0" w:color="auto"/>
            <w:left w:val="none" w:sz="0" w:space="0" w:color="auto"/>
            <w:bottom w:val="none" w:sz="0" w:space="0" w:color="auto"/>
            <w:right w:val="none" w:sz="0" w:space="0" w:color="auto"/>
          </w:divBdr>
        </w:div>
        <w:div w:id="200899699">
          <w:marLeft w:val="547"/>
          <w:marRight w:val="0"/>
          <w:marTop w:val="101"/>
          <w:marBottom w:val="0"/>
          <w:divBdr>
            <w:top w:val="none" w:sz="0" w:space="0" w:color="auto"/>
            <w:left w:val="none" w:sz="0" w:space="0" w:color="auto"/>
            <w:bottom w:val="none" w:sz="0" w:space="0" w:color="auto"/>
            <w:right w:val="none" w:sz="0" w:space="0" w:color="auto"/>
          </w:divBdr>
        </w:div>
        <w:div w:id="2047024254">
          <w:marLeft w:val="547"/>
          <w:marRight w:val="0"/>
          <w:marTop w:val="101"/>
          <w:marBottom w:val="0"/>
          <w:divBdr>
            <w:top w:val="none" w:sz="0" w:space="0" w:color="auto"/>
            <w:left w:val="none" w:sz="0" w:space="0" w:color="auto"/>
            <w:bottom w:val="none" w:sz="0" w:space="0" w:color="auto"/>
            <w:right w:val="none" w:sz="0" w:space="0" w:color="auto"/>
          </w:divBdr>
        </w:div>
        <w:div w:id="196504447">
          <w:marLeft w:val="547"/>
          <w:marRight w:val="0"/>
          <w:marTop w:val="101"/>
          <w:marBottom w:val="0"/>
          <w:divBdr>
            <w:top w:val="none" w:sz="0" w:space="0" w:color="auto"/>
            <w:left w:val="none" w:sz="0" w:space="0" w:color="auto"/>
            <w:bottom w:val="none" w:sz="0" w:space="0" w:color="auto"/>
            <w:right w:val="none" w:sz="0" w:space="0" w:color="auto"/>
          </w:divBdr>
        </w:div>
      </w:divsChild>
    </w:div>
    <w:div w:id="340855567">
      <w:bodyDiv w:val="1"/>
      <w:marLeft w:val="0"/>
      <w:marRight w:val="0"/>
      <w:marTop w:val="0"/>
      <w:marBottom w:val="0"/>
      <w:divBdr>
        <w:top w:val="none" w:sz="0" w:space="0" w:color="auto"/>
        <w:left w:val="none" w:sz="0" w:space="0" w:color="auto"/>
        <w:bottom w:val="none" w:sz="0" w:space="0" w:color="auto"/>
        <w:right w:val="none" w:sz="0" w:space="0" w:color="auto"/>
      </w:divBdr>
    </w:div>
    <w:div w:id="347874511">
      <w:bodyDiv w:val="1"/>
      <w:marLeft w:val="0"/>
      <w:marRight w:val="0"/>
      <w:marTop w:val="0"/>
      <w:marBottom w:val="0"/>
      <w:divBdr>
        <w:top w:val="none" w:sz="0" w:space="0" w:color="auto"/>
        <w:left w:val="none" w:sz="0" w:space="0" w:color="auto"/>
        <w:bottom w:val="none" w:sz="0" w:space="0" w:color="auto"/>
        <w:right w:val="none" w:sz="0" w:space="0" w:color="auto"/>
      </w:divBdr>
    </w:div>
    <w:div w:id="380786757">
      <w:bodyDiv w:val="1"/>
      <w:marLeft w:val="0"/>
      <w:marRight w:val="0"/>
      <w:marTop w:val="0"/>
      <w:marBottom w:val="0"/>
      <w:divBdr>
        <w:top w:val="none" w:sz="0" w:space="0" w:color="auto"/>
        <w:left w:val="none" w:sz="0" w:space="0" w:color="auto"/>
        <w:bottom w:val="none" w:sz="0" w:space="0" w:color="auto"/>
        <w:right w:val="none" w:sz="0" w:space="0" w:color="auto"/>
      </w:divBdr>
      <w:divsChild>
        <w:div w:id="2012904376">
          <w:marLeft w:val="547"/>
          <w:marRight w:val="0"/>
          <w:marTop w:val="101"/>
          <w:marBottom w:val="0"/>
          <w:divBdr>
            <w:top w:val="none" w:sz="0" w:space="0" w:color="auto"/>
            <w:left w:val="none" w:sz="0" w:space="0" w:color="auto"/>
            <w:bottom w:val="none" w:sz="0" w:space="0" w:color="auto"/>
            <w:right w:val="none" w:sz="0" w:space="0" w:color="auto"/>
          </w:divBdr>
        </w:div>
        <w:div w:id="1749769773">
          <w:marLeft w:val="547"/>
          <w:marRight w:val="0"/>
          <w:marTop w:val="101"/>
          <w:marBottom w:val="0"/>
          <w:divBdr>
            <w:top w:val="none" w:sz="0" w:space="0" w:color="auto"/>
            <w:left w:val="none" w:sz="0" w:space="0" w:color="auto"/>
            <w:bottom w:val="none" w:sz="0" w:space="0" w:color="auto"/>
            <w:right w:val="none" w:sz="0" w:space="0" w:color="auto"/>
          </w:divBdr>
        </w:div>
        <w:div w:id="2056808336">
          <w:marLeft w:val="547"/>
          <w:marRight w:val="0"/>
          <w:marTop w:val="101"/>
          <w:marBottom w:val="0"/>
          <w:divBdr>
            <w:top w:val="none" w:sz="0" w:space="0" w:color="auto"/>
            <w:left w:val="none" w:sz="0" w:space="0" w:color="auto"/>
            <w:bottom w:val="none" w:sz="0" w:space="0" w:color="auto"/>
            <w:right w:val="none" w:sz="0" w:space="0" w:color="auto"/>
          </w:divBdr>
        </w:div>
      </w:divsChild>
    </w:div>
    <w:div w:id="388694218">
      <w:bodyDiv w:val="1"/>
      <w:marLeft w:val="0"/>
      <w:marRight w:val="0"/>
      <w:marTop w:val="0"/>
      <w:marBottom w:val="0"/>
      <w:divBdr>
        <w:top w:val="none" w:sz="0" w:space="0" w:color="auto"/>
        <w:left w:val="none" w:sz="0" w:space="0" w:color="auto"/>
        <w:bottom w:val="none" w:sz="0" w:space="0" w:color="auto"/>
        <w:right w:val="none" w:sz="0" w:space="0" w:color="auto"/>
      </w:divBdr>
      <w:divsChild>
        <w:div w:id="1070886836">
          <w:marLeft w:val="547"/>
          <w:marRight w:val="0"/>
          <w:marTop w:val="101"/>
          <w:marBottom w:val="0"/>
          <w:divBdr>
            <w:top w:val="none" w:sz="0" w:space="0" w:color="auto"/>
            <w:left w:val="none" w:sz="0" w:space="0" w:color="auto"/>
            <w:bottom w:val="none" w:sz="0" w:space="0" w:color="auto"/>
            <w:right w:val="none" w:sz="0" w:space="0" w:color="auto"/>
          </w:divBdr>
        </w:div>
        <w:div w:id="1914847540">
          <w:marLeft w:val="547"/>
          <w:marRight w:val="0"/>
          <w:marTop w:val="101"/>
          <w:marBottom w:val="0"/>
          <w:divBdr>
            <w:top w:val="none" w:sz="0" w:space="0" w:color="auto"/>
            <w:left w:val="none" w:sz="0" w:space="0" w:color="auto"/>
            <w:bottom w:val="none" w:sz="0" w:space="0" w:color="auto"/>
            <w:right w:val="none" w:sz="0" w:space="0" w:color="auto"/>
          </w:divBdr>
        </w:div>
        <w:div w:id="260381456">
          <w:marLeft w:val="547"/>
          <w:marRight w:val="0"/>
          <w:marTop w:val="101"/>
          <w:marBottom w:val="0"/>
          <w:divBdr>
            <w:top w:val="none" w:sz="0" w:space="0" w:color="auto"/>
            <w:left w:val="none" w:sz="0" w:space="0" w:color="auto"/>
            <w:bottom w:val="none" w:sz="0" w:space="0" w:color="auto"/>
            <w:right w:val="none" w:sz="0" w:space="0" w:color="auto"/>
          </w:divBdr>
        </w:div>
        <w:div w:id="1035427306">
          <w:marLeft w:val="547"/>
          <w:marRight w:val="0"/>
          <w:marTop w:val="101"/>
          <w:marBottom w:val="0"/>
          <w:divBdr>
            <w:top w:val="none" w:sz="0" w:space="0" w:color="auto"/>
            <w:left w:val="none" w:sz="0" w:space="0" w:color="auto"/>
            <w:bottom w:val="none" w:sz="0" w:space="0" w:color="auto"/>
            <w:right w:val="none" w:sz="0" w:space="0" w:color="auto"/>
          </w:divBdr>
        </w:div>
        <w:div w:id="6450131">
          <w:marLeft w:val="547"/>
          <w:marRight w:val="0"/>
          <w:marTop w:val="101"/>
          <w:marBottom w:val="0"/>
          <w:divBdr>
            <w:top w:val="none" w:sz="0" w:space="0" w:color="auto"/>
            <w:left w:val="none" w:sz="0" w:space="0" w:color="auto"/>
            <w:bottom w:val="none" w:sz="0" w:space="0" w:color="auto"/>
            <w:right w:val="none" w:sz="0" w:space="0" w:color="auto"/>
          </w:divBdr>
        </w:div>
      </w:divsChild>
    </w:div>
    <w:div w:id="433324510">
      <w:bodyDiv w:val="1"/>
      <w:marLeft w:val="0"/>
      <w:marRight w:val="0"/>
      <w:marTop w:val="0"/>
      <w:marBottom w:val="0"/>
      <w:divBdr>
        <w:top w:val="none" w:sz="0" w:space="0" w:color="auto"/>
        <w:left w:val="none" w:sz="0" w:space="0" w:color="auto"/>
        <w:bottom w:val="none" w:sz="0" w:space="0" w:color="auto"/>
        <w:right w:val="none" w:sz="0" w:space="0" w:color="auto"/>
      </w:divBdr>
    </w:div>
    <w:div w:id="435100256">
      <w:bodyDiv w:val="1"/>
      <w:marLeft w:val="0"/>
      <w:marRight w:val="0"/>
      <w:marTop w:val="0"/>
      <w:marBottom w:val="0"/>
      <w:divBdr>
        <w:top w:val="none" w:sz="0" w:space="0" w:color="auto"/>
        <w:left w:val="none" w:sz="0" w:space="0" w:color="auto"/>
        <w:bottom w:val="none" w:sz="0" w:space="0" w:color="auto"/>
        <w:right w:val="none" w:sz="0" w:space="0" w:color="auto"/>
      </w:divBdr>
      <w:divsChild>
        <w:div w:id="1199392115">
          <w:marLeft w:val="547"/>
          <w:marRight w:val="0"/>
          <w:marTop w:val="101"/>
          <w:marBottom w:val="0"/>
          <w:divBdr>
            <w:top w:val="none" w:sz="0" w:space="0" w:color="auto"/>
            <w:left w:val="none" w:sz="0" w:space="0" w:color="auto"/>
            <w:bottom w:val="none" w:sz="0" w:space="0" w:color="auto"/>
            <w:right w:val="none" w:sz="0" w:space="0" w:color="auto"/>
          </w:divBdr>
        </w:div>
        <w:div w:id="1527476324">
          <w:marLeft w:val="547"/>
          <w:marRight w:val="0"/>
          <w:marTop w:val="101"/>
          <w:marBottom w:val="0"/>
          <w:divBdr>
            <w:top w:val="none" w:sz="0" w:space="0" w:color="auto"/>
            <w:left w:val="none" w:sz="0" w:space="0" w:color="auto"/>
            <w:bottom w:val="none" w:sz="0" w:space="0" w:color="auto"/>
            <w:right w:val="none" w:sz="0" w:space="0" w:color="auto"/>
          </w:divBdr>
        </w:div>
        <w:div w:id="1336107424">
          <w:marLeft w:val="547"/>
          <w:marRight w:val="0"/>
          <w:marTop w:val="101"/>
          <w:marBottom w:val="0"/>
          <w:divBdr>
            <w:top w:val="none" w:sz="0" w:space="0" w:color="auto"/>
            <w:left w:val="none" w:sz="0" w:space="0" w:color="auto"/>
            <w:bottom w:val="none" w:sz="0" w:space="0" w:color="auto"/>
            <w:right w:val="none" w:sz="0" w:space="0" w:color="auto"/>
          </w:divBdr>
        </w:div>
        <w:div w:id="1866750321">
          <w:marLeft w:val="547"/>
          <w:marRight w:val="0"/>
          <w:marTop w:val="101"/>
          <w:marBottom w:val="0"/>
          <w:divBdr>
            <w:top w:val="none" w:sz="0" w:space="0" w:color="auto"/>
            <w:left w:val="none" w:sz="0" w:space="0" w:color="auto"/>
            <w:bottom w:val="none" w:sz="0" w:space="0" w:color="auto"/>
            <w:right w:val="none" w:sz="0" w:space="0" w:color="auto"/>
          </w:divBdr>
        </w:div>
        <w:div w:id="1988242469">
          <w:marLeft w:val="547"/>
          <w:marRight w:val="0"/>
          <w:marTop w:val="101"/>
          <w:marBottom w:val="0"/>
          <w:divBdr>
            <w:top w:val="none" w:sz="0" w:space="0" w:color="auto"/>
            <w:left w:val="none" w:sz="0" w:space="0" w:color="auto"/>
            <w:bottom w:val="none" w:sz="0" w:space="0" w:color="auto"/>
            <w:right w:val="none" w:sz="0" w:space="0" w:color="auto"/>
          </w:divBdr>
        </w:div>
        <w:div w:id="376273897">
          <w:marLeft w:val="547"/>
          <w:marRight w:val="0"/>
          <w:marTop w:val="101"/>
          <w:marBottom w:val="0"/>
          <w:divBdr>
            <w:top w:val="none" w:sz="0" w:space="0" w:color="auto"/>
            <w:left w:val="none" w:sz="0" w:space="0" w:color="auto"/>
            <w:bottom w:val="none" w:sz="0" w:space="0" w:color="auto"/>
            <w:right w:val="none" w:sz="0" w:space="0" w:color="auto"/>
          </w:divBdr>
        </w:div>
        <w:div w:id="958531195">
          <w:marLeft w:val="547"/>
          <w:marRight w:val="0"/>
          <w:marTop w:val="101"/>
          <w:marBottom w:val="0"/>
          <w:divBdr>
            <w:top w:val="none" w:sz="0" w:space="0" w:color="auto"/>
            <w:left w:val="none" w:sz="0" w:space="0" w:color="auto"/>
            <w:bottom w:val="none" w:sz="0" w:space="0" w:color="auto"/>
            <w:right w:val="none" w:sz="0" w:space="0" w:color="auto"/>
          </w:divBdr>
        </w:div>
        <w:div w:id="793015552">
          <w:marLeft w:val="547"/>
          <w:marRight w:val="0"/>
          <w:marTop w:val="101"/>
          <w:marBottom w:val="0"/>
          <w:divBdr>
            <w:top w:val="none" w:sz="0" w:space="0" w:color="auto"/>
            <w:left w:val="none" w:sz="0" w:space="0" w:color="auto"/>
            <w:bottom w:val="none" w:sz="0" w:space="0" w:color="auto"/>
            <w:right w:val="none" w:sz="0" w:space="0" w:color="auto"/>
          </w:divBdr>
        </w:div>
      </w:divsChild>
    </w:div>
    <w:div w:id="568080981">
      <w:bodyDiv w:val="1"/>
      <w:marLeft w:val="0"/>
      <w:marRight w:val="0"/>
      <w:marTop w:val="0"/>
      <w:marBottom w:val="0"/>
      <w:divBdr>
        <w:top w:val="none" w:sz="0" w:space="0" w:color="auto"/>
        <w:left w:val="none" w:sz="0" w:space="0" w:color="auto"/>
        <w:bottom w:val="none" w:sz="0" w:space="0" w:color="auto"/>
        <w:right w:val="none" w:sz="0" w:space="0" w:color="auto"/>
      </w:divBdr>
      <w:divsChild>
        <w:div w:id="1759326647">
          <w:marLeft w:val="547"/>
          <w:marRight w:val="0"/>
          <w:marTop w:val="101"/>
          <w:marBottom w:val="0"/>
          <w:divBdr>
            <w:top w:val="none" w:sz="0" w:space="0" w:color="auto"/>
            <w:left w:val="none" w:sz="0" w:space="0" w:color="auto"/>
            <w:bottom w:val="none" w:sz="0" w:space="0" w:color="auto"/>
            <w:right w:val="none" w:sz="0" w:space="0" w:color="auto"/>
          </w:divBdr>
        </w:div>
        <w:div w:id="1376932340">
          <w:marLeft w:val="547"/>
          <w:marRight w:val="0"/>
          <w:marTop w:val="101"/>
          <w:marBottom w:val="0"/>
          <w:divBdr>
            <w:top w:val="none" w:sz="0" w:space="0" w:color="auto"/>
            <w:left w:val="none" w:sz="0" w:space="0" w:color="auto"/>
            <w:bottom w:val="none" w:sz="0" w:space="0" w:color="auto"/>
            <w:right w:val="none" w:sz="0" w:space="0" w:color="auto"/>
          </w:divBdr>
        </w:div>
      </w:divsChild>
    </w:div>
    <w:div w:id="575628195">
      <w:bodyDiv w:val="1"/>
      <w:marLeft w:val="0"/>
      <w:marRight w:val="0"/>
      <w:marTop w:val="0"/>
      <w:marBottom w:val="0"/>
      <w:divBdr>
        <w:top w:val="none" w:sz="0" w:space="0" w:color="auto"/>
        <w:left w:val="none" w:sz="0" w:space="0" w:color="auto"/>
        <w:bottom w:val="none" w:sz="0" w:space="0" w:color="auto"/>
        <w:right w:val="none" w:sz="0" w:space="0" w:color="auto"/>
      </w:divBdr>
    </w:div>
    <w:div w:id="816722522">
      <w:bodyDiv w:val="1"/>
      <w:marLeft w:val="0"/>
      <w:marRight w:val="0"/>
      <w:marTop w:val="0"/>
      <w:marBottom w:val="0"/>
      <w:divBdr>
        <w:top w:val="none" w:sz="0" w:space="0" w:color="auto"/>
        <w:left w:val="none" w:sz="0" w:space="0" w:color="auto"/>
        <w:bottom w:val="none" w:sz="0" w:space="0" w:color="auto"/>
        <w:right w:val="none" w:sz="0" w:space="0" w:color="auto"/>
      </w:divBdr>
    </w:div>
    <w:div w:id="1002705855">
      <w:bodyDiv w:val="1"/>
      <w:marLeft w:val="0"/>
      <w:marRight w:val="0"/>
      <w:marTop w:val="0"/>
      <w:marBottom w:val="0"/>
      <w:divBdr>
        <w:top w:val="none" w:sz="0" w:space="0" w:color="auto"/>
        <w:left w:val="none" w:sz="0" w:space="0" w:color="auto"/>
        <w:bottom w:val="none" w:sz="0" w:space="0" w:color="auto"/>
        <w:right w:val="none" w:sz="0" w:space="0" w:color="auto"/>
      </w:divBdr>
    </w:div>
    <w:div w:id="1006640871">
      <w:bodyDiv w:val="1"/>
      <w:marLeft w:val="0"/>
      <w:marRight w:val="0"/>
      <w:marTop w:val="0"/>
      <w:marBottom w:val="0"/>
      <w:divBdr>
        <w:top w:val="none" w:sz="0" w:space="0" w:color="auto"/>
        <w:left w:val="none" w:sz="0" w:space="0" w:color="auto"/>
        <w:bottom w:val="none" w:sz="0" w:space="0" w:color="auto"/>
        <w:right w:val="none" w:sz="0" w:space="0" w:color="auto"/>
      </w:divBdr>
    </w:div>
    <w:div w:id="1112819222">
      <w:bodyDiv w:val="1"/>
      <w:marLeft w:val="0"/>
      <w:marRight w:val="0"/>
      <w:marTop w:val="0"/>
      <w:marBottom w:val="0"/>
      <w:divBdr>
        <w:top w:val="none" w:sz="0" w:space="0" w:color="auto"/>
        <w:left w:val="none" w:sz="0" w:space="0" w:color="auto"/>
        <w:bottom w:val="none" w:sz="0" w:space="0" w:color="auto"/>
        <w:right w:val="none" w:sz="0" w:space="0" w:color="auto"/>
      </w:divBdr>
    </w:div>
    <w:div w:id="1138449569">
      <w:bodyDiv w:val="1"/>
      <w:marLeft w:val="0"/>
      <w:marRight w:val="0"/>
      <w:marTop w:val="0"/>
      <w:marBottom w:val="0"/>
      <w:divBdr>
        <w:top w:val="none" w:sz="0" w:space="0" w:color="auto"/>
        <w:left w:val="none" w:sz="0" w:space="0" w:color="auto"/>
        <w:bottom w:val="none" w:sz="0" w:space="0" w:color="auto"/>
        <w:right w:val="none" w:sz="0" w:space="0" w:color="auto"/>
      </w:divBdr>
      <w:divsChild>
        <w:div w:id="411127837">
          <w:marLeft w:val="547"/>
          <w:marRight w:val="0"/>
          <w:marTop w:val="96"/>
          <w:marBottom w:val="0"/>
          <w:divBdr>
            <w:top w:val="none" w:sz="0" w:space="0" w:color="auto"/>
            <w:left w:val="none" w:sz="0" w:space="0" w:color="auto"/>
            <w:bottom w:val="none" w:sz="0" w:space="0" w:color="auto"/>
            <w:right w:val="none" w:sz="0" w:space="0" w:color="auto"/>
          </w:divBdr>
        </w:div>
        <w:div w:id="257100086">
          <w:marLeft w:val="547"/>
          <w:marRight w:val="0"/>
          <w:marTop w:val="96"/>
          <w:marBottom w:val="0"/>
          <w:divBdr>
            <w:top w:val="none" w:sz="0" w:space="0" w:color="auto"/>
            <w:left w:val="none" w:sz="0" w:space="0" w:color="auto"/>
            <w:bottom w:val="none" w:sz="0" w:space="0" w:color="auto"/>
            <w:right w:val="none" w:sz="0" w:space="0" w:color="auto"/>
          </w:divBdr>
        </w:div>
        <w:div w:id="1566380013">
          <w:marLeft w:val="547"/>
          <w:marRight w:val="0"/>
          <w:marTop w:val="96"/>
          <w:marBottom w:val="0"/>
          <w:divBdr>
            <w:top w:val="none" w:sz="0" w:space="0" w:color="auto"/>
            <w:left w:val="none" w:sz="0" w:space="0" w:color="auto"/>
            <w:bottom w:val="none" w:sz="0" w:space="0" w:color="auto"/>
            <w:right w:val="none" w:sz="0" w:space="0" w:color="auto"/>
          </w:divBdr>
        </w:div>
        <w:div w:id="2137722285">
          <w:marLeft w:val="547"/>
          <w:marRight w:val="0"/>
          <w:marTop w:val="96"/>
          <w:marBottom w:val="0"/>
          <w:divBdr>
            <w:top w:val="none" w:sz="0" w:space="0" w:color="auto"/>
            <w:left w:val="none" w:sz="0" w:space="0" w:color="auto"/>
            <w:bottom w:val="none" w:sz="0" w:space="0" w:color="auto"/>
            <w:right w:val="none" w:sz="0" w:space="0" w:color="auto"/>
          </w:divBdr>
        </w:div>
      </w:divsChild>
    </w:div>
    <w:div w:id="1198737243">
      <w:bodyDiv w:val="1"/>
      <w:marLeft w:val="0"/>
      <w:marRight w:val="0"/>
      <w:marTop w:val="0"/>
      <w:marBottom w:val="0"/>
      <w:divBdr>
        <w:top w:val="none" w:sz="0" w:space="0" w:color="auto"/>
        <w:left w:val="none" w:sz="0" w:space="0" w:color="auto"/>
        <w:bottom w:val="none" w:sz="0" w:space="0" w:color="auto"/>
        <w:right w:val="none" w:sz="0" w:space="0" w:color="auto"/>
      </w:divBdr>
      <w:divsChild>
        <w:div w:id="755591250">
          <w:marLeft w:val="547"/>
          <w:marRight w:val="0"/>
          <w:marTop w:val="101"/>
          <w:marBottom w:val="0"/>
          <w:divBdr>
            <w:top w:val="none" w:sz="0" w:space="0" w:color="auto"/>
            <w:left w:val="none" w:sz="0" w:space="0" w:color="auto"/>
            <w:bottom w:val="none" w:sz="0" w:space="0" w:color="auto"/>
            <w:right w:val="none" w:sz="0" w:space="0" w:color="auto"/>
          </w:divBdr>
        </w:div>
        <w:div w:id="1085303685">
          <w:marLeft w:val="547"/>
          <w:marRight w:val="0"/>
          <w:marTop w:val="101"/>
          <w:marBottom w:val="0"/>
          <w:divBdr>
            <w:top w:val="none" w:sz="0" w:space="0" w:color="auto"/>
            <w:left w:val="none" w:sz="0" w:space="0" w:color="auto"/>
            <w:bottom w:val="none" w:sz="0" w:space="0" w:color="auto"/>
            <w:right w:val="none" w:sz="0" w:space="0" w:color="auto"/>
          </w:divBdr>
        </w:div>
        <w:div w:id="2006548116">
          <w:marLeft w:val="547"/>
          <w:marRight w:val="0"/>
          <w:marTop w:val="101"/>
          <w:marBottom w:val="0"/>
          <w:divBdr>
            <w:top w:val="none" w:sz="0" w:space="0" w:color="auto"/>
            <w:left w:val="none" w:sz="0" w:space="0" w:color="auto"/>
            <w:bottom w:val="none" w:sz="0" w:space="0" w:color="auto"/>
            <w:right w:val="none" w:sz="0" w:space="0" w:color="auto"/>
          </w:divBdr>
        </w:div>
        <w:div w:id="766851174">
          <w:marLeft w:val="547"/>
          <w:marRight w:val="0"/>
          <w:marTop w:val="101"/>
          <w:marBottom w:val="0"/>
          <w:divBdr>
            <w:top w:val="none" w:sz="0" w:space="0" w:color="auto"/>
            <w:left w:val="none" w:sz="0" w:space="0" w:color="auto"/>
            <w:bottom w:val="none" w:sz="0" w:space="0" w:color="auto"/>
            <w:right w:val="none" w:sz="0" w:space="0" w:color="auto"/>
          </w:divBdr>
        </w:div>
      </w:divsChild>
    </w:div>
    <w:div w:id="1243028795">
      <w:bodyDiv w:val="1"/>
      <w:marLeft w:val="0"/>
      <w:marRight w:val="0"/>
      <w:marTop w:val="0"/>
      <w:marBottom w:val="0"/>
      <w:divBdr>
        <w:top w:val="none" w:sz="0" w:space="0" w:color="auto"/>
        <w:left w:val="none" w:sz="0" w:space="0" w:color="auto"/>
        <w:bottom w:val="none" w:sz="0" w:space="0" w:color="auto"/>
        <w:right w:val="none" w:sz="0" w:space="0" w:color="auto"/>
      </w:divBdr>
      <w:divsChild>
        <w:div w:id="172497263">
          <w:marLeft w:val="547"/>
          <w:marRight w:val="0"/>
          <w:marTop w:val="101"/>
          <w:marBottom w:val="0"/>
          <w:divBdr>
            <w:top w:val="none" w:sz="0" w:space="0" w:color="auto"/>
            <w:left w:val="none" w:sz="0" w:space="0" w:color="auto"/>
            <w:bottom w:val="none" w:sz="0" w:space="0" w:color="auto"/>
            <w:right w:val="none" w:sz="0" w:space="0" w:color="auto"/>
          </w:divBdr>
        </w:div>
        <w:div w:id="1343817164">
          <w:marLeft w:val="547"/>
          <w:marRight w:val="0"/>
          <w:marTop w:val="101"/>
          <w:marBottom w:val="0"/>
          <w:divBdr>
            <w:top w:val="none" w:sz="0" w:space="0" w:color="auto"/>
            <w:left w:val="none" w:sz="0" w:space="0" w:color="auto"/>
            <w:bottom w:val="none" w:sz="0" w:space="0" w:color="auto"/>
            <w:right w:val="none" w:sz="0" w:space="0" w:color="auto"/>
          </w:divBdr>
        </w:div>
        <w:div w:id="1954709313">
          <w:marLeft w:val="547"/>
          <w:marRight w:val="0"/>
          <w:marTop w:val="101"/>
          <w:marBottom w:val="0"/>
          <w:divBdr>
            <w:top w:val="none" w:sz="0" w:space="0" w:color="auto"/>
            <w:left w:val="none" w:sz="0" w:space="0" w:color="auto"/>
            <w:bottom w:val="none" w:sz="0" w:space="0" w:color="auto"/>
            <w:right w:val="none" w:sz="0" w:space="0" w:color="auto"/>
          </w:divBdr>
        </w:div>
        <w:div w:id="132525667">
          <w:marLeft w:val="547"/>
          <w:marRight w:val="0"/>
          <w:marTop w:val="101"/>
          <w:marBottom w:val="0"/>
          <w:divBdr>
            <w:top w:val="none" w:sz="0" w:space="0" w:color="auto"/>
            <w:left w:val="none" w:sz="0" w:space="0" w:color="auto"/>
            <w:bottom w:val="none" w:sz="0" w:space="0" w:color="auto"/>
            <w:right w:val="none" w:sz="0" w:space="0" w:color="auto"/>
          </w:divBdr>
        </w:div>
        <w:div w:id="359088071">
          <w:marLeft w:val="547"/>
          <w:marRight w:val="0"/>
          <w:marTop w:val="101"/>
          <w:marBottom w:val="0"/>
          <w:divBdr>
            <w:top w:val="none" w:sz="0" w:space="0" w:color="auto"/>
            <w:left w:val="none" w:sz="0" w:space="0" w:color="auto"/>
            <w:bottom w:val="none" w:sz="0" w:space="0" w:color="auto"/>
            <w:right w:val="none" w:sz="0" w:space="0" w:color="auto"/>
          </w:divBdr>
        </w:div>
      </w:divsChild>
    </w:div>
    <w:div w:id="1256136429">
      <w:bodyDiv w:val="1"/>
      <w:marLeft w:val="0"/>
      <w:marRight w:val="0"/>
      <w:marTop w:val="0"/>
      <w:marBottom w:val="0"/>
      <w:divBdr>
        <w:top w:val="none" w:sz="0" w:space="0" w:color="auto"/>
        <w:left w:val="none" w:sz="0" w:space="0" w:color="auto"/>
        <w:bottom w:val="none" w:sz="0" w:space="0" w:color="auto"/>
        <w:right w:val="none" w:sz="0" w:space="0" w:color="auto"/>
      </w:divBdr>
    </w:div>
    <w:div w:id="1263799504">
      <w:bodyDiv w:val="1"/>
      <w:marLeft w:val="0"/>
      <w:marRight w:val="0"/>
      <w:marTop w:val="0"/>
      <w:marBottom w:val="0"/>
      <w:divBdr>
        <w:top w:val="none" w:sz="0" w:space="0" w:color="auto"/>
        <w:left w:val="none" w:sz="0" w:space="0" w:color="auto"/>
        <w:bottom w:val="none" w:sz="0" w:space="0" w:color="auto"/>
        <w:right w:val="none" w:sz="0" w:space="0" w:color="auto"/>
      </w:divBdr>
      <w:divsChild>
        <w:div w:id="975065929">
          <w:marLeft w:val="547"/>
          <w:marRight w:val="0"/>
          <w:marTop w:val="101"/>
          <w:marBottom w:val="0"/>
          <w:divBdr>
            <w:top w:val="none" w:sz="0" w:space="0" w:color="auto"/>
            <w:left w:val="none" w:sz="0" w:space="0" w:color="auto"/>
            <w:bottom w:val="none" w:sz="0" w:space="0" w:color="auto"/>
            <w:right w:val="none" w:sz="0" w:space="0" w:color="auto"/>
          </w:divBdr>
        </w:div>
        <w:div w:id="711078250">
          <w:marLeft w:val="547"/>
          <w:marRight w:val="0"/>
          <w:marTop w:val="101"/>
          <w:marBottom w:val="0"/>
          <w:divBdr>
            <w:top w:val="none" w:sz="0" w:space="0" w:color="auto"/>
            <w:left w:val="none" w:sz="0" w:space="0" w:color="auto"/>
            <w:bottom w:val="none" w:sz="0" w:space="0" w:color="auto"/>
            <w:right w:val="none" w:sz="0" w:space="0" w:color="auto"/>
          </w:divBdr>
        </w:div>
      </w:divsChild>
    </w:div>
    <w:div w:id="1290093769">
      <w:bodyDiv w:val="1"/>
      <w:marLeft w:val="0"/>
      <w:marRight w:val="0"/>
      <w:marTop w:val="0"/>
      <w:marBottom w:val="0"/>
      <w:divBdr>
        <w:top w:val="none" w:sz="0" w:space="0" w:color="auto"/>
        <w:left w:val="none" w:sz="0" w:space="0" w:color="auto"/>
        <w:bottom w:val="none" w:sz="0" w:space="0" w:color="auto"/>
        <w:right w:val="none" w:sz="0" w:space="0" w:color="auto"/>
      </w:divBdr>
    </w:div>
    <w:div w:id="1299649839">
      <w:bodyDiv w:val="1"/>
      <w:marLeft w:val="0"/>
      <w:marRight w:val="0"/>
      <w:marTop w:val="0"/>
      <w:marBottom w:val="0"/>
      <w:divBdr>
        <w:top w:val="none" w:sz="0" w:space="0" w:color="auto"/>
        <w:left w:val="none" w:sz="0" w:space="0" w:color="auto"/>
        <w:bottom w:val="none" w:sz="0" w:space="0" w:color="auto"/>
        <w:right w:val="none" w:sz="0" w:space="0" w:color="auto"/>
      </w:divBdr>
    </w:div>
    <w:div w:id="1327201331">
      <w:bodyDiv w:val="1"/>
      <w:marLeft w:val="0"/>
      <w:marRight w:val="0"/>
      <w:marTop w:val="0"/>
      <w:marBottom w:val="0"/>
      <w:divBdr>
        <w:top w:val="none" w:sz="0" w:space="0" w:color="auto"/>
        <w:left w:val="none" w:sz="0" w:space="0" w:color="auto"/>
        <w:bottom w:val="none" w:sz="0" w:space="0" w:color="auto"/>
        <w:right w:val="none" w:sz="0" w:space="0" w:color="auto"/>
      </w:divBdr>
    </w:div>
    <w:div w:id="1443264010">
      <w:bodyDiv w:val="1"/>
      <w:marLeft w:val="0"/>
      <w:marRight w:val="0"/>
      <w:marTop w:val="0"/>
      <w:marBottom w:val="0"/>
      <w:divBdr>
        <w:top w:val="none" w:sz="0" w:space="0" w:color="auto"/>
        <w:left w:val="none" w:sz="0" w:space="0" w:color="auto"/>
        <w:bottom w:val="none" w:sz="0" w:space="0" w:color="auto"/>
        <w:right w:val="none" w:sz="0" w:space="0" w:color="auto"/>
      </w:divBdr>
      <w:divsChild>
        <w:div w:id="1823890343">
          <w:marLeft w:val="547"/>
          <w:marRight w:val="0"/>
          <w:marTop w:val="101"/>
          <w:marBottom w:val="0"/>
          <w:divBdr>
            <w:top w:val="none" w:sz="0" w:space="0" w:color="auto"/>
            <w:left w:val="none" w:sz="0" w:space="0" w:color="auto"/>
            <w:bottom w:val="none" w:sz="0" w:space="0" w:color="auto"/>
            <w:right w:val="none" w:sz="0" w:space="0" w:color="auto"/>
          </w:divBdr>
        </w:div>
        <w:div w:id="1127697710">
          <w:marLeft w:val="547"/>
          <w:marRight w:val="0"/>
          <w:marTop w:val="101"/>
          <w:marBottom w:val="0"/>
          <w:divBdr>
            <w:top w:val="none" w:sz="0" w:space="0" w:color="auto"/>
            <w:left w:val="none" w:sz="0" w:space="0" w:color="auto"/>
            <w:bottom w:val="none" w:sz="0" w:space="0" w:color="auto"/>
            <w:right w:val="none" w:sz="0" w:space="0" w:color="auto"/>
          </w:divBdr>
        </w:div>
        <w:div w:id="16011713">
          <w:marLeft w:val="547"/>
          <w:marRight w:val="0"/>
          <w:marTop w:val="101"/>
          <w:marBottom w:val="0"/>
          <w:divBdr>
            <w:top w:val="none" w:sz="0" w:space="0" w:color="auto"/>
            <w:left w:val="none" w:sz="0" w:space="0" w:color="auto"/>
            <w:bottom w:val="none" w:sz="0" w:space="0" w:color="auto"/>
            <w:right w:val="none" w:sz="0" w:space="0" w:color="auto"/>
          </w:divBdr>
        </w:div>
        <w:div w:id="1780441749">
          <w:marLeft w:val="547"/>
          <w:marRight w:val="0"/>
          <w:marTop w:val="101"/>
          <w:marBottom w:val="0"/>
          <w:divBdr>
            <w:top w:val="none" w:sz="0" w:space="0" w:color="auto"/>
            <w:left w:val="none" w:sz="0" w:space="0" w:color="auto"/>
            <w:bottom w:val="none" w:sz="0" w:space="0" w:color="auto"/>
            <w:right w:val="none" w:sz="0" w:space="0" w:color="auto"/>
          </w:divBdr>
        </w:div>
        <w:div w:id="630088334">
          <w:marLeft w:val="547"/>
          <w:marRight w:val="0"/>
          <w:marTop w:val="101"/>
          <w:marBottom w:val="0"/>
          <w:divBdr>
            <w:top w:val="none" w:sz="0" w:space="0" w:color="auto"/>
            <w:left w:val="none" w:sz="0" w:space="0" w:color="auto"/>
            <w:bottom w:val="none" w:sz="0" w:space="0" w:color="auto"/>
            <w:right w:val="none" w:sz="0" w:space="0" w:color="auto"/>
          </w:divBdr>
        </w:div>
        <w:div w:id="224607864">
          <w:marLeft w:val="547"/>
          <w:marRight w:val="0"/>
          <w:marTop w:val="101"/>
          <w:marBottom w:val="0"/>
          <w:divBdr>
            <w:top w:val="none" w:sz="0" w:space="0" w:color="auto"/>
            <w:left w:val="none" w:sz="0" w:space="0" w:color="auto"/>
            <w:bottom w:val="none" w:sz="0" w:space="0" w:color="auto"/>
            <w:right w:val="none" w:sz="0" w:space="0" w:color="auto"/>
          </w:divBdr>
        </w:div>
        <w:div w:id="158691039">
          <w:marLeft w:val="547"/>
          <w:marRight w:val="0"/>
          <w:marTop w:val="101"/>
          <w:marBottom w:val="0"/>
          <w:divBdr>
            <w:top w:val="none" w:sz="0" w:space="0" w:color="auto"/>
            <w:left w:val="none" w:sz="0" w:space="0" w:color="auto"/>
            <w:bottom w:val="none" w:sz="0" w:space="0" w:color="auto"/>
            <w:right w:val="none" w:sz="0" w:space="0" w:color="auto"/>
          </w:divBdr>
        </w:div>
        <w:div w:id="2108843184">
          <w:marLeft w:val="547"/>
          <w:marRight w:val="0"/>
          <w:marTop w:val="101"/>
          <w:marBottom w:val="0"/>
          <w:divBdr>
            <w:top w:val="none" w:sz="0" w:space="0" w:color="auto"/>
            <w:left w:val="none" w:sz="0" w:space="0" w:color="auto"/>
            <w:bottom w:val="none" w:sz="0" w:space="0" w:color="auto"/>
            <w:right w:val="none" w:sz="0" w:space="0" w:color="auto"/>
          </w:divBdr>
        </w:div>
      </w:divsChild>
    </w:div>
    <w:div w:id="1455052034">
      <w:bodyDiv w:val="1"/>
      <w:marLeft w:val="0"/>
      <w:marRight w:val="0"/>
      <w:marTop w:val="0"/>
      <w:marBottom w:val="0"/>
      <w:divBdr>
        <w:top w:val="none" w:sz="0" w:space="0" w:color="auto"/>
        <w:left w:val="none" w:sz="0" w:space="0" w:color="auto"/>
        <w:bottom w:val="none" w:sz="0" w:space="0" w:color="auto"/>
        <w:right w:val="none" w:sz="0" w:space="0" w:color="auto"/>
      </w:divBdr>
      <w:divsChild>
        <w:div w:id="1666668566">
          <w:marLeft w:val="547"/>
          <w:marRight w:val="0"/>
          <w:marTop w:val="96"/>
          <w:marBottom w:val="0"/>
          <w:divBdr>
            <w:top w:val="none" w:sz="0" w:space="0" w:color="auto"/>
            <w:left w:val="none" w:sz="0" w:space="0" w:color="auto"/>
            <w:bottom w:val="none" w:sz="0" w:space="0" w:color="auto"/>
            <w:right w:val="none" w:sz="0" w:space="0" w:color="auto"/>
          </w:divBdr>
        </w:div>
        <w:div w:id="1873374044">
          <w:marLeft w:val="547"/>
          <w:marRight w:val="0"/>
          <w:marTop w:val="96"/>
          <w:marBottom w:val="0"/>
          <w:divBdr>
            <w:top w:val="none" w:sz="0" w:space="0" w:color="auto"/>
            <w:left w:val="none" w:sz="0" w:space="0" w:color="auto"/>
            <w:bottom w:val="none" w:sz="0" w:space="0" w:color="auto"/>
            <w:right w:val="none" w:sz="0" w:space="0" w:color="auto"/>
          </w:divBdr>
        </w:div>
        <w:div w:id="1030957374">
          <w:marLeft w:val="547"/>
          <w:marRight w:val="0"/>
          <w:marTop w:val="96"/>
          <w:marBottom w:val="0"/>
          <w:divBdr>
            <w:top w:val="none" w:sz="0" w:space="0" w:color="auto"/>
            <w:left w:val="none" w:sz="0" w:space="0" w:color="auto"/>
            <w:bottom w:val="none" w:sz="0" w:space="0" w:color="auto"/>
            <w:right w:val="none" w:sz="0" w:space="0" w:color="auto"/>
          </w:divBdr>
        </w:div>
        <w:div w:id="1402168453">
          <w:marLeft w:val="547"/>
          <w:marRight w:val="0"/>
          <w:marTop w:val="96"/>
          <w:marBottom w:val="0"/>
          <w:divBdr>
            <w:top w:val="none" w:sz="0" w:space="0" w:color="auto"/>
            <w:left w:val="none" w:sz="0" w:space="0" w:color="auto"/>
            <w:bottom w:val="none" w:sz="0" w:space="0" w:color="auto"/>
            <w:right w:val="none" w:sz="0" w:space="0" w:color="auto"/>
          </w:divBdr>
        </w:div>
      </w:divsChild>
    </w:div>
    <w:div w:id="1528173973">
      <w:bodyDiv w:val="1"/>
      <w:marLeft w:val="0"/>
      <w:marRight w:val="0"/>
      <w:marTop w:val="0"/>
      <w:marBottom w:val="0"/>
      <w:divBdr>
        <w:top w:val="none" w:sz="0" w:space="0" w:color="auto"/>
        <w:left w:val="none" w:sz="0" w:space="0" w:color="auto"/>
        <w:bottom w:val="none" w:sz="0" w:space="0" w:color="auto"/>
        <w:right w:val="none" w:sz="0" w:space="0" w:color="auto"/>
      </w:divBdr>
    </w:div>
    <w:div w:id="1638686377">
      <w:bodyDiv w:val="1"/>
      <w:marLeft w:val="0"/>
      <w:marRight w:val="0"/>
      <w:marTop w:val="0"/>
      <w:marBottom w:val="0"/>
      <w:divBdr>
        <w:top w:val="none" w:sz="0" w:space="0" w:color="auto"/>
        <w:left w:val="none" w:sz="0" w:space="0" w:color="auto"/>
        <w:bottom w:val="none" w:sz="0" w:space="0" w:color="auto"/>
        <w:right w:val="none" w:sz="0" w:space="0" w:color="auto"/>
      </w:divBdr>
    </w:div>
    <w:div w:id="1640454751">
      <w:bodyDiv w:val="1"/>
      <w:marLeft w:val="0"/>
      <w:marRight w:val="0"/>
      <w:marTop w:val="0"/>
      <w:marBottom w:val="0"/>
      <w:divBdr>
        <w:top w:val="none" w:sz="0" w:space="0" w:color="auto"/>
        <w:left w:val="none" w:sz="0" w:space="0" w:color="auto"/>
        <w:bottom w:val="none" w:sz="0" w:space="0" w:color="auto"/>
        <w:right w:val="none" w:sz="0" w:space="0" w:color="auto"/>
      </w:divBdr>
    </w:div>
    <w:div w:id="1681732545">
      <w:bodyDiv w:val="1"/>
      <w:marLeft w:val="0"/>
      <w:marRight w:val="0"/>
      <w:marTop w:val="0"/>
      <w:marBottom w:val="0"/>
      <w:divBdr>
        <w:top w:val="none" w:sz="0" w:space="0" w:color="auto"/>
        <w:left w:val="none" w:sz="0" w:space="0" w:color="auto"/>
        <w:bottom w:val="none" w:sz="0" w:space="0" w:color="auto"/>
        <w:right w:val="none" w:sz="0" w:space="0" w:color="auto"/>
      </w:divBdr>
      <w:divsChild>
        <w:div w:id="1309165930">
          <w:marLeft w:val="547"/>
          <w:marRight w:val="0"/>
          <w:marTop w:val="101"/>
          <w:marBottom w:val="0"/>
          <w:divBdr>
            <w:top w:val="none" w:sz="0" w:space="0" w:color="auto"/>
            <w:left w:val="none" w:sz="0" w:space="0" w:color="auto"/>
            <w:bottom w:val="none" w:sz="0" w:space="0" w:color="auto"/>
            <w:right w:val="none" w:sz="0" w:space="0" w:color="auto"/>
          </w:divBdr>
        </w:div>
        <w:div w:id="119765840">
          <w:marLeft w:val="547"/>
          <w:marRight w:val="0"/>
          <w:marTop w:val="101"/>
          <w:marBottom w:val="0"/>
          <w:divBdr>
            <w:top w:val="none" w:sz="0" w:space="0" w:color="auto"/>
            <w:left w:val="none" w:sz="0" w:space="0" w:color="auto"/>
            <w:bottom w:val="none" w:sz="0" w:space="0" w:color="auto"/>
            <w:right w:val="none" w:sz="0" w:space="0" w:color="auto"/>
          </w:divBdr>
        </w:div>
        <w:div w:id="1261841043">
          <w:marLeft w:val="547"/>
          <w:marRight w:val="0"/>
          <w:marTop w:val="101"/>
          <w:marBottom w:val="0"/>
          <w:divBdr>
            <w:top w:val="none" w:sz="0" w:space="0" w:color="auto"/>
            <w:left w:val="none" w:sz="0" w:space="0" w:color="auto"/>
            <w:bottom w:val="none" w:sz="0" w:space="0" w:color="auto"/>
            <w:right w:val="none" w:sz="0" w:space="0" w:color="auto"/>
          </w:divBdr>
        </w:div>
        <w:div w:id="1433741938">
          <w:marLeft w:val="547"/>
          <w:marRight w:val="0"/>
          <w:marTop w:val="101"/>
          <w:marBottom w:val="0"/>
          <w:divBdr>
            <w:top w:val="none" w:sz="0" w:space="0" w:color="auto"/>
            <w:left w:val="none" w:sz="0" w:space="0" w:color="auto"/>
            <w:bottom w:val="none" w:sz="0" w:space="0" w:color="auto"/>
            <w:right w:val="none" w:sz="0" w:space="0" w:color="auto"/>
          </w:divBdr>
        </w:div>
      </w:divsChild>
    </w:div>
    <w:div w:id="1735934365">
      <w:bodyDiv w:val="1"/>
      <w:marLeft w:val="0"/>
      <w:marRight w:val="0"/>
      <w:marTop w:val="0"/>
      <w:marBottom w:val="0"/>
      <w:divBdr>
        <w:top w:val="none" w:sz="0" w:space="0" w:color="auto"/>
        <w:left w:val="none" w:sz="0" w:space="0" w:color="auto"/>
        <w:bottom w:val="none" w:sz="0" w:space="0" w:color="auto"/>
        <w:right w:val="none" w:sz="0" w:space="0" w:color="auto"/>
      </w:divBdr>
      <w:divsChild>
        <w:div w:id="296304800">
          <w:marLeft w:val="547"/>
          <w:marRight w:val="0"/>
          <w:marTop w:val="101"/>
          <w:marBottom w:val="0"/>
          <w:divBdr>
            <w:top w:val="none" w:sz="0" w:space="0" w:color="auto"/>
            <w:left w:val="none" w:sz="0" w:space="0" w:color="auto"/>
            <w:bottom w:val="none" w:sz="0" w:space="0" w:color="auto"/>
            <w:right w:val="none" w:sz="0" w:space="0" w:color="auto"/>
          </w:divBdr>
        </w:div>
        <w:div w:id="1446385836">
          <w:marLeft w:val="547"/>
          <w:marRight w:val="0"/>
          <w:marTop w:val="101"/>
          <w:marBottom w:val="0"/>
          <w:divBdr>
            <w:top w:val="none" w:sz="0" w:space="0" w:color="auto"/>
            <w:left w:val="none" w:sz="0" w:space="0" w:color="auto"/>
            <w:bottom w:val="none" w:sz="0" w:space="0" w:color="auto"/>
            <w:right w:val="none" w:sz="0" w:space="0" w:color="auto"/>
          </w:divBdr>
        </w:div>
        <w:div w:id="138350505">
          <w:marLeft w:val="547"/>
          <w:marRight w:val="0"/>
          <w:marTop w:val="101"/>
          <w:marBottom w:val="0"/>
          <w:divBdr>
            <w:top w:val="none" w:sz="0" w:space="0" w:color="auto"/>
            <w:left w:val="none" w:sz="0" w:space="0" w:color="auto"/>
            <w:bottom w:val="none" w:sz="0" w:space="0" w:color="auto"/>
            <w:right w:val="none" w:sz="0" w:space="0" w:color="auto"/>
          </w:divBdr>
        </w:div>
        <w:div w:id="1310402261">
          <w:marLeft w:val="547"/>
          <w:marRight w:val="0"/>
          <w:marTop w:val="101"/>
          <w:marBottom w:val="0"/>
          <w:divBdr>
            <w:top w:val="none" w:sz="0" w:space="0" w:color="auto"/>
            <w:left w:val="none" w:sz="0" w:space="0" w:color="auto"/>
            <w:bottom w:val="none" w:sz="0" w:space="0" w:color="auto"/>
            <w:right w:val="none" w:sz="0" w:space="0" w:color="auto"/>
          </w:divBdr>
        </w:div>
        <w:div w:id="1257055843">
          <w:marLeft w:val="547"/>
          <w:marRight w:val="0"/>
          <w:marTop w:val="101"/>
          <w:marBottom w:val="0"/>
          <w:divBdr>
            <w:top w:val="none" w:sz="0" w:space="0" w:color="auto"/>
            <w:left w:val="none" w:sz="0" w:space="0" w:color="auto"/>
            <w:bottom w:val="none" w:sz="0" w:space="0" w:color="auto"/>
            <w:right w:val="none" w:sz="0" w:space="0" w:color="auto"/>
          </w:divBdr>
        </w:div>
        <w:div w:id="837844342">
          <w:marLeft w:val="547"/>
          <w:marRight w:val="0"/>
          <w:marTop w:val="101"/>
          <w:marBottom w:val="0"/>
          <w:divBdr>
            <w:top w:val="none" w:sz="0" w:space="0" w:color="auto"/>
            <w:left w:val="none" w:sz="0" w:space="0" w:color="auto"/>
            <w:bottom w:val="none" w:sz="0" w:space="0" w:color="auto"/>
            <w:right w:val="none" w:sz="0" w:space="0" w:color="auto"/>
          </w:divBdr>
        </w:div>
        <w:div w:id="860972262">
          <w:marLeft w:val="547"/>
          <w:marRight w:val="0"/>
          <w:marTop w:val="101"/>
          <w:marBottom w:val="0"/>
          <w:divBdr>
            <w:top w:val="none" w:sz="0" w:space="0" w:color="auto"/>
            <w:left w:val="none" w:sz="0" w:space="0" w:color="auto"/>
            <w:bottom w:val="none" w:sz="0" w:space="0" w:color="auto"/>
            <w:right w:val="none" w:sz="0" w:space="0" w:color="auto"/>
          </w:divBdr>
        </w:div>
      </w:divsChild>
    </w:div>
    <w:div w:id="1777097497">
      <w:bodyDiv w:val="1"/>
      <w:marLeft w:val="0"/>
      <w:marRight w:val="0"/>
      <w:marTop w:val="0"/>
      <w:marBottom w:val="0"/>
      <w:divBdr>
        <w:top w:val="none" w:sz="0" w:space="0" w:color="auto"/>
        <w:left w:val="none" w:sz="0" w:space="0" w:color="auto"/>
        <w:bottom w:val="none" w:sz="0" w:space="0" w:color="auto"/>
        <w:right w:val="none" w:sz="0" w:space="0" w:color="auto"/>
      </w:divBdr>
    </w:div>
    <w:div w:id="1797217875">
      <w:bodyDiv w:val="1"/>
      <w:marLeft w:val="0"/>
      <w:marRight w:val="0"/>
      <w:marTop w:val="0"/>
      <w:marBottom w:val="0"/>
      <w:divBdr>
        <w:top w:val="none" w:sz="0" w:space="0" w:color="auto"/>
        <w:left w:val="none" w:sz="0" w:space="0" w:color="auto"/>
        <w:bottom w:val="none" w:sz="0" w:space="0" w:color="auto"/>
        <w:right w:val="none" w:sz="0" w:space="0" w:color="auto"/>
      </w:divBdr>
    </w:div>
    <w:div w:id="1805462791">
      <w:bodyDiv w:val="1"/>
      <w:marLeft w:val="0"/>
      <w:marRight w:val="0"/>
      <w:marTop w:val="0"/>
      <w:marBottom w:val="0"/>
      <w:divBdr>
        <w:top w:val="none" w:sz="0" w:space="0" w:color="auto"/>
        <w:left w:val="none" w:sz="0" w:space="0" w:color="auto"/>
        <w:bottom w:val="none" w:sz="0" w:space="0" w:color="auto"/>
        <w:right w:val="none" w:sz="0" w:space="0" w:color="auto"/>
      </w:divBdr>
      <w:divsChild>
        <w:div w:id="1240479256">
          <w:marLeft w:val="547"/>
          <w:marRight w:val="0"/>
          <w:marTop w:val="96"/>
          <w:marBottom w:val="120"/>
          <w:divBdr>
            <w:top w:val="none" w:sz="0" w:space="0" w:color="auto"/>
            <w:left w:val="none" w:sz="0" w:space="0" w:color="auto"/>
            <w:bottom w:val="none" w:sz="0" w:space="0" w:color="auto"/>
            <w:right w:val="none" w:sz="0" w:space="0" w:color="auto"/>
          </w:divBdr>
        </w:div>
        <w:div w:id="1367755821">
          <w:marLeft w:val="547"/>
          <w:marRight w:val="0"/>
          <w:marTop w:val="96"/>
          <w:marBottom w:val="120"/>
          <w:divBdr>
            <w:top w:val="none" w:sz="0" w:space="0" w:color="auto"/>
            <w:left w:val="none" w:sz="0" w:space="0" w:color="auto"/>
            <w:bottom w:val="none" w:sz="0" w:space="0" w:color="auto"/>
            <w:right w:val="none" w:sz="0" w:space="0" w:color="auto"/>
          </w:divBdr>
        </w:div>
        <w:div w:id="2028096343">
          <w:marLeft w:val="547"/>
          <w:marRight w:val="0"/>
          <w:marTop w:val="96"/>
          <w:marBottom w:val="120"/>
          <w:divBdr>
            <w:top w:val="none" w:sz="0" w:space="0" w:color="auto"/>
            <w:left w:val="none" w:sz="0" w:space="0" w:color="auto"/>
            <w:bottom w:val="none" w:sz="0" w:space="0" w:color="auto"/>
            <w:right w:val="none" w:sz="0" w:space="0" w:color="auto"/>
          </w:divBdr>
        </w:div>
        <w:div w:id="1692603733">
          <w:marLeft w:val="547"/>
          <w:marRight w:val="0"/>
          <w:marTop w:val="96"/>
          <w:marBottom w:val="120"/>
          <w:divBdr>
            <w:top w:val="none" w:sz="0" w:space="0" w:color="auto"/>
            <w:left w:val="none" w:sz="0" w:space="0" w:color="auto"/>
            <w:bottom w:val="none" w:sz="0" w:space="0" w:color="auto"/>
            <w:right w:val="none" w:sz="0" w:space="0" w:color="auto"/>
          </w:divBdr>
        </w:div>
      </w:divsChild>
    </w:div>
    <w:div w:id="1993827482">
      <w:bodyDiv w:val="1"/>
      <w:marLeft w:val="0"/>
      <w:marRight w:val="0"/>
      <w:marTop w:val="0"/>
      <w:marBottom w:val="0"/>
      <w:divBdr>
        <w:top w:val="none" w:sz="0" w:space="0" w:color="auto"/>
        <w:left w:val="none" w:sz="0" w:space="0" w:color="auto"/>
        <w:bottom w:val="none" w:sz="0" w:space="0" w:color="auto"/>
        <w:right w:val="none" w:sz="0" w:space="0" w:color="auto"/>
      </w:divBdr>
      <w:divsChild>
        <w:div w:id="1094547238">
          <w:marLeft w:val="547"/>
          <w:marRight w:val="0"/>
          <w:marTop w:val="101"/>
          <w:marBottom w:val="0"/>
          <w:divBdr>
            <w:top w:val="none" w:sz="0" w:space="0" w:color="auto"/>
            <w:left w:val="none" w:sz="0" w:space="0" w:color="auto"/>
            <w:bottom w:val="none" w:sz="0" w:space="0" w:color="auto"/>
            <w:right w:val="none" w:sz="0" w:space="0" w:color="auto"/>
          </w:divBdr>
        </w:div>
        <w:div w:id="710034072">
          <w:marLeft w:val="547"/>
          <w:marRight w:val="0"/>
          <w:marTop w:val="101"/>
          <w:marBottom w:val="0"/>
          <w:divBdr>
            <w:top w:val="none" w:sz="0" w:space="0" w:color="auto"/>
            <w:left w:val="none" w:sz="0" w:space="0" w:color="auto"/>
            <w:bottom w:val="none" w:sz="0" w:space="0" w:color="auto"/>
            <w:right w:val="none" w:sz="0" w:space="0" w:color="auto"/>
          </w:divBdr>
        </w:div>
        <w:div w:id="1649549601">
          <w:marLeft w:val="547"/>
          <w:marRight w:val="0"/>
          <w:marTop w:val="101"/>
          <w:marBottom w:val="0"/>
          <w:divBdr>
            <w:top w:val="none" w:sz="0" w:space="0" w:color="auto"/>
            <w:left w:val="none" w:sz="0" w:space="0" w:color="auto"/>
            <w:bottom w:val="none" w:sz="0" w:space="0" w:color="auto"/>
            <w:right w:val="none" w:sz="0" w:space="0" w:color="auto"/>
          </w:divBdr>
        </w:div>
        <w:div w:id="90203002">
          <w:marLeft w:val="547"/>
          <w:marRight w:val="0"/>
          <w:marTop w:val="101"/>
          <w:marBottom w:val="0"/>
          <w:divBdr>
            <w:top w:val="none" w:sz="0" w:space="0" w:color="auto"/>
            <w:left w:val="none" w:sz="0" w:space="0" w:color="auto"/>
            <w:bottom w:val="none" w:sz="0" w:space="0" w:color="auto"/>
            <w:right w:val="none" w:sz="0" w:space="0" w:color="auto"/>
          </w:divBdr>
        </w:div>
        <w:div w:id="1935475411">
          <w:marLeft w:val="547"/>
          <w:marRight w:val="0"/>
          <w:marTop w:val="101"/>
          <w:marBottom w:val="0"/>
          <w:divBdr>
            <w:top w:val="none" w:sz="0" w:space="0" w:color="auto"/>
            <w:left w:val="none" w:sz="0" w:space="0" w:color="auto"/>
            <w:bottom w:val="none" w:sz="0" w:space="0" w:color="auto"/>
            <w:right w:val="none" w:sz="0" w:space="0" w:color="auto"/>
          </w:divBdr>
        </w:div>
        <w:div w:id="1533031245">
          <w:marLeft w:val="547"/>
          <w:marRight w:val="0"/>
          <w:marTop w:val="101"/>
          <w:marBottom w:val="0"/>
          <w:divBdr>
            <w:top w:val="none" w:sz="0" w:space="0" w:color="auto"/>
            <w:left w:val="none" w:sz="0" w:space="0" w:color="auto"/>
            <w:bottom w:val="none" w:sz="0" w:space="0" w:color="auto"/>
            <w:right w:val="none" w:sz="0" w:space="0" w:color="auto"/>
          </w:divBdr>
        </w:div>
        <w:div w:id="664671226">
          <w:marLeft w:val="547"/>
          <w:marRight w:val="0"/>
          <w:marTop w:val="101"/>
          <w:marBottom w:val="0"/>
          <w:divBdr>
            <w:top w:val="none" w:sz="0" w:space="0" w:color="auto"/>
            <w:left w:val="none" w:sz="0" w:space="0" w:color="auto"/>
            <w:bottom w:val="none" w:sz="0" w:space="0" w:color="auto"/>
            <w:right w:val="none" w:sz="0" w:space="0" w:color="auto"/>
          </w:divBdr>
        </w:div>
      </w:divsChild>
    </w:div>
    <w:div w:id="1995992330">
      <w:bodyDiv w:val="1"/>
      <w:marLeft w:val="0"/>
      <w:marRight w:val="0"/>
      <w:marTop w:val="0"/>
      <w:marBottom w:val="0"/>
      <w:divBdr>
        <w:top w:val="none" w:sz="0" w:space="0" w:color="auto"/>
        <w:left w:val="none" w:sz="0" w:space="0" w:color="auto"/>
        <w:bottom w:val="none" w:sz="0" w:space="0" w:color="auto"/>
        <w:right w:val="none" w:sz="0" w:space="0" w:color="auto"/>
      </w:divBdr>
      <w:divsChild>
        <w:div w:id="403380427">
          <w:marLeft w:val="547"/>
          <w:marRight w:val="0"/>
          <w:marTop w:val="101"/>
          <w:marBottom w:val="0"/>
          <w:divBdr>
            <w:top w:val="none" w:sz="0" w:space="0" w:color="auto"/>
            <w:left w:val="none" w:sz="0" w:space="0" w:color="auto"/>
            <w:bottom w:val="none" w:sz="0" w:space="0" w:color="auto"/>
            <w:right w:val="none" w:sz="0" w:space="0" w:color="auto"/>
          </w:divBdr>
        </w:div>
        <w:div w:id="539904269">
          <w:marLeft w:val="547"/>
          <w:marRight w:val="0"/>
          <w:marTop w:val="101"/>
          <w:marBottom w:val="0"/>
          <w:divBdr>
            <w:top w:val="none" w:sz="0" w:space="0" w:color="auto"/>
            <w:left w:val="none" w:sz="0" w:space="0" w:color="auto"/>
            <w:bottom w:val="none" w:sz="0" w:space="0" w:color="auto"/>
            <w:right w:val="none" w:sz="0" w:space="0" w:color="auto"/>
          </w:divBdr>
        </w:div>
        <w:div w:id="303049831">
          <w:marLeft w:val="547"/>
          <w:marRight w:val="0"/>
          <w:marTop w:val="101"/>
          <w:marBottom w:val="0"/>
          <w:divBdr>
            <w:top w:val="none" w:sz="0" w:space="0" w:color="auto"/>
            <w:left w:val="none" w:sz="0" w:space="0" w:color="auto"/>
            <w:bottom w:val="none" w:sz="0" w:space="0" w:color="auto"/>
            <w:right w:val="none" w:sz="0" w:space="0" w:color="auto"/>
          </w:divBdr>
        </w:div>
        <w:div w:id="18507135">
          <w:marLeft w:val="547"/>
          <w:marRight w:val="0"/>
          <w:marTop w:val="101"/>
          <w:marBottom w:val="0"/>
          <w:divBdr>
            <w:top w:val="none" w:sz="0" w:space="0" w:color="auto"/>
            <w:left w:val="none" w:sz="0" w:space="0" w:color="auto"/>
            <w:bottom w:val="none" w:sz="0" w:space="0" w:color="auto"/>
            <w:right w:val="none" w:sz="0" w:space="0" w:color="auto"/>
          </w:divBdr>
        </w:div>
        <w:div w:id="1506047619">
          <w:marLeft w:val="547"/>
          <w:marRight w:val="0"/>
          <w:marTop w:val="101"/>
          <w:marBottom w:val="0"/>
          <w:divBdr>
            <w:top w:val="none" w:sz="0" w:space="0" w:color="auto"/>
            <w:left w:val="none" w:sz="0" w:space="0" w:color="auto"/>
            <w:bottom w:val="none" w:sz="0" w:space="0" w:color="auto"/>
            <w:right w:val="none" w:sz="0" w:space="0" w:color="auto"/>
          </w:divBdr>
        </w:div>
        <w:div w:id="636840060">
          <w:marLeft w:val="547"/>
          <w:marRight w:val="0"/>
          <w:marTop w:val="101"/>
          <w:marBottom w:val="0"/>
          <w:divBdr>
            <w:top w:val="none" w:sz="0" w:space="0" w:color="auto"/>
            <w:left w:val="none" w:sz="0" w:space="0" w:color="auto"/>
            <w:bottom w:val="none" w:sz="0" w:space="0" w:color="auto"/>
            <w:right w:val="none" w:sz="0" w:space="0" w:color="auto"/>
          </w:divBdr>
        </w:div>
      </w:divsChild>
    </w:div>
    <w:div w:id="2054385883">
      <w:bodyDiv w:val="1"/>
      <w:marLeft w:val="0"/>
      <w:marRight w:val="0"/>
      <w:marTop w:val="0"/>
      <w:marBottom w:val="0"/>
      <w:divBdr>
        <w:top w:val="none" w:sz="0" w:space="0" w:color="auto"/>
        <w:left w:val="none" w:sz="0" w:space="0" w:color="auto"/>
        <w:bottom w:val="none" w:sz="0" w:space="0" w:color="auto"/>
        <w:right w:val="none" w:sz="0" w:space="0" w:color="auto"/>
      </w:divBdr>
    </w:div>
    <w:div w:id="2086612422">
      <w:bodyDiv w:val="1"/>
      <w:marLeft w:val="0"/>
      <w:marRight w:val="0"/>
      <w:marTop w:val="0"/>
      <w:marBottom w:val="0"/>
      <w:divBdr>
        <w:top w:val="none" w:sz="0" w:space="0" w:color="auto"/>
        <w:left w:val="none" w:sz="0" w:space="0" w:color="auto"/>
        <w:bottom w:val="none" w:sz="0" w:space="0" w:color="auto"/>
        <w:right w:val="none" w:sz="0" w:space="0" w:color="auto"/>
      </w:divBdr>
      <w:divsChild>
        <w:div w:id="499122862">
          <w:marLeft w:val="547"/>
          <w:marRight w:val="0"/>
          <w:marTop w:val="101"/>
          <w:marBottom w:val="0"/>
          <w:divBdr>
            <w:top w:val="none" w:sz="0" w:space="0" w:color="auto"/>
            <w:left w:val="none" w:sz="0" w:space="0" w:color="auto"/>
            <w:bottom w:val="none" w:sz="0" w:space="0" w:color="auto"/>
            <w:right w:val="none" w:sz="0" w:space="0" w:color="auto"/>
          </w:divBdr>
        </w:div>
        <w:div w:id="1612012006">
          <w:marLeft w:val="547"/>
          <w:marRight w:val="0"/>
          <w:marTop w:val="101"/>
          <w:marBottom w:val="0"/>
          <w:divBdr>
            <w:top w:val="none" w:sz="0" w:space="0" w:color="auto"/>
            <w:left w:val="none" w:sz="0" w:space="0" w:color="auto"/>
            <w:bottom w:val="none" w:sz="0" w:space="0" w:color="auto"/>
            <w:right w:val="none" w:sz="0" w:space="0" w:color="auto"/>
          </w:divBdr>
        </w:div>
        <w:div w:id="1591961026">
          <w:marLeft w:val="547"/>
          <w:marRight w:val="0"/>
          <w:marTop w:val="101"/>
          <w:marBottom w:val="0"/>
          <w:divBdr>
            <w:top w:val="none" w:sz="0" w:space="0" w:color="auto"/>
            <w:left w:val="none" w:sz="0" w:space="0" w:color="auto"/>
            <w:bottom w:val="none" w:sz="0" w:space="0" w:color="auto"/>
            <w:right w:val="none" w:sz="0" w:space="0" w:color="auto"/>
          </w:divBdr>
        </w:div>
        <w:div w:id="1881090089">
          <w:marLeft w:val="547"/>
          <w:marRight w:val="0"/>
          <w:marTop w:val="101"/>
          <w:marBottom w:val="0"/>
          <w:divBdr>
            <w:top w:val="none" w:sz="0" w:space="0" w:color="auto"/>
            <w:left w:val="none" w:sz="0" w:space="0" w:color="auto"/>
            <w:bottom w:val="none" w:sz="0" w:space="0" w:color="auto"/>
            <w:right w:val="none" w:sz="0" w:space="0" w:color="auto"/>
          </w:divBdr>
        </w:div>
        <w:div w:id="1105539759">
          <w:marLeft w:val="547"/>
          <w:marRight w:val="0"/>
          <w:marTop w:val="101"/>
          <w:marBottom w:val="0"/>
          <w:divBdr>
            <w:top w:val="none" w:sz="0" w:space="0" w:color="auto"/>
            <w:left w:val="none" w:sz="0" w:space="0" w:color="auto"/>
            <w:bottom w:val="none" w:sz="0" w:space="0" w:color="auto"/>
            <w:right w:val="none" w:sz="0" w:space="0" w:color="auto"/>
          </w:divBdr>
        </w:div>
        <w:div w:id="1844542943">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kl.se/kvalite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kl.se/kvalite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s>
</file>

<file path=word/_rels/settings.xml.rels><?xml version="1.0" encoding="UTF-8" standalone="yes"?>
<Relationships xmlns="http://schemas.openxmlformats.org/package/2006/relationships"><Relationship Id="rId1" Type="http://schemas.openxmlformats.org/officeDocument/2006/relationships/attachedTemplate" Target="file:///C:\sklf\Wordmallar\Mallar-SK\SK-PM.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sse\Documents\Lasse\Helsingborg%202\Kompassen\Kommunkompassen%202.1%20-%20%20Helsingborg%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sse\Documents\Lasse\Helsingborg%202\Kompassen\Kommunkompassen%202.1%20-%20%20Helsingborg%20201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Lasse\Documents\Lasse\Helsingborg%202\Kompassen\Kommunkompassen%202.1%20-%20%20Helsingborg%202017.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Lasse\Helsingborg\Kommunkompassen%20-%20%20po&#228;ng%20Helsingbor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asse\Helsingborg\Kommunkompassen%20-%20%20po&#228;ng%20Helsingbor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Helsingborgs stad 2017 - 668p</a:t>
            </a:r>
          </a:p>
        </c:rich>
      </c:tx>
      <c:layout/>
      <c:overlay val="0"/>
    </c:title>
    <c:autoTitleDeleted val="0"/>
    <c:plotArea>
      <c:layout/>
      <c:barChart>
        <c:barDir val="col"/>
        <c:grouping val="clustered"/>
        <c:varyColors val="0"/>
        <c:ser>
          <c:idx val="0"/>
          <c:order val="0"/>
          <c:invertIfNegative val="0"/>
          <c:dLbls>
            <c:spPr>
              <a:noFill/>
              <a:ln>
                <a:noFill/>
              </a:ln>
              <a:effectLst/>
            </c:spPr>
            <c:txPr>
              <a:bodyPr/>
              <a:lstStyle/>
              <a:p>
                <a:pPr>
                  <a:defRPr sz="1050" b="1"/>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Sammanställning!$A$4:$A$11</c:f>
              <c:strCache>
                <c:ptCount val="8"/>
                <c:pt idx="0">
                  <c:v>1. Offentlighet och demokrati</c:v>
                </c:pt>
                <c:pt idx="1">
                  <c:v>2. Brukarfokus, tillgänglighet och bemötande</c:v>
                </c:pt>
                <c:pt idx="2">
                  <c:v>3. Politisk styrning och kontroll</c:v>
                </c:pt>
                <c:pt idx="3">
                  <c:v>4. Ledarskap, ansvar och delegation</c:v>
                </c:pt>
                <c:pt idx="4">
                  <c:v>5. Resultat och effektivitet</c:v>
                </c:pt>
                <c:pt idx="5">
                  <c:v>6. Kommunen som arbetsgivare personalpolitik</c:v>
                </c:pt>
                <c:pt idx="6">
                  <c:v>7. Ständiga förbättringar</c:v>
                </c:pt>
                <c:pt idx="7">
                  <c:v>8. Kommun som samhällsbyggare</c:v>
                </c:pt>
              </c:strCache>
            </c:strRef>
          </c:cat>
          <c:val>
            <c:numRef>
              <c:f>Sammanställning!$B$4:$B$11</c:f>
              <c:numCache>
                <c:formatCode>0</c:formatCode>
                <c:ptCount val="8"/>
                <c:pt idx="0">
                  <c:v>90.333333333333329</c:v>
                </c:pt>
                <c:pt idx="1">
                  <c:v>91.791666666666671</c:v>
                </c:pt>
                <c:pt idx="2">
                  <c:v>84.116666666666674</c:v>
                </c:pt>
                <c:pt idx="3">
                  <c:v>86.966666666666669</c:v>
                </c:pt>
                <c:pt idx="4">
                  <c:v>75.733333333333334</c:v>
                </c:pt>
                <c:pt idx="5">
                  <c:v>86.333333333333329</c:v>
                </c:pt>
                <c:pt idx="6">
                  <c:v>69.099999999999994</c:v>
                </c:pt>
                <c:pt idx="7">
                  <c:v>83.824999999999989</c:v>
                </c:pt>
              </c:numCache>
            </c:numRef>
          </c:val>
          <c:extLst>
            <c:ext xmlns:c16="http://schemas.microsoft.com/office/drawing/2014/chart" uri="{C3380CC4-5D6E-409C-BE32-E72D297353CC}">
              <c16:uniqueId val="{00000000-2193-49A8-BAAF-711C4D4FCE93}"/>
            </c:ext>
          </c:extLst>
        </c:ser>
        <c:dLbls>
          <c:showLegendKey val="0"/>
          <c:showVal val="1"/>
          <c:showCatName val="0"/>
          <c:showSerName val="0"/>
          <c:showPercent val="0"/>
          <c:showBubbleSize val="0"/>
        </c:dLbls>
        <c:gapWidth val="150"/>
        <c:axId val="319340144"/>
        <c:axId val="319341320"/>
      </c:barChart>
      <c:catAx>
        <c:axId val="319340144"/>
        <c:scaling>
          <c:orientation val="minMax"/>
        </c:scaling>
        <c:delete val="0"/>
        <c:axPos val="b"/>
        <c:numFmt formatCode="General" sourceLinked="0"/>
        <c:majorTickMark val="out"/>
        <c:minorTickMark val="none"/>
        <c:tickLblPos val="nextTo"/>
        <c:crossAx val="319341320"/>
        <c:crosses val="autoZero"/>
        <c:auto val="1"/>
        <c:lblAlgn val="ctr"/>
        <c:lblOffset val="100"/>
        <c:noMultiLvlLbl val="0"/>
      </c:catAx>
      <c:valAx>
        <c:axId val="319341320"/>
        <c:scaling>
          <c:orientation val="minMax"/>
          <c:max val="100"/>
        </c:scaling>
        <c:delete val="0"/>
        <c:axPos val="l"/>
        <c:majorGridlines/>
        <c:numFmt formatCode="0" sourceLinked="1"/>
        <c:majorTickMark val="out"/>
        <c:minorTickMark val="none"/>
        <c:tickLblPos val="nextTo"/>
        <c:crossAx val="319340144"/>
        <c:crosses val="autoZero"/>
        <c:crossBetween val="between"/>
        <c:majorUnit val="20"/>
        <c:minorUnit val="1"/>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Sammanställning!$B$3</c:f>
              <c:strCache>
                <c:ptCount val="1"/>
                <c:pt idx="0">
                  <c:v>Helsingborg</c:v>
                </c:pt>
              </c:strCache>
            </c:strRef>
          </c:tx>
          <c:marker>
            <c:symbol val="none"/>
          </c:marker>
          <c:cat>
            <c:strRef>
              <c:f>Sammanställning!$A$4:$A$11</c:f>
              <c:strCache>
                <c:ptCount val="8"/>
                <c:pt idx="0">
                  <c:v>1. Offentlighet och demokrati</c:v>
                </c:pt>
                <c:pt idx="1">
                  <c:v>2. Brukarfokus, tillgänglighet och bemötande</c:v>
                </c:pt>
                <c:pt idx="2">
                  <c:v>3. Politisk styrning och kontroll</c:v>
                </c:pt>
                <c:pt idx="3">
                  <c:v>4. Ledarskap, ansvar och delegation</c:v>
                </c:pt>
                <c:pt idx="4">
                  <c:v>5. Resultat och effektivitet</c:v>
                </c:pt>
                <c:pt idx="5">
                  <c:v>6. Kommunen som arbetsgivare personalpolitik</c:v>
                </c:pt>
                <c:pt idx="6">
                  <c:v>7. Ständiga förbättringar</c:v>
                </c:pt>
                <c:pt idx="7">
                  <c:v>8. Kommun som samhällsbyggare</c:v>
                </c:pt>
              </c:strCache>
            </c:strRef>
          </c:cat>
          <c:val>
            <c:numRef>
              <c:f>Sammanställning!$B$4:$B$11</c:f>
              <c:numCache>
                <c:formatCode>0</c:formatCode>
                <c:ptCount val="8"/>
                <c:pt idx="0">
                  <c:v>90.333333333333329</c:v>
                </c:pt>
                <c:pt idx="1">
                  <c:v>91.791666666666671</c:v>
                </c:pt>
                <c:pt idx="2">
                  <c:v>84.116666666666674</c:v>
                </c:pt>
                <c:pt idx="3">
                  <c:v>86.966666666666669</c:v>
                </c:pt>
                <c:pt idx="4">
                  <c:v>75.733333333333334</c:v>
                </c:pt>
                <c:pt idx="5">
                  <c:v>86.333333333333329</c:v>
                </c:pt>
                <c:pt idx="6">
                  <c:v>69.099999999999994</c:v>
                </c:pt>
                <c:pt idx="7">
                  <c:v>83.824999999999989</c:v>
                </c:pt>
              </c:numCache>
            </c:numRef>
          </c:val>
          <c:extLst>
            <c:ext xmlns:c16="http://schemas.microsoft.com/office/drawing/2014/chart" uri="{C3380CC4-5D6E-409C-BE32-E72D297353CC}">
              <c16:uniqueId val="{00000000-CAB2-4F18-84A5-4F2997CD0D2C}"/>
            </c:ext>
          </c:extLst>
        </c:ser>
        <c:ser>
          <c:idx val="1"/>
          <c:order val="1"/>
          <c:tx>
            <c:strRef>
              <c:f>Sammanställning!$C$3</c:f>
              <c:strCache>
                <c:ptCount val="1"/>
                <c:pt idx="0">
                  <c:v>Genomsnitt</c:v>
                </c:pt>
              </c:strCache>
            </c:strRef>
          </c:tx>
          <c:marker>
            <c:symbol val="none"/>
          </c:marker>
          <c:cat>
            <c:strRef>
              <c:f>Sammanställning!$A$4:$A$11</c:f>
              <c:strCache>
                <c:ptCount val="8"/>
                <c:pt idx="0">
                  <c:v>1. Offentlighet och demokrati</c:v>
                </c:pt>
                <c:pt idx="1">
                  <c:v>2. Brukarfokus, tillgänglighet och bemötande</c:v>
                </c:pt>
                <c:pt idx="2">
                  <c:v>3. Politisk styrning och kontroll</c:v>
                </c:pt>
                <c:pt idx="3">
                  <c:v>4. Ledarskap, ansvar och delegation</c:v>
                </c:pt>
                <c:pt idx="4">
                  <c:v>5. Resultat och effektivitet</c:v>
                </c:pt>
                <c:pt idx="5">
                  <c:v>6. Kommunen som arbetsgivare personalpolitik</c:v>
                </c:pt>
                <c:pt idx="6">
                  <c:v>7. Ständiga förbättringar</c:v>
                </c:pt>
                <c:pt idx="7">
                  <c:v>8. Kommun som samhällsbyggare</c:v>
                </c:pt>
              </c:strCache>
            </c:strRef>
          </c:cat>
          <c:val>
            <c:numRef>
              <c:f>Sammanställning!$C$4:$C$11</c:f>
              <c:numCache>
                <c:formatCode>0</c:formatCode>
                <c:ptCount val="8"/>
                <c:pt idx="0">
                  <c:v>55</c:v>
                </c:pt>
                <c:pt idx="1">
                  <c:v>57</c:v>
                </c:pt>
                <c:pt idx="2">
                  <c:v>68</c:v>
                </c:pt>
                <c:pt idx="3">
                  <c:v>57</c:v>
                </c:pt>
                <c:pt idx="4">
                  <c:v>59</c:v>
                </c:pt>
                <c:pt idx="5">
                  <c:v>58</c:v>
                </c:pt>
                <c:pt idx="6">
                  <c:v>54</c:v>
                </c:pt>
                <c:pt idx="7">
                  <c:v>68</c:v>
                </c:pt>
              </c:numCache>
            </c:numRef>
          </c:val>
          <c:extLst>
            <c:ext xmlns:c16="http://schemas.microsoft.com/office/drawing/2014/chart" uri="{C3380CC4-5D6E-409C-BE32-E72D297353CC}">
              <c16:uniqueId val="{00000001-CAB2-4F18-84A5-4F2997CD0D2C}"/>
            </c:ext>
          </c:extLst>
        </c:ser>
        <c:dLbls>
          <c:showLegendKey val="0"/>
          <c:showVal val="0"/>
          <c:showCatName val="0"/>
          <c:showSerName val="0"/>
          <c:showPercent val="0"/>
          <c:showBubbleSize val="0"/>
        </c:dLbls>
        <c:axId val="319341712"/>
        <c:axId val="319337792"/>
      </c:radarChart>
      <c:catAx>
        <c:axId val="319341712"/>
        <c:scaling>
          <c:orientation val="minMax"/>
        </c:scaling>
        <c:delete val="0"/>
        <c:axPos val="b"/>
        <c:majorGridlines/>
        <c:numFmt formatCode="General" sourceLinked="0"/>
        <c:majorTickMark val="out"/>
        <c:minorTickMark val="none"/>
        <c:tickLblPos val="nextTo"/>
        <c:crossAx val="319337792"/>
        <c:crosses val="autoZero"/>
        <c:auto val="1"/>
        <c:lblAlgn val="ctr"/>
        <c:lblOffset val="100"/>
        <c:noMultiLvlLbl val="0"/>
      </c:catAx>
      <c:valAx>
        <c:axId val="319337792"/>
        <c:scaling>
          <c:orientation val="minMax"/>
          <c:max val="100"/>
        </c:scaling>
        <c:delete val="0"/>
        <c:axPos val="l"/>
        <c:majorGridlines/>
        <c:numFmt formatCode="0" sourceLinked="1"/>
        <c:majorTickMark val="cross"/>
        <c:minorTickMark val="none"/>
        <c:tickLblPos val="nextTo"/>
        <c:crossAx val="319341712"/>
        <c:crosses val="autoZero"/>
        <c:crossBetween val="between"/>
        <c:majorUnit val="20"/>
        <c:minorUnit val="1"/>
      </c:valAx>
    </c:plotArea>
    <c:legend>
      <c:legendPos val="r"/>
      <c:layout>
        <c:manualLayout>
          <c:xMode val="edge"/>
          <c:yMode val="edge"/>
          <c:x val="0.64719021750188199"/>
          <c:y val="0.80551202883871886"/>
          <c:w val="0.21049592056806854"/>
          <c:h val="0.11480750590823451"/>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sz="1800"/>
              <a:t>Helsingborgs stad </a:t>
            </a:r>
            <a:r>
              <a:rPr lang="sv-SE" sz="1800" baseline="0"/>
              <a:t>2017 och 2014</a:t>
            </a:r>
            <a:endParaRPr lang="sv-SE" sz="1800"/>
          </a:p>
        </c:rich>
      </c:tx>
      <c:layout>
        <c:manualLayout>
          <c:xMode val="edge"/>
          <c:yMode val="edge"/>
          <c:x val="0.34852119026018574"/>
          <c:y val="3.02309297240522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5.2685373425324311E-2"/>
          <c:y val="0.10821295836409808"/>
          <c:w val="0.92884740857672843"/>
          <c:h val="0.66376846286842461"/>
        </c:manualLayout>
      </c:layout>
      <c:barChart>
        <c:barDir val="col"/>
        <c:grouping val="clustered"/>
        <c:varyColors val="0"/>
        <c:ser>
          <c:idx val="0"/>
          <c:order val="0"/>
          <c:spPr>
            <a:solidFill>
              <a:schemeClr val="accent1"/>
            </a:solidFill>
            <a:ln>
              <a:noFill/>
            </a:ln>
            <a:effectLst/>
          </c:spPr>
          <c:invertIfNegative val="0"/>
          <c:cat>
            <c:strRef>
              <c:f>Sammanställning!$A$59:$A$66</c:f>
              <c:strCache>
                <c:ptCount val="8"/>
                <c:pt idx="0">
                  <c:v>1. Offentlighet och demokrati</c:v>
                </c:pt>
                <c:pt idx="1">
                  <c:v>2. Brukarfokus, tillgänglighet och bemötande</c:v>
                </c:pt>
                <c:pt idx="2">
                  <c:v>3. Politisk styrning och kontroll</c:v>
                </c:pt>
                <c:pt idx="3">
                  <c:v>4. Ledarskap, ansvar och delegation</c:v>
                </c:pt>
                <c:pt idx="4">
                  <c:v>5. Resultat och effektivitet</c:v>
                </c:pt>
                <c:pt idx="5">
                  <c:v>6. Kommunen som arbetsgivare personalpolitik</c:v>
                </c:pt>
                <c:pt idx="6">
                  <c:v>7. Ständiga förbättringar</c:v>
                </c:pt>
                <c:pt idx="7">
                  <c:v>8. Kommun som samhällsbyggare</c:v>
                </c:pt>
              </c:strCache>
            </c:strRef>
          </c:cat>
          <c:val>
            <c:numRef>
              <c:f>Sammanställning!$B$59:$B$66</c:f>
              <c:numCache>
                <c:formatCode>0</c:formatCode>
                <c:ptCount val="8"/>
                <c:pt idx="0">
                  <c:v>90</c:v>
                </c:pt>
                <c:pt idx="1">
                  <c:v>92</c:v>
                </c:pt>
                <c:pt idx="2">
                  <c:v>84</c:v>
                </c:pt>
                <c:pt idx="3">
                  <c:v>87</c:v>
                </c:pt>
                <c:pt idx="4">
                  <c:v>76</c:v>
                </c:pt>
                <c:pt idx="5">
                  <c:v>86</c:v>
                </c:pt>
                <c:pt idx="6">
                  <c:v>69</c:v>
                </c:pt>
                <c:pt idx="7">
                  <c:v>84</c:v>
                </c:pt>
              </c:numCache>
            </c:numRef>
          </c:val>
          <c:extLst>
            <c:ext xmlns:c16="http://schemas.microsoft.com/office/drawing/2014/chart" uri="{C3380CC4-5D6E-409C-BE32-E72D297353CC}">
              <c16:uniqueId val="{00000000-F25E-4653-AB5F-9FA06803C750}"/>
            </c:ext>
          </c:extLst>
        </c:ser>
        <c:ser>
          <c:idx val="1"/>
          <c:order val="1"/>
          <c:spPr>
            <a:solidFill>
              <a:schemeClr val="accent2"/>
            </a:solidFill>
            <a:ln>
              <a:noFill/>
            </a:ln>
            <a:effectLst/>
          </c:spPr>
          <c:invertIfNegative val="0"/>
          <c:cat>
            <c:strRef>
              <c:f>Sammanställning!$A$59:$A$66</c:f>
              <c:strCache>
                <c:ptCount val="8"/>
                <c:pt idx="0">
                  <c:v>1. Offentlighet och demokrati</c:v>
                </c:pt>
                <c:pt idx="1">
                  <c:v>2. Brukarfokus, tillgänglighet och bemötande</c:v>
                </c:pt>
                <c:pt idx="2">
                  <c:v>3. Politisk styrning och kontroll</c:v>
                </c:pt>
                <c:pt idx="3">
                  <c:v>4. Ledarskap, ansvar och delegation</c:v>
                </c:pt>
                <c:pt idx="4">
                  <c:v>5. Resultat och effektivitet</c:v>
                </c:pt>
                <c:pt idx="5">
                  <c:v>6. Kommunen som arbetsgivare personalpolitik</c:v>
                </c:pt>
                <c:pt idx="6">
                  <c:v>7. Ständiga förbättringar</c:v>
                </c:pt>
                <c:pt idx="7">
                  <c:v>8. Kommun som samhällsbyggare</c:v>
                </c:pt>
              </c:strCache>
            </c:strRef>
          </c:cat>
          <c:val>
            <c:numRef>
              <c:f>Sammanställning!$C$59:$C$66</c:f>
              <c:numCache>
                <c:formatCode>0</c:formatCode>
                <c:ptCount val="8"/>
                <c:pt idx="0">
                  <c:v>76</c:v>
                </c:pt>
                <c:pt idx="1">
                  <c:v>87</c:v>
                </c:pt>
                <c:pt idx="2">
                  <c:v>82</c:v>
                </c:pt>
                <c:pt idx="3">
                  <c:v>73</c:v>
                </c:pt>
                <c:pt idx="4">
                  <c:v>74</c:v>
                </c:pt>
                <c:pt idx="5">
                  <c:v>82</c:v>
                </c:pt>
                <c:pt idx="6">
                  <c:v>73</c:v>
                </c:pt>
                <c:pt idx="7">
                  <c:v>84</c:v>
                </c:pt>
              </c:numCache>
            </c:numRef>
          </c:val>
          <c:extLst>
            <c:ext xmlns:c16="http://schemas.microsoft.com/office/drawing/2014/chart" uri="{C3380CC4-5D6E-409C-BE32-E72D297353CC}">
              <c16:uniqueId val="{00000001-F25E-4653-AB5F-9FA06803C750}"/>
            </c:ext>
          </c:extLst>
        </c:ser>
        <c:dLbls>
          <c:showLegendKey val="0"/>
          <c:showVal val="0"/>
          <c:showCatName val="0"/>
          <c:showSerName val="0"/>
          <c:showPercent val="0"/>
          <c:showBubbleSize val="0"/>
        </c:dLbls>
        <c:gapWidth val="219"/>
        <c:overlap val="-27"/>
        <c:axId val="319338576"/>
        <c:axId val="303483448"/>
      </c:barChart>
      <c:catAx>
        <c:axId val="31933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03483448"/>
        <c:crosses val="autoZero"/>
        <c:auto val="1"/>
        <c:lblAlgn val="ctr"/>
        <c:lblOffset val="100"/>
        <c:noMultiLvlLbl val="0"/>
      </c:catAx>
      <c:valAx>
        <c:axId val="303483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93385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Helsingborgs stad 2014 - 631p</a:t>
            </a:r>
          </a:p>
        </c:rich>
      </c:tx>
      <c:overlay val="0"/>
    </c:title>
    <c:autoTitleDeleted val="0"/>
    <c:plotArea>
      <c:layout/>
      <c:barChart>
        <c:barDir val="col"/>
        <c:grouping val="clustered"/>
        <c:varyColors val="0"/>
        <c:ser>
          <c:idx val="0"/>
          <c:order val="0"/>
          <c:invertIfNegative val="0"/>
          <c:dLbls>
            <c:spPr>
              <a:noFill/>
              <a:ln>
                <a:noFill/>
              </a:ln>
              <a:effectLst/>
            </c:spPr>
            <c:txPr>
              <a:bodyPr/>
              <a:lstStyle/>
              <a:p>
                <a:pPr>
                  <a:defRPr sz="1050" b="1"/>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Sammanställning!$A$4:$A$11</c:f>
              <c:strCache>
                <c:ptCount val="8"/>
                <c:pt idx="0">
                  <c:v>1. Offentlighet och demokrati</c:v>
                </c:pt>
                <c:pt idx="1">
                  <c:v>2. Tillgänglighet och brukarorientering</c:v>
                </c:pt>
                <c:pt idx="2">
                  <c:v>3. Politisk styrning och kontroll</c:v>
                </c:pt>
                <c:pt idx="3">
                  <c:v>4. Ledarskap, ansvar och delegation</c:v>
                </c:pt>
                <c:pt idx="4">
                  <c:v>5. Resultat och effektivitet</c:v>
                </c:pt>
                <c:pt idx="5">
                  <c:v>6. Kommunen som arbetsgivare personalpolitik</c:v>
                </c:pt>
                <c:pt idx="6">
                  <c:v>7. Verksamhets-utveckling</c:v>
                </c:pt>
                <c:pt idx="7">
                  <c:v>8. Kommun som samhällsbyggare</c:v>
                </c:pt>
              </c:strCache>
            </c:strRef>
          </c:cat>
          <c:val>
            <c:numRef>
              <c:f>Sammanställning!$B$4:$B$11</c:f>
              <c:numCache>
                <c:formatCode>0</c:formatCode>
                <c:ptCount val="8"/>
                <c:pt idx="0">
                  <c:v>75.683333333333266</c:v>
                </c:pt>
                <c:pt idx="1">
                  <c:v>86.783333333333289</c:v>
                </c:pt>
                <c:pt idx="2">
                  <c:v>82.074999999999989</c:v>
                </c:pt>
                <c:pt idx="3">
                  <c:v>73.416666666666714</c:v>
                </c:pt>
                <c:pt idx="4">
                  <c:v>73.816666666666677</c:v>
                </c:pt>
                <c:pt idx="5">
                  <c:v>81.891666666666666</c:v>
                </c:pt>
                <c:pt idx="6">
                  <c:v>73.366666666666674</c:v>
                </c:pt>
                <c:pt idx="7">
                  <c:v>84.308333333333266</c:v>
                </c:pt>
              </c:numCache>
            </c:numRef>
          </c:val>
          <c:extLst>
            <c:ext xmlns:c16="http://schemas.microsoft.com/office/drawing/2014/chart" uri="{C3380CC4-5D6E-409C-BE32-E72D297353CC}">
              <c16:uniqueId val="{00000000-71AB-4A8A-9745-179603CF08CE}"/>
            </c:ext>
          </c:extLst>
        </c:ser>
        <c:dLbls>
          <c:showLegendKey val="0"/>
          <c:showVal val="1"/>
          <c:showCatName val="0"/>
          <c:showSerName val="0"/>
          <c:showPercent val="0"/>
          <c:showBubbleSize val="0"/>
        </c:dLbls>
        <c:gapWidth val="150"/>
        <c:axId val="303482272"/>
        <c:axId val="303482664"/>
      </c:barChart>
      <c:catAx>
        <c:axId val="303482272"/>
        <c:scaling>
          <c:orientation val="minMax"/>
        </c:scaling>
        <c:delete val="0"/>
        <c:axPos val="b"/>
        <c:numFmt formatCode="General" sourceLinked="0"/>
        <c:majorTickMark val="out"/>
        <c:minorTickMark val="none"/>
        <c:tickLblPos val="nextTo"/>
        <c:crossAx val="303482664"/>
        <c:crosses val="autoZero"/>
        <c:auto val="1"/>
        <c:lblAlgn val="ctr"/>
        <c:lblOffset val="100"/>
        <c:noMultiLvlLbl val="0"/>
      </c:catAx>
      <c:valAx>
        <c:axId val="303482664"/>
        <c:scaling>
          <c:orientation val="minMax"/>
          <c:max val="100"/>
        </c:scaling>
        <c:delete val="0"/>
        <c:axPos val="l"/>
        <c:majorGridlines/>
        <c:numFmt formatCode="0" sourceLinked="1"/>
        <c:majorTickMark val="out"/>
        <c:minorTickMark val="none"/>
        <c:tickLblPos val="nextTo"/>
        <c:crossAx val="303482272"/>
        <c:crosses val="autoZero"/>
        <c:crossBetween val="between"/>
        <c:majorUnit val="20"/>
        <c:minorUnit val="1"/>
      </c:valAx>
    </c:plotArea>
    <c:plotVisOnly val="1"/>
    <c:dispBlanksAs val="gap"/>
    <c:showDLblsOverMax val="0"/>
  </c:chart>
  <c:spPr>
    <a:ln w="0">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Sammanställning!$B$3</c:f>
              <c:strCache>
                <c:ptCount val="1"/>
                <c:pt idx="0">
                  <c:v>Helsingborg</c:v>
                </c:pt>
              </c:strCache>
            </c:strRef>
          </c:tx>
          <c:marker>
            <c:symbol val="none"/>
          </c:marker>
          <c:cat>
            <c:strRef>
              <c:f>Sammanställning!$A$4:$A$11</c:f>
              <c:strCache>
                <c:ptCount val="8"/>
                <c:pt idx="0">
                  <c:v>1. Offentlighet och demokrati</c:v>
                </c:pt>
                <c:pt idx="1">
                  <c:v>2. Tillgänglighet och brukarorientering</c:v>
                </c:pt>
                <c:pt idx="2">
                  <c:v>3. Politisk styrning och kontroll</c:v>
                </c:pt>
                <c:pt idx="3">
                  <c:v>4. Ledarskap, ansvar och delegation</c:v>
                </c:pt>
                <c:pt idx="4">
                  <c:v>5. Resultat och effektivitet</c:v>
                </c:pt>
                <c:pt idx="5">
                  <c:v>6. Kommunen som arbetsgivare personalpolitik</c:v>
                </c:pt>
                <c:pt idx="6">
                  <c:v>7. Verksamhets-utveckling</c:v>
                </c:pt>
                <c:pt idx="7">
                  <c:v>8. Kommun som samhällsbyggare</c:v>
                </c:pt>
              </c:strCache>
            </c:strRef>
          </c:cat>
          <c:val>
            <c:numRef>
              <c:f>Sammanställning!$B$4:$B$11</c:f>
              <c:numCache>
                <c:formatCode>0</c:formatCode>
                <c:ptCount val="8"/>
                <c:pt idx="0">
                  <c:v>75.683333333333266</c:v>
                </c:pt>
                <c:pt idx="1">
                  <c:v>86.783333333333289</c:v>
                </c:pt>
                <c:pt idx="2">
                  <c:v>82.074999999999989</c:v>
                </c:pt>
                <c:pt idx="3">
                  <c:v>73.416666666666714</c:v>
                </c:pt>
                <c:pt idx="4">
                  <c:v>73.816666666666677</c:v>
                </c:pt>
                <c:pt idx="5">
                  <c:v>81.891666666666666</c:v>
                </c:pt>
                <c:pt idx="6">
                  <c:v>73.366666666666674</c:v>
                </c:pt>
                <c:pt idx="7">
                  <c:v>84.308333333333266</c:v>
                </c:pt>
              </c:numCache>
            </c:numRef>
          </c:val>
          <c:extLst>
            <c:ext xmlns:c16="http://schemas.microsoft.com/office/drawing/2014/chart" uri="{C3380CC4-5D6E-409C-BE32-E72D297353CC}">
              <c16:uniqueId val="{00000000-ECE5-4857-8B92-173FBEB8324B}"/>
            </c:ext>
          </c:extLst>
        </c:ser>
        <c:ser>
          <c:idx val="1"/>
          <c:order val="1"/>
          <c:tx>
            <c:strRef>
              <c:f>Sammanställning!$C$3</c:f>
              <c:strCache>
                <c:ptCount val="1"/>
                <c:pt idx="0">
                  <c:v>Genomsnitt</c:v>
                </c:pt>
              </c:strCache>
            </c:strRef>
          </c:tx>
          <c:marker>
            <c:symbol val="none"/>
          </c:marker>
          <c:cat>
            <c:strRef>
              <c:f>Sammanställning!$A$4:$A$11</c:f>
              <c:strCache>
                <c:ptCount val="8"/>
                <c:pt idx="0">
                  <c:v>1. Offentlighet och demokrati</c:v>
                </c:pt>
                <c:pt idx="1">
                  <c:v>2. Tillgänglighet och brukarorientering</c:v>
                </c:pt>
                <c:pt idx="2">
                  <c:v>3. Politisk styrning och kontroll</c:v>
                </c:pt>
                <c:pt idx="3">
                  <c:v>4. Ledarskap, ansvar och delegation</c:v>
                </c:pt>
                <c:pt idx="4">
                  <c:v>5. Resultat och effektivitet</c:v>
                </c:pt>
                <c:pt idx="5">
                  <c:v>6. Kommunen som arbetsgivare personalpolitik</c:v>
                </c:pt>
                <c:pt idx="6">
                  <c:v>7. Verksamhets-utveckling</c:v>
                </c:pt>
                <c:pt idx="7">
                  <c:v>8. Kommun som samhällsbyggare</c:v>
                </c:pt>
              </c:strCache>
            </c:strRef>
          </c:cat>
          <c:val>
            <c:numRef>
              <c:f>Sammanställning!$C$4:$C$11</c:f>
              <c:numCache>
                <c:formatCode>0</c:formatCode>
                <c:ptCount val="8"/>
                <c:pt idx="0">
                  <c:v>52</c:v>
                </c:pt>
                <c:pt idx="1">
                  <c:v>55</c:v>
                </c:pt>
                <c:pt idx="2">
                  <c:v>67</c:v>
                </c:pt>
                <c:pt idx="3">
                  <c:v>55</c:v>
                </c:pt>
                <c:pt idx="4">
                  <c:v>57</c:v>
                </c:pt>
                <c:pt idx="5">
                  <c:v>56</c:v>
                </c:pt>
                <c:pt idx="6">
                  <c:v>52</c:v>
                </c:pt>
                <c:pt idx="7">
                  <c:v>66</c:v>
                </c:pt>
              </c:numCache>
            </c:numRef>
          </c:val>
          <c:extLst>
            <c:ext xmlns:c16="http://schemas.microsoft.com/office/drawing/2014/chart" uri="{C3380CC4-5D6E-409C-BE32-E72D297353CC}">
              <c16:uniqueId val="{00000001-ECE5-4857-8B92-173FBEB8324B}"/>
            </c:ext>
          </c:extLst>
        </c:ser>
        <c:dLbls>
          <c:showLegendKey val="0"/>
          <c:showVal val="0"/>
          <c:showCatName val="0"/>
          <c:showSerName val="0"/>
          <c:showPercent val="0"/>
          <c:showBubbleSize val="0"/>
        </c:dLbls>
        <c:axId val="320039000"/>
        <c:axId val="320042136"/>
      </c:radarChart>
      <c:catAx>
        <c:axId val="320039000"/>
        <c:scaling>
          <c:orientation val="minMax"/>
        </c:scaling>
        <c:delete val="0"/>
        <c:axPos val="b"/>
        <c:majorGridlines/>
        <c:numFmt formatCode="General" sourceLinked="0"/>
        <c:majorTickMark val="out"/>
        <c:minorTickMark val="none"/>
        <c:tickLblPos val="nextTo"/>
        <c:crossAx val="320042136"/>
        <c:crosses val="autoZero"/>
        <c:auto val="1"/>
        <c:lblAlgn val="ctr"/>
        <c:lblOffset val="100"/>
        <c:noMultiLvlLbl val="0"/>
      </c:catAx>
      <c:valAx>
        <c:axId val="320042136"/>
        <c:scaling>
          <c:orientation val="minMax"/>
          <c:max val="100"/>
        </c:scaling>
        <c:delete val="0"/>
        <c:axPos val="l"/>
        <c:majorGridlines/>
        <c:numFmt formatCode="0" sourceLinked="1"/>
        <c:majorTickMark val="cross"/>
        <c:minorTickMark val="none"/>
        <c:tickLblPos val="nextTo"/>
        <c:crossAx val="320039000"/>
        <c:crosses val="autoZero"/>
        <c:crossBetween val="between"/>
        <c:majorUnit val="20"/>
        <c:minorUnit val="1"/>
      </c:valAx>
    </c:plotArea>
    <c:legend>
      <c:legendPos val="r"/>
      <c:layout>
        <c:manualLayout>
          <c:xMode val="edge"/>
          <c:yMode val="edge"/>
          <c:x val="0.68992919769413785"/>
          <c:y val="0.7981134394294026"/>
          <c:w val="0.22865971503297725"/>
          <c:h val="9.8209942445407039E-2"/>
        </c:manualLayout>
      </c:layout>
      <c:overlay val="0"/>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0.3974</cdr:x>
      <cdr:y>0.89407</cdr:y>
    </cdr:from>
    <cdr:to>
      <cdr:x>0.60636</cdr:x>
      <cdr:y>0.96937</cdr:y>
    </cdr:to>
    <cdr:sp macro="" textlink="">
      <cdr:nvSpPr>
        <cdr:cNvPr id="2" name="textruta 1"/>
        <cdr:cNvSpPr txBox="1"/>
      </cdr:nvSpPr>
      <cdr:spPr>
        <a:xfrm xmlns:a="http://schemas.openxmlformats.org/drawingml/2006/main">
          <a:off x="2732940" y="3891808"/>
          <a:ext cx="1436996" cy="3277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sv-SE" sz="2000">
              <a:solidFill>
                <a:srgbClr val="0070C0"/>
              </a:solidFill>
              <a:sym typeface="Wingdings" panose="05000000000000000000" pitchFamily="2" charset="2"/>
            </a:rPr>
            <a:t> </a:t>
          </a:r>
          <a:r>
            <a:rPr lang="sv-SE" sz="1100">
              <a:solidFill>
                <a:sysClr val="windowText" lastClr="000000"/>
              </a:solidFill>
              <a:sym typeface="Wingdings" panose="05000000000000000000" pitchFamily="2" charset="2"/>
            </a:rPr>
            <a:t>2017   </a:t>
          </a:r>
          <a:r>
            <a:rPr lang="sv-SE" sz="2000">
              <a:solidFill>
                <a:srgbClr val="C00000"/>
              </a:solidFill>
              <a:effectLst/>
              <a:latin typeface="+mn-lt"/>
              <a:ea typeface="+mn-ea"/>
              <a:cs typeface="+mn-cs"/>
              <a:sym typeface="Wingdings" panose="05000000000000000000" pitchFamily="2" charset="2"/>
            </a:rPr>
            <a:t></a:t>
          </a:r>
          <a:r>
            <a:rPr lang="sv-SE" sz="2000">
              <a:solidFill>
                <a:srgbClr val="C00000"/>
              </a:solidFill>
              <a:effectLst/>
              <a:latin typeface="+mn-lt"/>
              <a:ea typeface="+mn-ea"/>
              <a:cs typeface="+mn-cs"/>
            </a:rPr>
            <a:t> </a:t>
          </a:r>
          <a:r>
            <a:rPr lang="sv-SE" sz="1100">
              <a:effectLst/>
              <a:latin typeface="+mn-lt"/>
              <a:ea typeface="+mn-ea"/>
              <a:cs typeface="+mn-cs"/>
            </a:rPr>
            <a:t>2014</a:t>
          </a:r>
          <a:endParaRPr lang="sv-SE">
            <a:effectLst/>
          </a:endParaRPr>
        </a:p>
        <a:p xmlns:a="http://schemas.openxmlformats.org/drawingml/2006/main">
          <a:endParaRPr lang="sv-SE" sz="1100">
            <a:solidFill>
              <a:sysClr val="windowText" lastClr="000000"/>
            </a:solidFill>
          </a:endParaRPr>
        </a:p>
      </cdr:txBody>
    </cdr: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9151F-7A74-4AD9-97E4-DE9B0936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SK-PM</Template>
  <TotalTime>0</TotalTime>
  <Pages>38</Pages>
  <Words>5485</Words>
  <Characters>37851</Characters>
  <Application>Microsoft Office Word</Application>
  <DocSecurity>0</DocSecurity>
  <Lines>315</Lines>
  <Paragraphs>86</Paragraphs>
  <ScaleCrop>false</ScaleCrop>
  <HeadingPairs>
    <vt:vector size="2" baseType="variant">
      <vt:variant>
        <vt:lpstr>Rubrik</vt:lpstr>
      </vt:variant>
      <vt:variant>
        <vt:i4>1</vt:i4>
      </vt:variant>
    </vt:vector>
  </HeadingPairs>
  <TitlesOfParts>
    <vt:vector size="1" baseType="lpstr">
      <vt:lpstr>Rapportmall Kommunkompassen</vt:lpstr>
    </vt:vector>
  </TitlesOfParts>
  <Company>Sveriges Kommuner och Landsting</Company>
  <LinksUpToDate>false</LinksUpToDate>
  <CharactersWithSpaces>43250</CharactersWithSpaces>
  <SharedDoc>false</SharedDoc>
  <HLinks>
    <vt:vector size="6" baseType="variant">
      <vt:variant>
        <vt:i4>7471222</vt:i4>
      </vt:variant>
      <vt:variant>
        <vt:i4>0</vt:i4>
      </vt:variant>
      <vt:variant>
        <vt:i4>0</vt:i4>
      </vt:variant>
      <vt:variant>
        <vt:i4>5</vt:i4>
      </vt:variant>
      <vt:variant>
        <vt:lpwstr>http://www.skl.se/kvalitet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Rapportmall Kommunkompassen</dc:title>
  <dc:creator>Gunnar Gidenstam</dc:creator>
  <cp:lastModifiedBy>Lundberg Palle - SLF</cp:lastModifiedBy>
  <cp:revision>2</cp:revision>
  <cp:lastPrinted>2017-03-26T15:31:00Z</cp:lastPrinted>
  <dcterms:created xsi:type="dcterms:W3CDTF">2017-03-30T10:52:00Z</dcterms:created>
  <dcterms:modified xsi:type="dcterms:W3CDTF">2017-03-30T10:52:00Z</dcterms:modified>
</cp:coreProperties>
</file>