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A2" w:rsidRPr="00E2649A" w:rsidRDefault="002361A2" w:rsidP="00A41715">
      <w:pPr>
        <w:adjustRightInd/>
        <w:spacing w:line="240" w:lineRule="auto"/>
        <w:jc w:val="right"/>
        <w:rPr>
          <w:rFonts w:ascii="Arial" w:eastAsia="MS PMincho" w:hAnsi="Arial" w:cs="Arial"/>
          <w:szCs w:val="22"/>
          <w:lang w:val="cs-CZ"/>
        </w:rPr>
      </w:pPr>
      <w:bookmarkStart w:id="0" w:name="_GoBack"/>
      <w:bookmarkEnd w:id="0"/>
      <w:r w:rsidRPr="00E2649A">
        <w:rPr>
          <w:rFonts w:ascii="Arial" w:eastAsia="MS PMincho" w:hAnsi="Arial" w:cs="Arial"/>
          <w:szCs w:val="22"/>
          <w:lang w:val="cs-CZ"/>
        </w:rPr>
        <w:t>No. 19-0</w:t>
      </w:r>
      <w:r w:rsidR="00157F27" w:rsidRPr="00E2649A">
        <w:rPr>
          <w:rFonts w:ascii="Arial" w:eastAsia="MS PMincho" w:hAnsi="Arial" w:cs="Arial"/>
          <w:szCs w:val="22"/>
          <w:lang w:val="cs-CZ"/>
        </w:rPr>
        <w:t>02E</w:t>
      </w:r>
    </w:p>
    <w:p w:rsidR="002361A2" w:rsidRPr="00E2649A" w:rsidRDefault="00D85708" w:rsidP="00A41715">
      <w:pPr>
        <w:adjustRightInd/>
        <w:spacing w:line="240" w:lineRule="auto"/>
        <w:jc w:val="right"/>
        <w:rPr>
          <w:rFonts w:ascii="Arial" w:eastAsia="MS PMincho" w:hAnsi="Arial" w:cs="Arial"/>
          <w:szCs w:val="22"/>
          <w:lang w:val="cs-CZ"/>
        </w:rPr>
      </w:pPr>
      <w:r w:rsidRPr="00D85708">
        <w:rPr>
          <w:rFonts w:ascii="Arial" w:hAnsi="Arial" w:cs="Arial"/>
          <w:noProof/>
          <w:lang w:val="cs-CZ"/>
        </w:rPr>
        <w:pict>
          <v:roundrect id="AutoShape 6" o:spid="_x0000_s1026" style="position:absolute;left:0;text-align:left;margin-left:-3.25pt;margin-top:15.65pt;width:501.6pt;height:59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filled="f" strokecolor="#7f7f7f"/>
        </w:pict>
      </w:r>
      <w:r w:rsidR="008552B3">
        <w:rPr>
          <w:rFonts w:ascii="Arial" w:eastAsia="MS PMincho" w:hAnsi="Arial" w:cs="Arial"/>
          <w:szCs w:val="22"/>
          <w:lang w:val="cs-CZ"/>
        </w:rPr>
        <w:t>7. ledna</w:t>
      </w:r>
      <w:r w:rsidR="002361A2" w:rsidRPr="00E2649A">
        <w:rPr>
          <w:rFonts w:ascii="Arial" w:eastAsia="MS PMincho" w:hAnsi="Arial" w:cs="Arial"/>
          <w:szCs w:val="22"/>
          <w:lang w:val="cs-CZ"/>
        </w:rPr>
        <w:t xml:space="preserve"> 2019</w:t>
      </w:r>
    </w:p>
    <w:p w:rsidR="00FB5AA3" w:rsidRPr="00E2649A" w:rsidRDefault="00502869" w:rsidP="00502869">
      <w:pPr>
        <w:adjustRightInd/>
        <w:spacing w:line="240" w:lineRule="auto"/>
        <w:jc w:val="center"/>
        <w:rPr>
          <w:rFonts w:ascii="Arial" w:eastAsia="MS PMincho" w:hAnsi="Arial" w:cs="Arial"/>
          <w:b/>
          <w:szCs w:val="22"/>
          <w:lang w:val="cs-CZ"/>
        </w:rPr>
      </w:pPr>
      <w:r w:rsidRPr="00E2649A">
        <w:rPr>
          <w:rFonts w:ascii="Arial" w:eastAsia="MS PMincho" w:hAnsi="Arial" w:cs="Arial"/>
          <w:b/>
          <w:szCs w:val="22"/>
          <w:lang w:val="cs-CZ"/>
        </w:rPr>
        <w:t xml:space="preserve"> Společnost Sony představuje zcela nový 360stupňový hudební zážitek 360 Reality Audio, který posluchače obklopí trojrozměrným zvukovým polem vytvořeným originální technologií </w:t>
      </w:r>
      <w:proofErr w:type="spellStart"/>
      <w:r w:rsidRPr="00E2649A">
        <w:rPr>
          <w:rFonts w:ascii="Arial" w:eastAsia="MS PMincho" w:hAnsi="Arial" w:cs="Arial"/>
          <w:b/>
          <w:szCs w:val="22"/>
          <w:lang w:val="cs-CZ"/>
        </w:rPr>
        <w:t>Object</w:t>
      </w:r>
      <w:proofErr w:type="spellEnd"/>
      <w:r w:rsidRPr="00E2649A">
        <w:rPr>
          <w:rFonts w:ascii="Arial" w:eastAsia="MS PMincho" w:hAnsi="Arial" w:cs="Arial"/>
          <w:b/>
          <w:szCs w:val="22"/>
          <w:lang w:val="cs-CZ"/>
        </w:rPr>
        <w:t>-</w:t>
      </w:r>
      <w:proofErr w:type="spellStart"/>
      <w:r w:rsidRPr="00E2649A">
        <w:rPr>
          <w:rFonts w:ascii="Arial" w:eastAsia="MS PMincho" w:hAnsi="Arial" w:cs="Arial"/>
          <w:b/>
          <w:szCs w:val="22"/>
          <w:lang w:val="cs-CZ"/>
        </w:rPr>
        <w:t>Based</w:t>
      </w:r>
      <w:proofErr w:type="spellEnd"/>
      <w:r w:rsidRPr="00E2649A">
        <w:rPr>
          <w:rFonts w:ascii="Arial" w:eastAsia="MS PMincho" w:hAnsi="Arial" w:cs="Arial"/>
          <w:b/>
          <w:szCs w:val="22"/>
          <w:lang w:val="cs-CZ"/>
        </w:rPr>
        <w:t xml:space="preserve"> </w:t>
      </w:r>
      <w:proofErr w:type="spellStart"/>
      <w:r w:rsidRPr="00E2649A">
        <w:rPr>
          <w:rFonts w:ascii="Arial" w:eastAsia="MS PMincho" w:hAnsi="Arial" w:cs="Arial"/>
          <w:b/>
          <w:szCs w:val="22"/>
          <w:lang w:val="cs-CZ"/>
        </w:rPr>
        <w:t>Spatial</w:t>
      </w:r>
      <w:proofErr w:type="spellEnd"/>
      <w:r w:rsidRPr="00E2649A">
        <w:rPr>
          <w:rFonts w:ascii="Arial" w:eastAsia="MS PMincho" w:hAnsi="Arial" w:cs="Arial"/>
          <w:b/>
          <w:szCs w:val="22"/>
          <w:lang w:val="cs-CZ"/>
        </w:rPr>
        <w:t xml:space="preserve"> Audio </w:t>
      </w:r>
      <w:r w:rsidR="003674D2" w:rsidRPr="00E2649A">
        <w:rPr>
          <w:rFonts w:ascii="Arial" w:eastAsia="MS PMincho" w:hAnsi="Arial" w:cs="Arial"/>
          <w:b/>
          <w:szCs w:val="22"/>
          <w:lang w:val="cs-CZ"/>
        </w:rPr>
        <w:t xml:space="preserve"> </w:t>
      </w:r>
    </w:p>
    <w:p w:rsidR="00D24AA5" w:rsidRPr="00E2649A" w:rsidRDefault="00502869" w:rsidP="00393654">
      <w:pPr>
        <w:adjustRightInd/>
        <w:spacing w:line="240" w:lineRule="auto"/>
        <w:jc w:val="center"/>
        <w:rPr>
          <w:rFonts w:ascii="Arial" w:eastAsia="MS PMincho" w:hAnsi="Arial" w:cs="Arial"/>
          <w:i/>
          <w:szCs w:val="22"/>
          <w:lang w:val="cs-CZ"/>
        </w:rPr>
      </w:pPr>
      <w:r w:rsidRPr="00E2649A">
        <w:rPr>
          <w:rFonts w:ascii="Arial" w:eastAsia="MS PMincho" w:hAnsi="Arial" w:cs="Arial"/>
          <w:i/>
          <w:szCs w:val="22"/>
          <w:lang w:val="cs-CZ"/>
        </w:rPr>
        <w:t>Nový hudební ekosystém pro tvorbu obsahu, jeho distribuci a přehrávání hudby</w:t>
      </w:r>
    </w:p>
    <w:p w:rsidR="00365D92" w:rsidRPr="00E2649A" w:rsidRDefault="004A0566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rPr>
          <w:rFonts w:ascii="Arial" w:eastAsia="MS PMincho" w:hAnsi="Arial" w:cs="Arial"/>
          <w:sz w:val="22"/>
          <w:szCs w:val="22"/>
          <w:lang w:val="cs-CZ"/>
        </w:rPr>
      </w:pPr>
      <w:r w:rsidRPr="00E2649A">
        <w:rPr>
          <w:rFonts w:ascii="Arial" w:eastAsia="MS PMincho" w:hAnsi="Arial" w:cs="Arial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141151</wp:posOffset>
            </wp:positionV>
            <wp:extent cx="1197429" cy="1194866"/>
            <wp:effectExtent l="0" t="0" r="317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RealityAudioLogo.ai_ページ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01" t="7933" r="9633" b="3576"/>
                    <a:stretch/>
                  </pic:blipFill>
                  <pic:spPr bwMode="auto">
                    <a:xfrm>
                      <a:off x="0" y="0"/>
                      <a:ext cx="1197429" cy="1194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72C59" w:rsidRPr="00E2649A" w:rsidRDefault="00A72C59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jc w:val="both"/>
        <w:rPr>
          <w:rFonts w:ascii="Arial" w:eastAsia="MS PMincho" w:hAnsi="Arial" w:cs="Arial"/>
          <w:sz w:val="22"/>
          <w:szCs w:val="22"/>
          <w:lang w:val="cs-CZ"/>
        </w:rPr>
      </w:pPr>
    </w:p>
    <w:p w:rsidR="00365D92" w:rsidRPr="00E2649A" w:rsidRDefault="00365D92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rPr>
          <w:rFonts w:ascii="Arial" w:eastAsia="MS PMincho" w:hAnsi="Arial" w:cs="Arial"/>
          <w:noProof/>
          <w:sz w:val="22"/>
          <w:szCs w:val="22"/>
          <w:lang w:val="cs-CZ"/>
        </w:rPr>
      </w:pPr>
    </w:p>
    <w:p w:rsidR="00365D92" w:rsidRPr="00E2649A" w:rsidRDefault="00365D92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rPr>
          <w:rFonts w:ascii="Arial" w:eastAsia="MS PMincho" w:hAnsi="Arial" w:cs="Arial"/>
          <w:sz w:val="22"/>
          <w:szCs w:val="22"/>
          <w:lang w:val="cs-CZ"/>
        </w:rPr>
      </w:pPr>
    </w:p>
    <w:p w:rsidR="0011464F" w:rsidRPr="00E2649A" w:rsidRDefault="0011464F" w:rsidP="00DF7495">
      <w:pPr>
        <w:pStyle w:val="a"/>
        <w:tabs>
          <w:tab w:val="left" w:pos="1200"/>
          <w:tab w:val="left" w:pos="1320"/>
          <w:tab w:val="left" w:pos="2640"/>
        </w:tabs>
        <w:adjustRightInd/>
        <w:ind w:left="0" w:rightChars="12" w:right="25"/>
        <w:rPr>
          <w:rFonts w:ascii="Arial" w:eastAsia="MS PMincho" w:hAnsi="Arial" w:cs="Arial"/>
          <w:sz w:val="22"/>
          <w:szCs w:val="22"/>
          <w:lang w:val="cs-CZ"/>
        </w:rPr>
      </w:pPr>
    </w:p>
    <w:p w:rsidR="00F47909" w:rsidRPr="00E2649A" w:rsidRDefault="00F47909" w:rsidP="00DF7495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</w:p>
    <w:p w:rsidR="00AF239C" w:rsidRPr="00E2649A" w:rsidRDefault="00AF239C" w:rsidP="00DF7495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</w:p>
    <w:p w:rsidR="00502869" w:rsidRPr="00E2649A" w:rsidRDefault="00502869" w:rsidP="007E781A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  <w:r w:rsidRPr="00E2649A">
        <w:rPr>
          <w:rFonts w:ascii="Arial" w:eastAsia="MS PMincho" w:hAnsi="Arial" w:cs="Arial"/>
          <w:szCs w:val="22"/>
          <w:lang w:val="cs-CZ"/>
        </w:rPr>
        <w:t>Tokio, Japonsko — Společnost Sony dnes představila zcela nový hudební zážitek s názvem „360 Reality Audio“, díky němuž se posluchači budou cítit tak, jako kdyby je zcela obklop</w:t>
      </w:r>
      <w:r w:rsidR="007E781A">
        <w:rPr>
          <w:rFonts w:ascii="Arial" w:eastAsia="MS PMincho" w:hAnsi="Arial" w:cs="Arial"/>
          <w:szCs w:val="22"/>
          <w:lang w:val="cs-CZ"/>
        </w:rPr>
        <w:t>i</w:t>
      </w:r>
      <w:r w:rsidRPr="00E2649A">
        <w:rPr>
          <w:rFonts w:ascii="Arial" w:eastAsia="MS PMincho" w:hAnsi="Arial" w:cs="Arial"/>
          <w:szCs w:val="22"/>
          <w:lang w:val="cs-CZ"/>
        </w:rPr>
        <w:t xml:space="preserve">l zvuk přicházející ze všech stran. Tento nový zážitek přináší objektově orientovaná prostorová zvuková technologie, která byla představena na veletrhu CES 2019 v Las Vegas. </w:t>
      </w:r>
    </w:p>
    <w:p w:rsidR="00990C31" w:rsidRPr="00E2649A" w:rsidRDefault="00990C31" w:rsidP="007E781A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</w:p>
    <w:p w:rsidR="00237255" w:rsidRPr="00E2649A" w:rsidRDefault="00237255" w:rsidP="007E781A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  <w:r w:rsidRPr="00E2649A">
        <w:rPr>
          <w:rFonts w:ascii="Arial" w:eastAsia="MS PMincho" w:hAnsi="Arial" w:cs="Arial"/>
          <w:szCs w:val="22"/>
          <w:lang w:val="cs-CZ"/>
        </w:rPr>
        <w:t>Společnost Sony spolupracuje s nejvýznamnějšími hudebními společnostmi, službami distribuujícími hudbu</w:t>
      </w:r>
      <w:r w:rsidRPr="00E2649A">
        <w:rPr>
          <w:rFonts w:ascii="Arial" w:eastAsia="MS PMincho" w:hAnsi="Arial" w:cs="Arial"/>
          <w:szCs w:val="22"/>
          <w:vertAlign w:val="superscript"/>
          <w:lang w:val="cs-CZ"/>
        </w:rPr>
        <w:t>1</w:t>
      </w:r>
      <w:r w:rsidRPr="00E2649A">
        <w:rPr>
          <w:rFonts w:ascii="Arial" w:eastAsia="MS PMincho" w:hAnsi="Arial" w:cs="Arial"/>
          <w:szCs w:val="22"/>
          <w:lang w:val="cs-CZ"/>
        </w:rPr>
        <w:t xml:space="preserve"> a dalšími obdobnými hudebními organizacemi na technologii, která umožní vytvoření hudebního ekosystému založeného na 360 Reality Audio. Účelem tohoto systému je tvorba, distribuce a přehrávání hudebního obsahu. V současnosti pracuje Sony na představení tohoto nového hudebního systému tvůrcům hudby, umělcům i hudebním fanouškům, kteří touží po vytvoření zcela nového světa hudební zábavy. </w:t>
      </w:r>
    </w:p>
    <w:p w:rsidR="00A07DAE" w:rsidRPr="00E2649A" w:rsidRDefault="00A07DAE" w:rsidP="007E781A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</w:p>
    <w:p w:rsidR="00237255" w:rsidRPr="00E2649A" w:rsidRDefault="00237255" w:rsidP="007E781A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  <w:r w:rsidRPr="00E2649A">
        <w:rPr>
          <w:rFonts w:ascii="Arial" w:eastAsia="MS PMincho" w:hAnsi="Arial" w:cs="Arial"/>
          <w:szCs w:val="22"/>
          <w:lang w:val="cs-CZ"/>
        </w:rPr>
        <w:t xml:space="preserve">Bernhard Grill, ředitel sekce audio mediálních technologií společnosti </w:t>
      </w:r>
      <w:proofErr w:type="spellStart"/>
      <w:r w:rsidRPr="00E2649A">
        <w:rPr>
          <w:rFonts w:ascii="Arial" w:eastAsia="MS PMincho" w:hAnsi="Arial" w:cs="Arial"/>
          <w:szCs w:val="22"/>
          <w:lang w:val="cs-CZ"/>
        </w:rPr>
        <w:t>Fraunhofer</w:t>
      </w:r>
      <w:proofErr w:type="spellEnd"/>
      <w:r w:rsidRPr="00E2649A">
        <w:rPr>
          <w:rFonts w:ascii="Arial" w:eastAsia="MS PMincho" w:hAnsi="Arial" w:cs="Arial"/>
          <w:szCs w:val="22"/>
          <w:lang w:val="cs-CZ"/>
        </w:rPr>
        <w:t xml:space="preserve"> IIS, uvedl: </w:t>
      </w:r>
      <w:r w:rsidRPr="007E781A">
        <w:rPr>
          <w:rFonts w:ascii="Arial" w:eastAsia="MS PMincho" w:hAnsi="Arial" w:cs="Arial"/>
          <w:i/>
          <w:szCs w:val="22"/>
          <w:lang w:val="cs-CZ"/>
        </w:rPr>
        <w:t>„Jsme nadšení, že můžeme být součástí tohoto inovativního projektu, který spotřebitelům umožní poslouchat hudbu zcela novým způsobem. Technologie 360 Reality Audio od Sony, která vychází z MPEG-H 3D Audio, přiná</w:t>
      </w:r>
      <w:r w:rsidR="007E781A">
        <w:rPr>
          <w:rFonts w:ascii="Arial" w:eastAsia="MS PMincho" w:hAnsi="Arial" w:cs="Arial"/>
          <w:i/>
          <w:szCs w:val="22"/>
          <w:lang w:val="cs-CZ"/>
        </w:rPr>
        <w:t>ší posluchačům vysoce kreativní a</w:t>
      </w:r>
      <w:r w:rsidRPr="007E781A">
        <w:rPr>
          <w:rFonts w:ascii="Arial" w:eastAsia="MS PMincho" w:hAnsi="Arial" w:cs="Arial"/>
          <w:i/>
          <w:szCs w:val="22"/>
          <w:lang w:val="cs-CZ"/>
        </w:rPr>
        <w:t xml:space="preserve"> technicky vybroušený hudební zážitek. Díky podpoře objektově orientovaného MPEG-H audia je mo</w:t>
      </w:r>
      <w:r w:rsidR="007E781A">
        <w:rPr>
          <w:rFonts w:ascii="Arial" w:eastAsia="MS PMincho" w:hAnsi="Arial" w:cs="Arial"/>
          <w:i/>
          <w:szCs w:val="22"/>
          <w:lang w:val="cs-CZ"/>
        </w:rPr>
        <w:t>žné rozmístit vokály, nástroje i</w:t>
      </w:r>
      <w:r w:rsidRPr="007E781A">
        <w:rPr>
          <w:rFonts w:ascii="Arial" w:eastAsia="MS PMincho" w:hAnsi="Arial" w:cs="Arial"/>
          <w:i/>
          <w:szCs w:val="22"/>
          <w:lang w:val="cs-CZ"/>
        </w:rPr>
        <w:t xml:space="preserve"> efekty všude okolo posluchačů a obklopit je zvukem jako nikdy předtím. Společnost Sony přichází s technologií 360 Reality Audio s průkopnickou službou pro milovníky hudby stejně jako pro tvůrce.“</w:t>
      </w:r>
    </w:p>
    <w:p w:rsidR="00DF5D85" w:rsidRPr="00E2649A" w:rsidRDefault="00DF5D85" w:rsidP="007E781A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</w:p>
    <w:p w:rsidR="00DF5D85" w:rsidRDefault="00237255" w:rsidP="007E781A">
      <w:pPr>
        <w:adjustRightInd/>
        <w:spacing w:line="240" w:lineRule="auto"/>
        <w:jc w:val="both"/>
        <w:rPr>
          <w:rFonts w:ascii="Arial" w:eastAsia="MS PMincho" w:hAnsi="Arial" w:cs="Arial"/>
          <w:i/>
          <w:szCs w:val="22"/>
          <w:lang w:val="cs-CZ"/>
        </w:rPr>
      </w:pPr>
      <w:r w:rsidRPr="00E2649A">
        <w:rPr>
          <w:rFonts w:ascii="Arial" w:eastAsia="MS PMincho" w:hAnsi="Arial" w:cs="Arial"/>
          <w:szCs w:val="22"/>
          <w:lang w:val="cs-CZ"/>
        </w:rPr>
        <w:t xml:space="preserve">Dennis </w:t>
      </w:r>
      <w:proofErr w:type="spellStart"/>
      <w:r w:rsidRPr="00E2649A">
        <w:rPr>
          <w:rFonts w:ascii="Arial" w:eastAsia="MS PMincho" w:hAnsi="Arial" w:cs="Arial"/>
          <w:szCs w:val="22"/>
          <w:lang w:val="cs-CZ"/>
        </w:rPr>
        <w:t>Kooker</w:t>
      </w:r>
      <w:proofErr w:type="spellEnd"/>
      <w:r w:rsidRPr="00E2649A">
        <w:rPr>
          <w:rFonts w:ascii="Arial" w:eastAsia="MS PMincho" w:hAnsi="Arial" w:cs="Arial"/>
          <w:szCs w:val="22"/>
          <w:lang w:val="cs-CZ"/>
        </w:rPr>
        <w:t xml:space="preserve">, prezident </w:t>
      </w:r>
      <w:proofErr w:type="spellStart"/>
      <w:r w:rsidRPr="00E2649A">
        <w:rPr>
          <w:rFonts w:ascii="Arial" w:eastAsia="MS PMincho" w:hAnsi="Arial" w:cs="Arial"/>
          <w:szCs w:val="22"/>
          <w:lang w:val="cs-CZ"/>
        </w:rPr>
        <w:t>Global</w:t>
      </w:r>
      <w:proofErr w:type="spellEnd"/>
      <w:r w:rsidRPr="00E2649A">
        <w:rPr>
          <w:rFonts w:ascii="Arial" w:eastAsia="MS PMincho" w:hAnsi="Arial" w:cs="Arial"/>
          <w:szCs w:val="22"/>
          <w:lang w:val="cs-CZ"/>
        </w:rPr>
        <w:t xml:space="preserve"> Digital Business &amp; U.S. Sales společnosti Sony Music </w:t>
      </w:r>
      <w:proofErr w:type="spellStart"/>
      <w:r w:rsidRPr="00E2649A">
        <w:rPr>
          <w:rFonts w:ascii="Arial" w:eastAsia="MS PMincho" w:hAnsi="Arial" w:cs="Arial"/>
          <w:szCs w:val="22"/>
          <w:lang w:val="cs-CZ"/>
        </w:rPr>
        <w:t>Entertainment</w:t>
      </w:r>
      <w:proofErr w:type="spellEnd"/>
      <w:r w:rsidRPr="00E2649A">
        <w:rPr>
          <w:rFonts w:ascii="Arial" w:eastAsia="MS PMincho" w:hAnsi="Arial" w:cs="Arial"/>
          <w:szCs w:val="22"/>
          <w:lang w:val="cs-CZ"/>
        </w:rPr>
        <w:t xml:space="preserve">, poznamenal: </w:t>
      </w:r>
      <w:r w:rsidRPr="007E781A">
        <w:rPr>
          <w:rFonts w:ascii="Arial" w:eastAsia="MS PMincho" w:hAnsi="Arial" w:cs="Arial"/>
          <w:i/>
          <w:szCs w:val="22"/>
          <w:lang w:val="cs-CZ"/>
        </w:rPr>
        <w:t>„</w:t>
      </w:r>
      <w:r w:rsidR="001A5132" w:rsidRPr="007E781A">
        <w:rPr>
          <w:rFonts w:ascii="Arial" w:eastAsia="MS PMincho" w:hAnsi="Arial" w:cs="Arial"/>
          <w:i/>
          <w:szCs w:val="22"/>
          <w:lang w:val="cs-CZ"/>
        </w:rPr>
        <w:t xml:space="preserve">Sony Music </w:t>
      </w:r>
      <w:r w:rsidR="00D10716" w:rsidRPr="007E781A">
        <w:rPr>
          <w:rFonts w:ascii="Arial" w:eastAsia="MS PMincho" w:hAnsi="Arial" w:cs="Arial"/>
          <w:i/>
          <w:szCs w:val="22"/>
          <w:lang w:val="cs-CZ"/>
        </w:rPr>
        <w:t xml:space="preserve">má to potěšení </w:t>
      </w:r>
      <w:r w:rsidR="00E2649A" w:rsidRPr="007E781A">
        <w:rPr>
          <w:rFonts w:ascii="Arial" w:eastAsia="MS PMincho" w:hAnsi="Arial" w:cs="Arial"/>
          <w:i/>
          <w:szCs w:val="22"/>
          <w:lang w:val="cs-CZ"/>
        </w:rPr>
        <w:t xml:space="preserve">být partnerem </w:t>
      </w:r>
      <w:r w:rsidR="001A5132" w:rsidRPr="007E781A">
        <w:rPr>
          <w:rFonts w:ascii="Arial" w:eastAsia="MS PMincho" w:hAnsi="Arial" w:cs="Arial"/>
          <w:i/>
          <w:szCs w:val="22"/>
          <w:lang w:val="cs-CZ"/>
        </w:rPr>
        <w:t xml:space="preserve">Sony </w:t>
      </w:r>
      <w:proofErr w:type="spellStart"/>
      <w:r w:rsidR="001A5132" w:rsidRPr="007E781A">
        <w:rPr>
          <w:rFonts w:ascii="Arial" w:eastAsia="MS PMincho" w:hAnsi="Arial" w:cs="Arial"/>
          <w:i/>
          <w:szCs w:val="22"/>
          <w:lang w:val="cs-CZ"/>
        </w:rPr>
        <w:t>Corporation</w:t>
      </w:r>
      <w:proofErr w:type="spellEnd"/>
      <w:r w:rsidR="001A5132" w:rsidRPr="007E781A">
        <w:rPr>
          <w:rFonts w:ascii="Arial" w:eastAsia="MS PMincho" w:hAnsi="Arial" w:cs="Arial"/>
          <w:i/>
          <w:szCs w:val="22"/>
          <w:lang w:val="cs-CZ"/>
        </w:rPr>
        <w:t xml:space="preserve"> </w:t>
      </w:r>
      <w:r w:rsidR="00E2649A" w:rsidRPr="007E781A">
        <w:rPr>
          <w:rFonts w:ascii="Arial" w:eastAsia="MS PMincho" w:hAnsi="Arial" w:cs="Arial"/>
          <w:i/>
          <w:szCs w:val="22"/>
          <w:lang w:val="cs-CZ"/>
        </w:rPr>
        <w:t xml:space="preserve">a podporovat nástup technologie </w:t>
      </w:r>
      <w:r w:rsidR="001A5132" w:rsidRPr="007E781A">
        <w:rPr>
          <w:rFonts w:ascii="Arial" w:eastAsia="MS PMincho" w:hAnsi="Arial" w:cs="Arial"/>
          <w:i/>
          <w:szCs w:val="22"/>
          <w:lang w:val="cs-CZ"/>
        </w:rPr>
        <w:t xml:space="preserve">360 Reality Audio. </w:t>
      </w:r>
      <w:r w:rsidR="00E2649A" w:rsidRPr="007E781A">
        <w:rPr>
          <w:rFonts w:ascii="Arial" w:eastAsia="MS PMincho" w:hAnsi="Arial" w:cs="Arial"/>
          <w:i/>
          <w:szCs w:val="22"/>
          <w:lang w:val="cs-CZ"/>
        </w:rPr>
        <w:t>Dlouhodobě věříme ve vysoce kvalitní zvuk</w:t>
      </w:r>
      <w:r w:rsidR="007E781A">
        <w:rPr>
          <w:rFonts w:ascii="Arial" w:eastAsia="MS PMincho" w:hAnsi="Arial" w:cs="Arial"/>
          <w:i/>
          <w:szCs w:val="22"/>
          <w:lang w:val="cs-CZ"/>
        </w:rPr>
        <w:t>ová řešení, která zintenzivní p</w:t>
      </w:r>
      <w:r w:rsidR="00E2649A" w:rsidRPr="007E781A">
        <w:rPr>
          <w:rFonts w:ascii="Arial" w:eastAsia="MS PMincho" w:hAnsi="Arial" w:cs="Arial"/>
          <w:i/>
          <w:szCs w:val="22"/>
          <w:lang w:val="cs-CZ"/>
        </w:rPr>
        <w:t>ož</w:t>
      </w:r>
      <w:r w:rsidR="007E781A">
        <w:rPr>
          <w:rFonts w:ascii="Arial" w:eastAsia="MS PMincho" w:hAnsi="Arial" w:cs="Arial"/>
          <w:i/>
          <w:szCs w:val="22"/>
          <w:lang w:val="cs-CZ"/>
        </w:rPr>
        <w:t>itek spotřebitelů při poslechu. T</w:t>
      </w:r>
      <w:r w:rsidR="00E2649A" w:rsidRPr="007E781A">
        <w:rPr>
          <w:rFonts w:ascii="Arial" w:eastAsia="MS PMincho" w:hAnsi="Arial" w:cs="Arial"/>
          <w:i/>
          <w:szCs w:val="22"/>
          <w:lang w:val="cs-CZ"/>
        </w:rPr>
        <w:t xml:space="preserve">ento trojrozměrný audio formát představuje úchvatnou novou možnost pro fanoušky, kteří hledají ještě podmanivější způsob, jak si poslechnout svoji oblíbenou hudbu. Těšíme se, že budeme pracovat s rostoucím počtem poskytovatelů digitálních služeb, abychom umožnili streamování skladeb od našich autorů ve formátu </w:t>
      </w:r>
      <w:r w:rsidR="001A5132" w:rsidRPr="007E781A">
        <w:rPr>
          <w:rFonts w:ascii="Arial" w:eastAsia="MS PMincho" w:hAnsi="Arial" w:cs="Arial"/>
          <w:i/>
          <w:szCs w:val="22"/>
          <w:lang w:val="cs-CZ"/>
        </w:rPr>
        <w:t>360 Reality Audio.</w:t>
      </w:r>
      <w:r w:rsidR="00DF5D85" w:rsidRPr="007E781A">
        <w:rPr>
          <w:rFonts w:ascii="Arial" w:eastAsia="MS PMincho" w:hAnsi="Arial" w:cs="Arial"/>
          <w:i/>
          <w:szCs w:val="22"/>
          <w:lang w:val="cs-CZ"/>
        </w:rPr>
        <w:t>”</w:t>
      </w:r>
    </w:p>
    <w:p w:rsidR="002D170A" w:rsidRDefault="002D170A" w:rsidP="002D170A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</w:p>
    <w:p w:rsidR="002D170A" w:rsidRPr="002D170A" w:rsidRDefault="002D170A" w:rsidP="002D170A">
      <w:pPr>
        <w:adjustRightInd/>
        <w:spacing w:line="240" w:lineRule="auto"/>
        <w:jc w:val="both"/>
        <w:rPr>
          <w:rFonts w:ascii="Arial" w:eastAsia="MS PMincho" w:hAnsi="Arial" w:cs="Arial"/>
          <w:i/>
          <w:szCs w:val="22"/>
          <w:lang w:val="cs-CZ"/>
        </w:rPr>
      </w:pPr>
      <w:r w:rsidRPr="002D170A">
        <w:rPr>
          <w:rFonts w:ascii="Arial" w:eastAsia="MS PMincho" w:hAnsi="Arial" w:cs="Arial"/>
          <w:szCs w:val="22"/>
          <w:lang w:val="cs-CZ"/>
        </w:rPr>
        <w:t xml:space="preserve">Ole </w:t>
      </w:r>
      <w:proofErr w:type="spellStart"/>
      <w:r w:rsidRPr="002D170A">
        <w:rPr>
          <w:rFonts w:ascii="Arial" w:eastAsia="MS PMincho" w:hAnsi="Arial" w:cs="Arial"/>
          <w:szCs w:val="22"/>
          <w:lang w:val="cs-CZ"/>
        </w:rPr>
        <w:t>Obermann</w:t>
      </w:r>
      <w:proofErr w:type="spellEnd"/>
      <w:r w:rsidRPr="002D170A">
        <w:rPr>
          <w:rFonts w:ascii="Arial" w:eastAsia="MS PMincho" w:hAnsi="Arial" w:cs="Arial"/>
          <w:szCs w:val="22"/>
          <w:lang w:val="cs-CZ"/>
        </w:rPr>
        <w:t xml:space="preserve">, výkonný ředitel a viceprezident divize Business Development společnosti Warner Music Group uvedl: </w:t>
      </w:r>
      <w:r w:rsidRPr="002D170A">
        <w:rPr>
          <w:rFonts w:ascii="Arial" w:eastAsia="MS PMincho" w:hAnsi="Arial" w:cs="Arial"/>
          <w:i/>
          <w:szCs w:val="22"/>
          <w:lang w:val="cs-CZ"/>
        </w:rPr>
        <w:t xml:space="preserve">„Vždy hledáme nové způsoby, jak umocnit </w:t>
      </w:r>
      <w:r>
        <w:rPr>
          <w:rFonts w:ascii="Arial" w:eastAsia="MS PMincho" w:hAnsi="Arial" w:cs="Arial"/>
          <w:i/>
          <w:szCs w:val="22"/>
          <w:lang w:val="cs-CZ"/>
        </w:rPr>
        <w:t>požitek</w:t>
      </w:r>
      <w:r w:rsidRPr="002D170A">
        <w:rPr>
          <w:rFonts w:ascii="Arial" w:eastAsia="MS PMincho" w:hAnsi="Arial" w:cs="Arial"/>
          <w:i/>
          <w:szCs w:val="22"/>
          <w:lang w:val="cs-CZ"/>
        </w:rPr>
        <w:t xml:space="preserve"> z hudby a podpora rozmanitosti možností poslechu je skvělá </w:t>
      </w:r>
      <w:r>
        <w:rPr>
          <w:rFonts w:ascii="Arial" w:eastAsia="MS PMincho" w:hAnsi="Arial" w:cs="Arial"/>
          <w:i/>
          <w:szCs w:val="22"/>
          <w:lang w:val="cs-CZ"/>
        </w:rPr>
        <w:t xml:space="preserve">jak </w:t>
      </w:r>
      <w:r w:rsidRPr="002D170A">
        <w:rPr>
          <w:rFonts w:ascii="Arial" w:eastAsia="MS PMincho" w:hAnsi="Arial" w:cs="Arial"/>
          <w:i/>
          <w:szCs w:val="22"/>
          <w:lang w:val="cs-CZ"/>
        </w:rPr>
        <w:t xml:space="preserve">pro naše umělce, </w:t>
      </w:r>
      <w:r>
        <w:rPr>
          <w:rFonts w:ascii="Arial" w:eastAsia="MS PMincho" w:hAnsi="Arial" w:cs="Arial"/>
          <w:i/>
          <w:szCs w:val="22"/>
          <w:lang w:val="cs-CZ"/>
        </w:rPr>
        <w:t>tak i</w:t>
      </w:r>
      <w:r w:rsidRPr="002D170A">
        <w:rPr>
          <w:rFonts w:ascii="Arial" w:eastAsia="MS PMincho" w:hAnsi="Arial" w:cs="Arial"/>
          <w:i/>
          <w:szCs w:val="22"/>
          <w:lang w:val="cs-CZ"/>
        </w:rPr>
        <w:t xml:space="preserve"> pro jejich fanoušky. </w:t>
      </w:r>
      <w:r>
        <w:rPr>
          <w:rFonts w:ascii="Arial" w:eastAsia="MS PMincho" w:hAnsi="Arial" w:cs="Arial"/>
          <w:i/>
          <w:szCs w:val="22"/>
          <w:lang w:val="cs-CZ"/>
        </w:rPr>
        <w:t>Tato novinka od Sony,</w:t>
      </w:r>
      <w:r w:rsidRPr="002D170A">
        <w:rPr>
          <w:rFonts w:ascii="Arial" w:eastAsia="MS PMincho" w:hAnsi="Arial" w:cs="Arial"/>
          <w:i/>
          <w:szCs w:val="22"/>
          <w:lang w:val="cs-CZ"/>
        </w:rPr>
        <w:t xml:space="preserve"> </w:t>
      </w:r>
      <w:r>
        <w:rPr>
          <w:rFonts w:ascii="Arial" w:eastAsia="MS PMincho" w:hAnsi="Arial" w:cs="Arial"/>
          <w:i/>
          <w:szCs w:val="22"/>
          <w:lang w:val="cs-CZ"/>
        </w:rPr>
        <w:t>kdy</w:t>
      </w:r>
      <w:r w:rsidRPr="002D170A">
        <w:rPr>
          <w:rFonts w:ascii="Arial" w:eastAsia="MS PMincho" w:hAnsi="Arial" w:cs="Arial"/>
          <w:i/>
          <w:szCs w:val="22"/>
          <w:lang w:val="cs-CZ"/>
        </w:rPr>
        <w:t xml:space="preserve"> vás </w:t>
      </w:r>
      <w:r>
        <w:rPr>
          <w:rFonts w:ascii="Arial" w:eastAsia="MS PMincho" w:hAnsi="Arial" w:cs="Arial"/>
          <w:i/>
          <w:szCs w:val="22"/>
          <w:lang w:val="cs-CZ"/>
        </w:rPr>
        <w:t xml:space="preserve">při </w:t>
      </w:r>
      <w:r>
        <w:rPr>
          <w:rFonts w:ascii="Arial" w:eastAsia="MS PMincho" w:hAnsi="Arial" w:cs="Arial"/>
          <w:i/>
          <w:szCs w:val="22"/>
          <w:lang w:val="cs-CZ"/>
        </w:rPr>
        <w:lastRenderedPageBreak/>
        <w:t xml:space="preserve">poslechu </w:t>
      </w:r>
      <w:r w:rsidRPr="002D170A">
        <w:rPr>
          <w:rFonts w:ascii="Arial" w:eastAsia="MS PMincho" w:hAnsi="Arial" w:cs="Arial"/>
          <w:i/>
          <w:szCs w:val="22"/>
          <w:lang w:val="cs-CZ"/>
        </w:rPr>
        <w:t>obklopí</w:t>
      </w:r>
      <w:r>
        <w:rPr>
          <w:rFonts w:ascii="Arial" w:eastAsia="MS PMincho" w:hAnsi="Arial" w:cs="Arial"/>
          <w:i/>
          <w:szCs w:val="22"/>
          <w:lang w:val="cs-CZ"/>
        </w:rPr>
        <w:t xml:space="preserve"> zvuk</w:t>
      </w:r>
      <w:r w:rsidRPr="002D170A">
        <w:rPr>
          <w:rFonts w:ascii="Arial" w:eastAsia="MS PMincho" w:hAnsi="Arial" w:cs="Arial"/>
          <w:i/>
          <w:szCs w:val="22"/>
          <w:lang w:val="cs-CZ"/>
        </w:rPr>
        <w:t xml:space="preserve">, dodá další rozměr streamovacím službám a nabídne milovníkům hudby vysoce kvalitní zážitek, který se jim nikde jinde nenaskytne. Jsme ohromeni tím, co jsme zatím slyšeli, a jsme šťastni, že můžeme podpořit uvedení této nové technologie na trh.“ </w:t>
      </w:r>
    </w:p>
    <w:p w:rsidR="00DF5D85" w:rsidRPr="00E2649A" w:rsidRDefault="00DF5D85" w:rsidP="007E0BBF">
      <w:pPr>
        <w:adjustRightInd/>
        <w:spacing w:line="240" w:lineRule="auto"/>
        <w:rPr>
          <w:rFonts w:ascii="Arial" w:eastAsia="MS PMincho" w:hAnsi="Arial" w:cs="Arial"/>
          <w:szCs w:val="22"/>
          <w:lang w:val="cs-CZ"/>
        </w:rPr>
      </w:pPr>
    </w:p>
    <w:p w:rsidR="00157F27" w:rsidRDefault="00157F27" w:rsidP="00157F27">
      <w:pPr>
        <w:adjustRightInd/>
        <w:spacing w:line="240" w:lineRule="auto"/>
        <w:rPr>
          <w:rFonts w:ascii="Arial" w:eastAsia="MS PMincho" w:hAnsi="Arial" w:cs="Arial"/>
          <w:sz w:val="18"/>
          <w:szCs w:val="22"/>
          <w:lang w:val="cs-CZ"/>
        </w:rPr>
      </w:pPr>
      <w:r w:rsidRPr="00E2649A">
        <w:rPr>
          <w:rFonts w:ascii="Arial" w:eastAsia="MS PMincho" w:hAnsi="Arial" w:cs="Arial"/>
          <w:sz w:val="18"/>
          <w:szCs w:val="22"/>
          <w:lang w:val="cs-CZ"/>
        </w:rPr>
        <w:t xml:space="preserve">1: </w:t>
      </w:r>
      <w:r w:rsidR="00E2649A">
        <w:rPr>
          <w:rFonts w:ascii="Arial" w:eastAsia="MS PMincho" w:hAnsi="Arial" w:cs="Arial"/>
          <w:sz w:val="18"/>
          <w:szCs w:val="22"/>
          <w:lang w:val="cs-CZ"/>
        </w:rPr>
        <w:t xml:space="preserve">Plánuje se dodávání prostřednictvím čtyř služeb: </w:t>
      </w:r>
      <w:proofErr w:type="spellStart"/>
      <w:r w:rsidR="00E2649A">
        <w:rPr>
          <w:rFonts w:ascii="Arial" w:eastAsia="MS PMincho" w:hAnsi="Arial" w:cs="Arial"/>
          <w:sz w:val="18"/>
          <w:szCs w:val="22"/>
          <w:lang w:val="cs-CZ"/>
        </w:rPr>
        <w:t>Deezer</w:t>
      </w:r>
      <w:proofErr w:type="spellEnd"/>
      <w:r w:rsidR="00E2649A">
        <w:rPr>
          <w:rFonts w:ascii="Arial" w:eastAsia="MS PMincho" w:hAnsi="Arial" w:cs="Arial"/>
          <w:sz w:val="18"/>
          <w:szCs w:val="22"/>
          <w:lang w:val="cs-CZ"/>
        </w:rPr>
        <w:t xml:space="preserve">, nugs.net, </w:t>
      </w:r>
      <w:proofErr w:type="spellStart"/>
      <w:r w:rsidR="00E2649A">
        <w:rPr>
          <w:rFonts w:ascii="Arial" w:eastAsia="MS PMincho" w:hAnsi="Arial" w:cs="Arial"/>
          <w:sz w:val="18"/>
          <w:szCs w:val="22"/>
          <w:lang w:val="cs-CZ"/>
        </w:rPr>
        <w:t>Qobuz</w:t>
      </w:r>
      <w:proofErr w:type="spellEnd"/>
      <w:r w:rsidR="00E2649A">
        <w:rPr>
          <w:rFonts w:ascii="Arial" w:eastAsia="MS PMincho" w:hAnsi="Arial" w:cs="Arial"/>
          <w:sz w:val="18"/>
          <w:szCs w:val="22"/>
          <w:lang w:val="cs-CZ"/>
        </w:rPr>
        <w:t xml:space="preserve"> a</w:t>
      </w:r>
      <w:r w:rsidR="00E2649A" w:rsidRPr="00E91D91">
        <w:rPr>
          <w:rFonts w:ascii="Arial" w:eastAsia="MS PMincho" w:hAnsi="Arial" w:cs="Arial"/>
          <w:sz w:val="18"/>
          <w:szCs w:val="22"/>
          <w:lang w:val="cs-CZ"/>
        </w:rPr>
        <w:t xml:space="preserve"> T</w:t>
      </w:r>
      <w:r w:rsidR="00E2649A">
        <w:rPr>
          <w:rFonts w:ascii="Arial" w:eastAsia="MS PMincho" w:hAnsi="Arial" w:cs="Arial"/>
          <w:sz w:val="18"/>
          <w:szCs w:val="22"/>
          <w:lang w:val="cs-CZ"/>
        </w:rPr>
        <w:t>IDAL</w:t>
      </w:r>
    </w:p>
    <w:p w:rsidR="0083308F" w:rsidRDefault="0083308F" w:rsidP="00157F27">
      <w:pPr>
        <w:adjustRightInd/>
        <w:spacing w:line="240" w:lineRule="auto"/>
        <w:rPr>
          <w:rFonts w:ascii="Arial" w:eastAsia="MS PMincho" w:hAnsi="Arial" w:cs="Arial"/>
          <w:sz w:val="18"/>
          <w:szCs w:val="22"/>
          <w:lang w:val="cs-CZ"/>
        </w:rPr>
      </w:pPr>
    </w:p>
    <w:p w:rsidR="00157F27" w:rsidRPr="00E2649A" w:rsidRDefault="00157F27" w:rsidP="007E0BBF">
      <w:pPr>
        <w:adjustRightInd/>
        <w:spacing w:line="240" w:lineRule="auto"/>
        <w:rPr>
          <w:rFonts w:ascii="Arial" w:eastAsia="MS PMincho" w:hAnsi="Arial" w:cs="Arial"/>
          <w:szCs w:val="22"/>
          <w:lang w:val="cs-CZ"/>
        </w:rPr>
      </w:pPr>
    </w:p>
    <w:p w:rsidR="00E2649A" w:rsidRPr="00E91D91" w:rsidRDefault="00E2649A" w:rsidP="0083308F">
      <w:pPr>
        <w:pStyle w:val="Odstavecseseznamem"/>
        <w:numPr>
          <w:ilvl w:val="0"/>
          <w:numId w:val="11"/>
        </w:numPr>
        <w:snapToGrid w:val="0"/>
        <w:spacing w:line="240" w:lineRule="auto"/>
        <w:ind w:leftChars="0"/>
        <w:jc w:val="both"/>
        <w:rPr>
          <w:rFonts w:ascii="Arial" w:eastAsia="MS PGothic" w:hAnsi="Arial" w:cs="Arial"/>
          <w:b/>
          <w:sz w:val="24"/>
          <w:szCs w:val="21"/>
          <w:lang w:val="cs-CZ"/>
        </w:rPr>
      </w:pPr>
      <w:r>
        <w:rPr>
          <w:rFonts w:ascii="Arial" w:eastAsia="MS PGothic" w:hAnsi="Arial" w:cs="Arial"/>
          <w:b/>
          <w:sz w:val="24"/>
          <w:szCs w:val="21"/>
          <w:lang w:val="cs-CZ"/>
        </w:rPr>
        <w:t>Co je</w:t>
      </w:r>
      <w:r w:rsidRPr="00E91D91">
        <w:rPr>
          <w:rFonts w:ascii="Arial" w:eastAsia="MS PGothic" w:hAnsi="Arial" w:cs="Arial"/>
          <w:b/>
          <w:sz w:val="24"/>
          <w:szCs w:val="21"/>
          <w:lang w:val="cs-CZ"/>
        </w:rPr>
        <w:t xml:space="preserve"> 360 Reality Audio?</w:t>
      </w:r>
    </w:p>
    <w:p w:rsidR="00E2649A" w:rsidRPr="00E91D91" w:rsidRDefault="00E2649A" w:rsidP="0083308F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  <w:r w:rsidRPr="00E91D91">
        <w:rPr>
          <w:rFonts w:ascii="Arial" w:eastAsia="MS PMincho" w:hAnsi="Arial" w:cs="Arial"/>
          <w:szCs w:val="22"/>
          <w:lang w:val="cs-CZ"/>
        </w:rPr>
        <w:t xml:space="preserve">360 Reality Audio </w:t>
      </w:r>
      <w:r>
        <w:rPr>
          <w:rFonts w:ascii="Arial" w:eastAsia="MS PMincho" w:hAnsi="Arial" w:cs="Arial"/>
          <w:szCs w:val="22"/>
          <w:lang w:val="cs-CZ"/>
        </w:rPr>
        <w:t xml:space="preserve">využívá objektově orientovanou technologii prostorového zvuku, která přináší podmanivý hudební zážitek, díky němuž budete mít pocit, jako byste byli na </w:t>
      </w:r>
      <w:r w:rsidR="0083308F">
        <w:rPr>
          <w:rFonts w:ascii="Arial" w:eastAsia="MS PMincho" w:hAnsi="Arial" w:cs="Arial"/>
          <w:szCs w:val="22"/>
          <w:lang w:val="cs-CZ"/>
        </w:rPr>
        <w:t>koncertě</w:t>
      </w:r>
      <w:r>
        <w:rPr>
          <w:rFonts w:ascii="Arial" w:eastAsia="MS PMincho" w:hAnsi="Arial" w:cs="Arial"/>
          <w:szCs w:val="22"/>
          <w:lang w:val="cs-CZ"/>
        </w:rPr>
        <w:t xml:space="preserve">. </w:t>
      </w:r>
    </w:p>
    <w:p w:rsidR="00D97378" w:rsidRPr="00E2649A" w:rsidRDefault="00D97378" w:rsidP="0083308F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</w:p>
    <w:p w:rsidR="00521A18" w:rsidRDefault="0003641D" w:rsidP="0083308F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  <w:r w:rsidRPr="00E91D91">
        <w:rPr>
          <w:rFonts w:ascii="Arial" w:eastAsia="MS PMincho" w:hAnsi="Arial" w:cs="Arial"/>
          <w:szCs w:val="22"/>
          <w:lang w:val="cs-CZ"/>
        </w:rPr>
        <w:t xml:space="preserve">360 Reality Audio </w:t>
      </w:r>
      <w:r>
        <w:rPr>
          <w:rFonts w:ascii="Arial" w:eastAsia="MS PMincho" w:hAnsi="Arial" w:cs="Arial"/>
          <w:szCs w:val="22"/>
          <w:lang w:val="cs-CZ"/>
        </w:rPr>
        <w:t xml:space="preserve">umožní hudebníkům vytvořit 360° hudební zážitek tím, že zmapuje vzdálenost, úhel a další informace o umístění zdrojů zvuku, jakými jsou vokály, sbor a nástroje tak, aby toto rozmístění co nejlépe vyhovovalo jejich kreativním a uměleckým záměrům. Když si posluchači přehrají výsledný obsah, mohou si vychutnat zvukové pole, které je obklopí ze všech stran přesně podle záměru tvůrců obsahu. </w:t>
      </w:r>
    </w:p>
    <w:p w:rsidR="0003641D" w:rsidRPr="00E2649A" w:rsidRDefault="0003641D" w:rsidP="0083308F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</w:p>
    <w:p w:rsidR="001A5132" w:rsidRPr="00E2649A" w:rsidRDefault="0003641D" w:rsidP="0083308F">
      <w:pPr>
        <w:adjustRightInd/>
        <w:spacing w:line="240" w:lineRule="auto"/>
        <w:jc w:val="both"/>
        <w:rPr>
          <w:rFonts w:ascii="Arial" w:eastAsia="MS PMincho" w:hAnsi="Arial" w:cs="Arial"/>
          <w:b/>
          <w:szCs w:val="22"/>
          <w:lang w:val="cs-CZ"/>
        </w:rPr>
      </w:pPr>
      <w:r>
        <w:rPr>
          <w:rFonts w:ascii="Arial" w:eastAsia="MS PMincho" w:hAnsi="Arial" w:cs="Arial"/>
          <w:b/>
          <w:szCs w:val="22"/>
          <w:lang w:val="cs-CZ"/>
        </w:rPr>
        <w:t xml:space="preserve">O hudebním ekosystému </w:t>
      </w:r>
      <w:r w:rsidR="001A5132" w:rsidRPr="00E2649A">
        <w:rPr>
          <w:rFonts w:ascii="Arial" w:eastAsia="MS PMincho" w:hAnsi="Arial" w:cs="Arial"/>
          <w:b/>
          <w:szCs w:val="22"/>
          <w:lang w:val="cs-CZ"/>
        </w:rPr>
        <w:t>360 Reality Audio</w:t>
      </w:r>
      <w:r w:rsidR="00DB3BB2" w:rsidRPr="00E2649A">
        <w:rPr>
          <w:rFonts w:ascii="Arial" w:eastAsia="MS PMincho" w:hAnsi="Arial" w:cs="Arial"/>
          <w:b/>
          <w:szCs w:val="22"/>
          <w:lang w:val="cs-CZ"/>
        </w:rPr>
        <w:t xml:space="preserve"> </w:t>
      </w:r>
      <w:r>
        <w:rPr>
          <w:rFonts w:ascii="Arial" w:eastAsia="MS PMincho" w:hAnsi="Arial" w:cs="Arial"/>
          <w:b/>
          <w:szCs w:val="22"/>
          <w:lang w:val="cs-CZ"/>
        </w:rPr>
        <w:t xml:space="preserve">od </w:t>
      </w:r>
      <w:r w:rsidR="001A5132" w:rsidRPr="00E2649A">
        <w:rPr>
          <w:rFonts w:ascii="Arial" w:eastAsia="MS PMincho" w:hAnsi="Arial" w:cs="Arial"/>
          <w:b/>
          <w:szCs w:val="22"/>
          <w:lang w:val="cs-CZ"/>
        </w:rPr>
        <w:t>Sony</w:t>
      </w:r>
    </w:p>
    <w:p w:rsidR="0003641D" w:rsidRPr="00E91D91" w:rsidRDefault="0003641D" w:rsidP="0083308F">
      <w:pPr>
        <w:adjustRightInd/>
        <w:spacing w:line="240" w:lineRule="auto"/>
        <w:jc w:val="both"/>
        <w:rPr>
          <w:rFonts w:ascii="Arial" w:eastAsia="MS PGothic" w:hAnsi="Arial" w:cs="Arial"/>
          <w:szCs w:val="16"/>
          <w:u w:val="single"/>
          <w:lang w:val="cs-CZ"/>
        </w:rPr>
      </w:pPr>
      <w:r>
        <w:rPr>
          <w:rFonts w:ascii="Arial" w:eastAsia="MS PGothic" w:hAnsi="Arial" w:cs="Arial"/>
          <w:szCs w:val="16"/>
          <w:u w:val="single"/>
          <w:lang w:val="cs-CZ"/>
        </w:rPr>
        <w:t>Tvorba obsahu</w:t>
      </w:r>
    </w:p>
    <w:p w:rsidR="00296371" w:rsidRPr="00E91D91" w:rsidRDefault="00296371" w:rsidP="0083308F">
      <w:pPr>
        <w:adjustRightInd/>
        <w:spacing w:line="240" w:lineRule="auto"/>
        <w:jc w:val="both"/>
        <w:rPr>
          <w:rFonts w:ascii="Arial" w:eastAsia="MS PMincho" w:hAnsi="Arial" w:cs="Arial"/>
          <w:szCs w:val="22"/>
          <w:lang w:val="cs-CZ"/>
        </w:rPr>
      </w:pPr>
      <w:r>
        <w:rPr>
          <w:rFonts w:ascii="Arial" w:eastAsia="MS PMincho" w:hAnsi="Arial" w:cs="Arial"/>
          <w:szCs w:val="22"/>
          <w:lang w:val="cs-CZ"/>
        </w:rPr>
        <w:t xml:space="preserve">Společnost Sony bude nabízet nástroje pro tvorbu obsahu a spolupracovat s velkými hudebními vydavatelstvími s cílem připravit a upravit hudbu do formátu </w:t>
      </w:r>
      <w:r w:rsidRPr="00E91D91">
        <w:rPr>
          <w:rFonts w:ascii="Arial" w:eastAsia="MS PMincho" w:hAnsi="Arial" w:cs="Arial"/>
          <w:szCs w:val="22"/>
          <w:lang w:val="cs-CZ"/>
        </w:rPr>
        <w:t>360 Reality Audio</w:t>
      </w:r>
      <w:r>
        <w:rPr>
          <w:rFonts w:ascii="Arial" w:eastAsia="MS PMincho" w:hAnsi="Arial" w:cs="Arial"/>
          <w:szCs w:val="22"/>
          <w:lang w:val="cs-CZ"/>
        </w:rPr>
        <w:t>. Rovněž bude možné konvertovat s použitím produkční</w:t>
      </w:r>
      <w:r w:rsidR="0083308F">
        <w:rPr>
          <w:rFonts w:ascii="Arial" w:eastAsia="MS PMincho" w:hAnsi="Arial" w:cs="Arial"/>
          <w:szCs w:val="22"/>
          <w:lang w:val="cs-CZ"/>
        </w:rPr>
        <w:t>ch nástrojů, které Sony nabídne</w:t>
      </w:r>
      <w:r>
        <w:rPr>
          <w:rFonts w:ascii="Arial" w:eastAsia="MS PMincho" w:hAnsi="Arial" w:cs="Arial"/>
          <w:szCs w:val="22"/>
          <w:lang w:val="cs-CZ"/>
        </w:rPr>
        <w:t xml:space="preserve"> již existující obsah nahraný jako vícestopý záznam zvuku do formátu kompatibilního s </w:t>
      </w:r>
      <w:r w:rsidRPr="00E91D91">
        <w:rPr>
          <w:rFonts w:ascii="Arial" w:eastAsia="MS PMincho" w:hAnsi="Arial" w:cs="Arial"/>
          <w:szCs w:val="22"/>
          <w:lang w:val="cs-CZ"/>
        </w:rPr>
        <w:t>360 Reality Audio</w:t>
      </w:r>
      <w:r>
        <w:rPr>
          <w:rFonts w:ascii="Arial" w:eastAsia="MS PMincho" w:hAnsi="Arial" w:cs="Arial"/>
          <w:szCs w:val="22"/>
          <w:lang w:val="cs-CZ"/>
        </w:rPr>
        <w:t xml:space="preserve">. </w:t>
      </w:r>
      <w:r w:rsidRPr="00E91D91">
        <w:rPr>
          <w:rFonts w:ascii="Arial" w:eastAsia="MS PMincho" w:hAnsi="Arial" w:cs="Arial"/>
          <w:szCs w:val="22"/>
          <w:lang w:val="cs-CZ"/>
        </w:rPr>
        <w:t xml:space="preserve"> </w:t>
      </w:r>
    </w:p>
    <w:p w:rsidR="008A76B8" w:rsidRPr="00E2649A" w:rsidRDefault="008A76B8" w:rsidP="0083308F">
      <w:pPr>
        <w:adjustRightInd/>
        <w:spacing w:line="240" w:lineRule="auto"/>
        <w:jc w:val="both"/>
        <w:rPr>
          <w:rFonts w:ascii="Arial" w:eastAsia="MS PMincho" w:hAnsi="Arial" w:cs="Arial"/>
          <w:szCs w:val="16"/>
          <w:lang w:val="cs-CZ"/>
        </w:rPr>
      </w:pPr>
    </w:p>
    <w:p w:rsidR="0003641D" w:rsidRPr="00E91D91" w:rsidRDefault="0003641D" w:rsidP="0083308F">
      <w:pPr>
        <w:adjustRightInd/>
        <w:spacing w:line="240" w:lineRule="auto"/>
        <w:jc w:val="both"/>
        <w:rPr>
          <w:rFonts w:ascii="Arial" w:eastAsia="MS PGothic" w:hAnsi="Arial" w:cs="Arial"/>
          <w:szCs w:val="16"/>
          <w:u w:val="single"/>
          <w:lang w:val="cs-CZ"/>
        </w:rPr>
      </w:pPr>
      <w:r>
        <w:rPr>
          <w:rFonts w:ascii="Arial" w:eastAsia="MS PGothic" w:hAnsi="Arial" w:cs="Arial"/>
          <w:szCs w:val="16"/>
          <w:u w:val="single"/>
          <w:lang w:val="cs-CZ"/>
        </w:rPr>
        <w:t>Distribuční formá</w:t>
      </w:r>
      <w:r w:rsidRPr="00E91D91">
        <w:rPr>
          <w:rFonts w:ascii="Arial" w:eastAsia="MS PGothic" w:hAnsi="Arial" w:cs="Arial"/>
          <w:szCs w:val="16"/>
          <w:u w:val="single"/>
          <w:lang w:val="cs-CZ"/>
        </w:rPr>
        <w:t>t</w:t>
      </w:r>
    </w:p>
    <w:p w:rsidR="0003641D" w:rsidRPr="00E91D91" w:rsidRDefault="0003641D" w:rsidP="0083308F">
      <w:pPr>
        <w:adjustRightInd/>
        <w:spacing w:line="240" w:lineRule="auto"/>
        <w:jc w:val="both"/>
        <w:rPr>
          <w:rFonts w:ascii="Arial" w:eastAsia="MS PMincho" w:hAnsi="Arial" w:cs="Arial"/>
          <w:szCs w:val="16"/>
          <w:lang w:val="cs-CZ"/>
        </w:rPr>
      </w:pPr>
      <w:r w:rsidRPr="00E91D91">
        <w:rPr>
          <w:rFonts w:ascii="Arial" w:eastAsia="MS PMincho" w:hAnsi="Arial" w:cs="Arial"/>
          <w:szCs w:val="16"/>
          <w:lang w:val="cs-CZ"/>
        </w:rPr>
        <w:t xml:space="preserve">Sony </w:t>
      </w:r>
      <w:r>
        <w:rPr>
          <w:rFonts w:ascii="Arial" w:eastAsia="MS PMincho" w:hAnsi="Arial" w:cs="Arial"/>
          <w:szCs w:val="16"/>
          <w:lang w:val="cs-CZ"/>
        </w:rPr>
        <w:t>plánuje přijít s formátem optimalizovaným pro hudební distribuci. Díky</w:t>
      </w:r>
      <w:r w:rsidR="008E398B">
        <w:rPr>
          <w:rFonts w:ascii="Arial" w:eastAsia="MS PMincho" w:hAnsi="Arial" w:cs="Arial"/>
          <w:szCs w:val="16"/>
          <w:lang w:val="cs-CZ"/>
        </w:rPr>
        <w:t xml:space="preserve"> spolupráci s </w:t>
      </w:r>
      <w:proofErr w:type="spellStart"/>
      <w:r w:rsidRPr="00E91D91">
        <w:rPr>
          <w:rFonts w:ascii="Arial" w:eastAsia="MS PMincho" w:hAnsi="Arial" w:cs="Arial"/>
          <w:szCs w:val="16"/>
          <w:lang w:val="cs-CZ"/>
        </w:rPr>
        <w:t>Fraunhofer</w:t>
      </w:r>
      <w:proofErr w:type="spellEnd"/>
      <w:r w:rsidRPr="00E91D91">
        <w:rPr>
          <w:rFonts w:ascii="Arial" w:eastAsia="MS PMincho" w:hAnsi="Arial" w:cs="Arial"/>
          <w:szCs w:val="16"/>
          <w:lang w:val="cs-CZ"/>
        </w:rPr>
        <w:t xml:space="preserve"> IIS, </w:t>
      </w:r>
      <w:r>
        <w:rPr>
          <w:rFonts w:ascii="Arial" w:eastAsia="MS PMincho" w:hAnsi="Arial" w:cs="Arial"/>
          <w:szCs w:val="16"/>
          <w:lang w:val="cs-CZ"/>
        </w:rPr>
        <w:t>která je součástí největší evropské organizace pro aplikovaný výzkum</w:t>
      </w:r>
      <w:r w:rsidRPr="00E91D91">
        <w:rPr>
          <w:rFonts w:ascii="Arial" w:eastAsia="MS PMincho" w:hAnsi="Arial" w:cs="Arial"/>
          <w:szCs w:val="16"/>
          <w:lang w:val="cs-CZ"/>
        </w:rPr>
        <w:t xml:space="preserve">, </w:t>
      </w:r>
      <w:r w:rsidR="008E398B">
        <w:rPr>
          <w:rFonts w:ascii="Arial" w:eastAsia="MS PMincho" w:hAnsi="Arial" w:cs="Arial"/>
          <w:szCs w:val="16"/>
          <w:lang w:val="cs-CZ"/>
        </w:rPr>
        <w:t>bude formát kompatibilní s </w:t>
      </w:r>
      <w:r w:rsidRPr="00E91D91">
        <w:rPr>
          <w:rFonts w:ascii="Arial" w:eastAsia="MS PMincho" w:hAnsi="Arial" w:cs="Arial"/>
          <w:szCs w:val="16"/>
          <w:lang w:val="cs-CZ"/>
        </w:rPr>
        <w:t xml:space="preserve">MPEG-H 3D Audio, </w:t>
      </w:r>
      <w:r>
        <w:rPr>
          <w:rFonts w:ascii="Arial" w:eastAsia="MS PMincho" w:hAnsi="Arial" w:cs="Arial"/>
          <w:szCs w:val="16"/>
          <w:lang w:val="cs-CZ"/>
        </w:rPr>
        <w:t>otevřeným zvukovým standardem</w:t>
      </w:r>
      <w:r w:rsidRPr="00E91D91">
        <w:rPr>
          <w:rFonts w:ascii="Arial" w:eastAsia="MS PMincho" w:hAnsi="Arial" w:cs="Arial"/>
          <w:szCs w:val="16"/>
          <w:lang w:val="cs-CZ"/>
        </w:rPr>
        <w:t>.</w:t>
      </w:r>
    </w:p>
    <w:p w:rsidR="00D909C3" w:rsidRPr="00E2649A" w:rsidRDefault="00D909C3" w:rsidP="0083308F">
      <w:pPr>
        <w:adjustRightInd/>
        <w:spacing w:line="240" w:lineRule="auto"/>
        <w:jc w:val="both"/>
        <w:rPr>
          <w:rFonts w:ascii="Arial" w:eastAsia="MS PGothic" w:hAnsi="Arial" w:cs="Arial"/>
          <w:szCs w:val="16"/>
          <w:u w:val="single"/>
          <w:lang w:val="cs-CZ"/>
        </w:rPr>
      </w:pPr>
    </w:p>
    <w:p w:rsidR="00296371" w:rsidRPr="00E91D91" w:rsidRDefault="00296371" w:rsidP="0083308F">
      <w:pPr>
        <w:adjustRightInd/>
        <w:spacing w:line="240" w:lineRule="auto"/>
        <w:jc w:val="both"/>
        <w:rPr>
          <w:rFonts w:ascii="Arial" w:eastAsia="MS PMincho" w:hAnsi="Arial" w:cs="Arial"/>
          <w:szCs w:val="16"/>
          <w:u w:val="single"/>
          <w:vertAlign w:val="superscript"/>
          <w:lang w:val="cs-CZ"/>
        </w:rPr>
      </w:pPr>
      <w:r>
        <w:rPr>
          <w:rFonts w:ascii="Arial" w:eastAsia="MS PMincho" w:hAnsi="Arial" w:cs="Arial"/>
          <w:szCs w:val="16"/>
          <w:u w:val="single"/>
          <w:lang w:val="cs-CZ"/>
        </w:rPr>
        <w:t>Služby zajišťující distribuci kompatibilního obsahu</w:t>
      </w:r>
      <w:r w:rsidRPr="00E91D91">
        <w:rPr>
          <w:rFonts w:ascii="Arial" w:eastAsia="MS PMincho" w:hAnsi="Arial" w:cs="Arial"/>
          <w:szCs w:val="16"/>
          <w:u w:val="single"/>
          <w:vertAlign w:val="superscript"/>
          <w:lang w:val="cs-CZ"/>
        </w:rPr>
        <w:t>1</w:t>
      </w:r>
    </w:p>
    <w:p w:rsidR="00E711C5" w:rsidRPr="00E2649A" w:rsidRDefault="0003641D" w:rsidP="0083308F">
      <w:pPr>
        <w:adjustRightInd/>
        <w:spacing w:line="240" w:lineRule="auto"/>
        <w:jc w:val="both"/>
        <w:rPr>
          <w:rFonts w:ascii="Arial" w:eastAsia="MS PMincho" w:hAnsi="Arial" w:cs="Arial"/>
          <w:szCs w:val="16"/>
          <w:lang w:val="cs-CZ"/>
        </w:rPr>
      </w:pPr>
      <w:r>
        <w:rPr>
          <w:rFonts w:ascii="Arial" w:eastAsia="MS PMincho" w:hAnsi="Arial" w:cs="Arial"/>
          <w:szCs w:val="16"/>
          <w:lang w:val="cs-CZ"/>
        </w:rPr>
        <w:t xml:space="preserve">Plánem je distribuovat </w:t>
      </w:r>
      <w:r w:rsidR="008E398B">
        <w:rPr>
          <w:rFonts w:ascii="Arial" w:eastAsia="MS PMincho" w:hAnsi="Arial" w:cs="Arial"/>
          <w:szCs w:val="16"/>
          <w:lang w:val="cs-CZ"/>
        </w:rPr>
        <w:t>obsah kompatibilní s </w:t>
      </w:r>
      <w:r w:rsidR="00170096" w:rsidRPr="00E2649A">
        <w:rPr>
          <w:rFonts w:ascii="Arial" w:eastAsia="MS PMincho" w:hAnsi="Arial" w:cs="Arial"/>
          <w:szCs w:val="22"/>
          <w:lang w:val="cs-CZ"/>
        </w:rPr>
        <w:t xml:space="preserve">360 Reality Audio </w:t>
      </w:r>
      <w:r>
        <w:rPr>
          <w:rFonts w:ascii="Arial" w:eastAsia="MS PMincho" w:hAnsi="Arial" w:cs="Arial"/>
          <w:szCs w:val="22"/>
          <w:lang w:val="cs-CZ"/>
        </w:rPr>
        <w:t xml:space="preserve">prostřednictvím prémiových plánů nabízených hudebními distribučními službami. </w:t>
      </w:r>
    </w:p>
    <w:p w:rsidR="00D909C3" w:rsidRPr="00E2649A" w:rsidRDefault="00D909C3" w:rsidP="0083308F">
      <w:pPr>
        <w:adjustRightInd/>
        <w:spacing w:line="240" w:lineRule="auto"/>
        <w:jc w:val="both"/>
        <w:rPr>
          <w:rFonts w:ascii="Arial" w:eastAsia="MS PGothic" w:hAnsi="Arial" w:cs="Arial"/>
          <w:szCs w:val="16"/>
          <w:u w:val="single"/>
          <w:lang w:val="cs-CZ"/>
        </w:rPr>
      </w:pPr>
    </w:p>
    <w:p w:rsidR="00E4315E" w:rsidRPr="00E91D91" w:rsidRDefault="00E4315E" w:rsidP="0083308F">
      <w:pPr>
        <w:adjustRightInd/>
        <w:spacing w:line="240" w:lineRule="auto"/>
        <w:jc w:val="both"/>
        <w:rPr>
          <w:rFonts w:ascii="Arial" w:eastAsia="MS PGothic" w:hAnsi="Arial" w:cs="Arial"/>
          <w:szCs w:val="16"/>
          <w:u w:val="single"/>
          <w:lang w:val="cs-CZ"/>
        </w:rPr>
      </w:pPr>
      <w:r>
        <w:rPr>
          <w:rFonts w:ascii="Arial" w:eastAsia="MS PGothic" w:hAnsi="Arial" w:cs="Arial"/>
          <w:szCs w:val="16"/>
          <w:u w:val="single"/>
          <w:lang w:val="cs-CZ"/>
        </w:rPr>
        <w:t>Kompatibilní zařízení</w:t>
      </w:r>
    </w:p>
    <w:p w:rsidR="00E4315E" w:rsidRPr="00E91D91" w:rsidRDefault="00E4315E" w:rsidP="0083308F">
      <w:pPr>
        <w:adjustRightInd/>
        <w:spacing w:line="240" w:lineRule="auto"/>
        <w:jc w:val="both"/>
        <w:rPr>
          <w:rFonts w:ascii="Arial" w:eastAsia="MS PGothic" w:hAnsi="Arial" w:cs="Arial"/>
          <w:szCs w:val="16"/>
          <w:lang w:val="cs-CZ"/>
        </w:rPr>
      </w:pPr>
      <w:r>
        <w:rPr>
          <w:rFonts w:ascii="Arial" w:eastAsia="MS PGothic" w:hAnsi="Arial" w:cs="Arial"/>
          <w:szCs w:val="16"/>
          <w:lang w:val="cs-CZ"/>
        </w:rPr>
        <w:t xml:space="preserve">Společnost </w:t>
      </w:r>
      <w:r w:rsidRPr="00E91D91">
        <w:rPr>
          <w:rFonts w:ascii="Arial" w:eastAsia="MS PGothic" w:hAnsi="Arial" w:cs="Arial"/>
          <w:szCs w:val="16"/>
          <w:lang w:val="cs-CZ"/>
        </w:rPr>
        <w:t xml:space="preserve">Sony </w:t>
      </w:r>
      <w:r>
        <w:rPr>
          <w:rFonts w:asciiTheme="majorHAnsi" w:eastAsia="Meiryo UI" w:hAnsiTheme="majorHAnsi" w:cstheme="majorHAnsi"/>
          <w:szCs w:val="21"/>
          <w:lang w:val="cs-CZ"/>
        </w:rPr>
        <w:t>zkoumá potenciál mnoha zvukových zařízení, které by mohly podporovat tento nový typ zvukového obsahu</w:t>
      </w:r>
      <w:r w:rsidR="0083308F">
        <w:rPr>
          <w:rFonts w:asciiTheme="majorHAnsi" w:eastAsia="Meiryo UI" w:hAnsiTheme="majorHAnsi" w:cstheme="majorHAnsi"/>
          <w:szCs w:val="21"/>
          <w:lang w:val="cs-CZ"/>
        </w:rPr>
        <w:t>. Z</w:t>
      </w:r>
      <w:r>
        <w:rPr>
          <w:rFonts w:asciiTheme="majorHAnsi" w:eastAsia="Meiryo UI" w:hAnsiTheme="majorHAnsi" w:cstheme="majorHAnsi"/>
          <w:szCs w:val="21"/>
          <w:lang w:val="cs-CZ"/>
        </w:rPr>
        <w:t>počátku se</w:t>
      </w:r>
      <w:r w:rsidR="0083308F">
        <w:rPr>
          <w:rFonts w:asciiTheme="majorHAnsi" w:eastAsia="Meiryo UI" w:hAnsiTheme="majorHAnsi" w:cstheme="majorHAnsi"/>
          <w:szCs w:val="21"/>
          <w:lang w:val="cs-CZ"/>
        </w:rPr>
        <w:t xml:space="preserve"> </w:t>
      </w:r>
      <w:r>
        <w:rPr>
          <w:rFonts w:asciiTheme="majorHAnsi" w:eastAsia="Meiryo UI" w:hAnsiTheme="majorHAnsi" w:cstheme="majorHAnsi"/>
          <w:szCs w:val="21"/>
          <w:lang w:val="cs-CZ"/>
        </w:rPr>
        <w:t>bude soustředit na technologický vývoj</w:t>
      </w:r>
      <w:r>
        <w:rPr>
          <w:rFonts w:ascii="Arial" w:eastAsia="MS PGothic" w:hAnsi="Arial" w:cs="Arial"/>
          <w:szCs w:val="16"/>
          <w:lang w:val="cs-CZ"/>
        </w:rPr>
        <w:t xml:space="preserve"> sluchátek a bezdrátových reproduktorů. </w:t>
      </w:r>
    </w:p>
    <w:p w:rsidR="00B852F8" w:rsidRPr="00E2649A" w:rsidRDefault="00B852F8" w:rsidP="0083308F">
      <w:pPr>
        <w:adjustRightInd/>
        <w:spacing w:line="240" w:lineRule="auto"/>
        <w:jc w:val="both"/>
        <w:rPr>
          <w:rFonts w:ascii="Arial" w:eastAsia="MS PGothic" w:hAnsi="Arial" w:cs="Arial"/>
          <w:szCs w:val="16"/>
          <w:lang w:val="cs-CZ"/>
        </w:rPr>
      </w:pPr>
    </w:p>
    <w:p w:rsidR="00B852F8" w:rsidRPr="00E2649A" w:rsidRDefault="00E4315E" w:rsidP="0083308F">
      <w:pPr>
        <w:adjustRightInd/>
        <w:spacing w:line="240" w:lineRule="auto"/>
        <w:jc w:val="both"/>
        <w:rPr>
          <w:rFonts w:ascii="Arial" w:eastAsia="MS PMincho" w:hAnsi="Arial" w:cs="Arial"/>
          <w:szCs w:val="16"/>
          <w:lang w:val="cs-CZ"/>
        </w:rPr>
      </w:pPr>
      <w:r w:rsidRPr="00296371">
        <w:rPr>
          <w:rFonts w:ascii="Arial" w:eastAsia="MS PMincho" w:hAnsi="Arial" w:cs="Arial"/>
          <w:szCs w:val="16"/>
          <w:lang w:val="cs-CZ"/>
        </w:rPr>
        <w:t xml:space="preserve">Pokud jde o sluchátka, nebude spotřebitel potřebovat speciální zařízení, aby mohl přehrávat </w:t>
      </w:r>
      <w:r w:rsidR="008E398B">
        <w:rPr>
          <w:rFonts w:ascii="Arial" w:eastAsia="MS PMincho" w:hAnsi="Arial" w:cs="Arial"/>
          <w:szCs w:val="16"/>
          <w:lang w:val="cs-CZ"/>
        </w:rPr>
        <w:t>obsah kompatibilní s </w:t>
      </w:r>
      <w:r w:rsidR="00BE712C" w:rsidRPr="00296371">
        <w:rPr>
          <w:rFonts w:ascii="Arial" w:eastAsia="MS PMincho" w:hAnsi="Arial" w:cs="Arial"/>
          <w:szCs w:val="16"/>
          <w:lang w:val="cs-CZ"/>
        </w:rPr>
        <w:t xml:space="preserve">360 </w:t>
      </w:r>
      <w:r w:rsidRPr="00296371">
        <w:rPr>
          <w:rFonts w:ascii="Arial" w:eastAsia="MS PMincho" w:hAnsi="Arial" w:cs="Arial"/>
          <w:szCs w:val="16"/>
          <w:lang w:val="cs-CZ"/>
        </w:rPr>
        <w:t xml:space="preserve">a vychutnat </w:t>
      </w:r>
      <w:r w:rsidR="0083308F">
        <w:rPr>
          <w:rFonts w:ascii="Arial" w:eastAsia="MS PMincho" w:hAnsi="Arial" w:cs="Arial"/>
          <w:szCs w:val="16"/>
          <w:lang w:val="cs-CZ"/>
        </w:rPr>
        <w:t xml:space="preserve">tak </w:t>
      </w:r>
      <w:r w:rsidRPr="00296371">
        <w:rPr>
          <w:rFonts w:ascii="Arial" w:eastAsia="MS PMincho" w:hAnsi="Arial" w:cs="Arial"/>
          <w:szCs w:val="16"/>
          <w:lang w:val="cs-CZ"/>
        </w:rPr>
        <w:t>si realisticky působící zvukové pole naprosto odlišné od čehokoli, co byla konvenční sluchátka až doposud schopná nabídnout. Aby</w:t>
      </w:r>
      <w:r>
        <w:rPr>
          <w:rFonts w:ascii="Arial" w:eastAsia="MS PMincho" w:hAnsi="Arial" w:cs="Arial"/>
          <w:szCs w:val="16"/>
          <w:lang w:val="cs-CZ"/>
        </w:rPr>
        <w:t xml:space="preserve"> </w:t>
      </w:r>
      <w:r w:rsidR="0083308F">
        <w:rPr>
          <w:rFonts w:ascii="Arial" w:eastAsia="MS PMincho" w:hAnsi="Arial" w:cs="Arial"/>
          <w:szCs w:val="16"/>
          <w:lang w:val="cs-CZ"/>
        </w:rPr>
        <w:t>ovšem</w:t>
      </w:r>
      <w:r>
        <w:rPr>
          <w:rFonts w:ascii="Arial" w:eastAsia="MS PMincho" w:hAnsi="Arial" w:cs="Arial"/>
          <w:szCs w:val="16"/>
          <w:lang w:val="cs-CZ"/>
        </w:rPr>
        <w:t xml:space="preserve"> bylo možné zajistit co nejdokonalejší hudební zážitek, bude nutné změřit sluchové charakteristiky uživatelů a následně </w:t>
      </w:r>
      <w:r w:rsidR="003E2D4C">
        <w:rPr>
          <w:rFonts w:ascii="Arial" w:eastAsia="MS PMincho" w:hAnsi="Arial" w:cs="Arial"/>
          <w:szCs w:val="16"/>
          <w:lang w:val="cs-CZ"/>
        </w:rPr>
        <w:t>aplikovat zpracování signálu podle reprodukovaného zvuku. Sony v současnosti vyvíjí aplikaci, která umožní u</w:t>
      </w:r>
      <w:r w:rsidR="0083308F">
        <w:rPr>
          <w:rFonts w:ascii="Arial" w:eastAsia="MS PMincho" w:hAnsi="Arial" w:cs="Arial"/>
          <w:szCs w:val="16"/>
          <w:lang w:val="cs-CZ"/>
        </w:rPr>
        <w:t>živatelům vyfotografovat své</w:t>
      </w:r>
      <w:r w:rsidR="003E2D4C">
        <w:rPr>
          <w:rFonts w:ascii="Arial" w:eastAsia="MS PMincho" w:hAnsi="Arial" w:cs="Arial"/>
          <w:szCs w:val="16"/>
          <w:lang w:val="cs-CZ"/>
        </w:rPr>
        <w:t xml:space="preserve"> uši smartphonem a vy</w:t>
      </w:r>
      <w:r w:rsidR="0083308F">
        <w:rPr>
          <w:rFonts w:ascii="Arial" w:eastAsia="MS PMincho" w:hAnsi="Arial" w:cs="Arial"/>
          <w:szCs w:val="16"/>
          <w:lang w:val="cs-CZ"/>
        </w:rPr>
        <w:t>tvořit optimalizovaný hudební p</w:t>
      </w:r>
      <w:r w:rsidR="003E2D4C">
        <w:rPr>
          <w:rFonts w:ascii="Arial" w:eastAsia="MS PMincho" w:hAnsi="Arial" w:cs="Arial"/>
          <w:szCs w:val="16"/>
          <w:lang w:val="cs-CZ"/>
        </w:rPr>
        <w:t xml:space="preserve">ožitek založený na analýze sluchových charakteristik jejich ucha. </w:t>
      </w:r>
    </w:p>
    <w:p w:rsidR="00B852F8" w:rsidRPr="00E2649A" w:rsidRDefault="00B852F8" w:rsidP="0083308F">
      <w:pPr>
        <w:adjustRightInd/>
        <w:spacing w:line="240" w:lineRule="auto"/>
        <w:jc w:val="both"/>
        <w:rPr>
          <w:rFonts w:ascii="Arial" w:eastAsia="MS PMincho" w:hAnsi="Arial" w:cs="Arial"/>
          <w:szCs w:val="16"/>
          <w:lang w:val="cs-CZ"/>
        </w:rPr>
      </w:pPr>
    </w:p>
    <w:p w:rsidR="00CA54B6" w:rsidRPr="00E2649A" w:rsidRDefault="003E2D4C" w:rsidP="0083308F">
      <w:pPr>
        <w:adjustRightInd/>
        <w:spacing w:line="240" w:lineRule="auto"/>
        <w:jc w:val="both"/>
        <w:rPr>
          <w:rFonts w:ascii="Arial" w:eastAsia="MS PMincho" w:hAnsi="Arial" w:cs="Arial"/>
          <w:szCs w:val="16"/>
          <w:lang w:val="cs-CZ"/>
        </w:rPr>
      </w:pPr>
      <w:r>
        <w:rPr>
          <w:rFonts w:ascii="Arial" w:eastAsia="MS PMincho" w:hAnsi="Arial" w:cs="Arial"/>
          <w:szCs w:val="16"/>
          <w:lang w:val="cs-CZ"/>
        </w:rPr>
        <w:t xml:space="preserve">Reproduktorové systémy, které vysílají zvuk všemi směry budou také schopné </w:t>
      </w:r>
      <w:r w:rsidR="0083308F">
        <w:rPr>
          <w:rFonts w:ascii="Arial" w:eastAsia="MS PMincho" w:hAnsi="Arial" w:cs="Arial"/>
          <w:szCs w:val="16"/>
          <w:lang w:val="cs-CZ"/>
        </w:rPr>
        <w:t>poskytovat</w:t>
      </w:r>
      <w:r>
        <w:rPr>
          <w:rFonts w:ascii="Arial" w:eastAsia="MS PMincho" w:hAnsi="Arial" w:cs="Arial"/>
          <w:szCs w:val="16"/>
          <w:lang w:val="cs-CZ"/>
        </w:rPr>
        <w:t xml:space="preserve"> hudební zážitek ve formátu </w:t>
      </w:r>
      <w:r w:rsidR="004F4A59" w:rsidRPr="00E2649A">
        <w:rPr>
          <w:rFonts w:ascii="Arial" w:eastAsia="MS PMincho" w:hAnsi="Arial" w:cs="Arial"/>
          <w:szCs w:val="16"/>
          <w:lang w:val="cs-CZ"/>
        </w:rPr>
        <w:t>360 Reality Audio</w:t>
      </w:r>
      <w:r w:rsidR="00DB3BB2" w:rsidRPr="00E2649A">
        <w:rPr>
          <w:rFonts w:ascii="Arial" w:eastAsia="MS PMincho" w:hAnsi="Arial" w:cs="Arial"/>
          <w:szCs w:val="16"/>
          <w:lang w:val="cs-CZ"/>
        </w:rPr>
        <w:t xml:space="preserve">. </w:t>
      </w:r>
    </w:p>
    <w:p w:rsidR="000E0E01" w:rsidRPr="00E2649A" w:rsidRDefault="000E0E01" w:rsidP="0083308F">
      <w:pPr>
        <w:adjustRightInd/>
        <w:spacing w:line="240" w:lineRule="auto"/>
        <w:jc w:val="both"/>
        <w:rPr>
          <w:rFonts w:ascii="Arial" w:eastAsia="MS PMincho" w:hAnsi="Arial" w:cs="Arial"/>
          <w:szCs w:val="16"/>
          <w:lang w:val="cs-CZ"/>
        </w:rPr>
      </w:pPr>
    </w:p>
    <w:p w:rsidR="00DA6A87" w:rsidRPr="00E2649A" w:rsidRDefault="003E2D4C" w:rsidP="0083308F">
      <w:pPr>
        <w:adjustRightInd/>
        <w:spacing w:line="240" w:lineRule="auto"/>
        <w:jc w:val="both"/>
        <w:rPr>
          <w:rFonts w:ascii="Arial" w:eastAsia="MS PMincho" w:hAnsi="Arial" w:cs="Arial"/>
          <w:szCs w:val="16"/>
          <w:lang w:val="cs-CZ"/>
        </w:rPr>
      </w:pPr>
      <w:r>
        <w:rPr>
          <w:rFonts w:ascii="Arial" w:eastAsia="MS PMincho" w:hAnsi="Arial" w:cs="Arial"/>
          <w:szCs w:val="16"/>
          <w:lang w:val="cs-CZ"/>
        </w:rPr>
        <w:lastRenderedPageBreak/>
        <w:t xml:space="preserve">Audio zařízení od dalších výrobců, které podporují </w:t>
      </w:r>
      <w:r w:rsidRPr="00296371">
        <w:rPr>
          <w:rFonts w:ascii="Arial" w:eastAsia="MS PMincho" w:hAnsi="Arial" w:cs="Arial"/>
          <w:szCs w:val="16"/>
          <w:lang w:val="cs-CZ"/>
        </w:rPr>
        <w:t>distribuční formát od Sony, budou také schopné přehrávat obsah ve formátu 360 Reality Audio.</w:t>
      </w:r>
      <w:r w:rsidR="00296371">
        <w:rPr>
          <w:rFonts w:ascii="Arial" w:eastAsia="MS PMincho" w:hAnsi="Arial" w:cs="Arial"/>
          <w:szCs w:val="16"/>
          <w:lang w:val="cs-CZ"/>
        </w:rPr>
        <w:t xml:space="preserve"> Zejména</w:t>
      </w:r>
      <w:r>
        <w:rPr>
          <w:rFonts w:ascii="Arial" w:eastAsia="MS PMincho" w:hAnsi="Arial" w:cs="Arial"/>
          <w:szCs w:val="16"/>
          <w:lang w:val="cs-CZ"/>
        </w:rPr>
        <w:t xml:space="preserve"> u sluchátek bude možné vychutnat si obsah jednoduše za pomoci aplikací nabízených </w:t>
      </w:r>
      <w:r w:rsidR="00296371">
        <w:rPr>
          <w:rFonts w:ascii="Arial" w:eastAsia="MS PMincho" w:hAnsi="Arial" w:cs="Arial"/>
          <w:szCs w:val="16"/>
          <w:lang w:val="cs-CZ"/>
        </w:rPr>
        <w:t>poskytovateli hudebních služeb, kteří jsou do projektu zapojeni</w:t>
      </w:r>
      <w:r w:rsidR="00350A79" w:rsidRPr="00E2649A">
        <w:rPr>
          <w:rFonts w:ascii="Arial" w:eastAsia="MS PMincho" w:hAnsi="Arial" w:cs="Arial"/>
          <w:szCs w:val="16"/>
          <w:lang w:val="cs-CZ"/>
        </w:rPr>
        <w:t>.</w:t>
      </w:r>
      <w:r w:rsidR="00350A79" w:rsidRPr="00E2649A">
        <w:rPr>
          <w:rFonts w:ascii="Arial" w:eastAsia="MS PMincho" w:hAnsi="Arial" w:cs="Arial"/>
          <w:szCs w:val="22"/>
          <w:vertAlign w:val="superscript"/>
          <w:lang w:val="cs-CZ"/>
        </w:rPr>
        <w:t>1</w:t>
      </w:r>
    </w:p>
    <w:p w:rsidR="003A7192" w:rsidRPr="00E2649A" w:rsidRDefault="003A7192" w:rsidP="007E0BBF">
      <w:pPr>
        <w:adjustRightInd/>
        <w:spacing w:line="240" w:lineRule="auto"/>
        <w:rPr>
          <w:rFonts w:ascii="Arial" w:eastAsia="MS PMincho" w:hAnsi="Arial" w:cs="Arial"/>
          <w:sz w:val="18"/>
          <w:szCs w:val="16"/>
          <w:lang w:val="cs-CZ"/>
        </w:rPr>
      </w:pPr>
    </w:p>
    <w:p w:rsidR="00764740" w:rsidRPr="00E2649A" w:rsidRDefault="00764740" w:rsidP="007E0BBF">
      <w:pPr>
        <w:adjustRightInd/>
        <w:spacing w:line="240" w:lineRule="auto"/>
        <w:rPr>
          <w:rFonts w:ascii="Arial" w:eastAsia="MS PMincho" w:hAnsi="Arial" w:cs="Arial"/>
          <w:sz w:val="18"/>
          <w:szCs w:val="16"/>
          <w:lang w:val="cs-CZ"/>
        </w:rPr>
      </w:pPr>
    </w:p>
    <w:p w:rsidR="00296371" w:rsidRPr="00E91D91" w:rsidRDefault="00296371" w:rsidP="00296371">
      <w:pPr>
        <w:pStyle w:val="Odstavecseseznamem"/>
        <w:numPr>
          <w:ilvl w:val="0"/>
          <w:numId w:val="11"/>
        </w:numPr>
        <w:snapToGrid w:val="0"/>
        <w:spacing w:line="240" w:lineRule="auto"/>
        <w:ind w:leftChars="0"/>
        <w:rPr>
          <w:rFonts w:ascii="Arial" w:eastAsia="MS PGothic" w:hAnsi="Arial" w:cs="Arial"/>
          <w:b/>
          <w:sz w:val="24"/>
          <w:szCs w:val="21"/>
          <w:lang w:val="cs-CZ"/>
        </w:rPr>
      </w:pPr>
      <w:r>
        <w:rPr>
          <w:rFonts w:ascii="Arial" w:eastAsia="MS PGothic" w:hAnsi="Arial" w:cs="Arial"/>
          <w:b/>
          <w:sz w:val="24"/>
          <w:szCs w:val="21"/>
          <w:lang w:val="cs-CZ"/>
        </w:rPr>
        <w:t>Další podrobnosti se dozvíte na této internetové stránce</w:t>
      </w:r>
      <w:r w:rsidRPr="00E91D91">
        <w:rPr>
          <w:rFonts w:ascii="Arial" w:eastAsia="MS PGothic" w:hAnsi="Arial" w:cs="Arial"/>
          <w:b/>
          <w:sz w:val="24"/>
          <w:szCs w:val="21"/>
          <w:lang w:val="cs-CZ"/>
        </w:rPr>
        <w:t>:</w:t>
      </w:r>
    </w:p>
    <w:p w:rsidR="00296371" w:rsidRDefault="00296371" w:rsidP="00296371">
      <w:pPr>
        <w:adjustRightInd/>
        <w:spacing w:line="240" w:lineRule="auto"/>
        <w:ind w:left="357"/>
        <w:rPr>
          <w:rFonts w:asciiTheme="majorHAnsi" w:hAnsiTheme="majorHAnsi" w:cstheme="majorHAnsi"/>
          <w:lang w:val="cs-CZ"/>
        </w:rPr>
      </w:pPr>
      <w:r>
        <w:rPr>
          <w:rFonts w:ascii="Arial" w:eastAsia="MS PMincho" w:hAnsi="Arial" w:cs="Arial"/>
          <w:szCs w:val="22"/>
          <w:lang w:val="cs-CZ"/>
        </w:rPr>
        <w:t xml:space="preserve">Oficiální internetová stránka </w:t>
      </w:r>
      <w:r w:rsidRPr="00E91D91">
        <w:rPr>
          <w:rFonts w:ascii="Arial" w:eastAsia="MS PMincho" w:hAnsi="Arial" w:cs="Arial"/>
          <w:szCs w:val="22"/>
          <w:lang w:val="cs-CZ"/>
        </w:rPr>
        <w:t xml:space="preserve">360 Reality Audio: </w:t>
      </w:r>
      <w:proofErr w:type="spellStart"/>
      <w:ins w:id="1" w:author="0000105331" w:date="2018-12-21T18:03:00Z">
        <w:r w:rsidRPr="00E91D91">
          <w:rPr>
            <w:rFonts w:asciiTheme="majorHAnsi" w:hAnsiTheme="majorHAnsi" w:cstheme="majorHAnsi"/>
            <w:lang w:val="cs-CZ"/>
          </w:rPr>
          <w:t>https</w:t>
        </w:r>
        <w:proofErr w:type="spellEnd"/>
        <w:r w:rsidRPr="00E91D91">
          <w:rPr>
            <w:rFonts w:asciiTheme="majorHAnsi" w:hAnsiTheme="majorHAnsi" w:cstheme="majorHAnsi"/>
            <w:lang w:val="cs-CZ"/>
          </w:rPr>
          <w:t>://www.sony.</w:t>
        </w:r>
        <w:proofErr w:type="spellStart"/>
        <w:r w:rsidRPr="00E91D91">
          <w:rPr>
            <w:rFonts w:asciiTheme="majorHAnsi" w:hAnsiTheme="majorHAnsi" w:cstheme="majorHAnsi"/>
            <w:lang w:val="cs-CZ"/>
          </w:rPr>
          <w:t>net</w:t>
        </w:r>
        <w:proofErr w:type="spellEnd"/>
        <w:r w:rsidRPr="00E91D91">
          <w:rPr>
            <w:rFonts w:asciiTheme="majorHAnsi" w:hAnsiTheme="majorHAnsi" w:cstheme="majorHAnsi"/>
            <w:lang w:val="cs-CZ"/>
          </w:rPr>
          <w:t>/</w:t>
        </w:r>
        <w:proofErr w:type="spellStart"/>
        <w:r w:rsidRPr="00E91D91">
          <w:rPr>
            <w:rFonts w:asciiTheme="majorHAnsi" w:hAnsiTheme="majorHAnsi" w:cstheme="majorHAnsi"/>
            <w:lang w:val="cs-CZ"/>
          </w:rPr>
          <w:t>360RA</w:t>
        </w:r>
        <w:proofErr w:type="spellEnd"/>
        <w:r w:rsidRPr="00E91D91">
          <w:rPr>
            <w:rFonts w:asciiTheme="majorHAnsi" w:hAnsiTheme="majorHAnsi" w:cstheme="majorHAnsi"/>
            <w:lang w:val="cs-CZ"/>
          </w:rPr>
          <w:t>/</w:t>
        </w:r>
      </w:ins>
    </w:p>
    <w:p w:rsidR="00FF00D8" w:rsidRPr="00E91D91" w:rsidRDefault="00FF00D8" w:rsidP="00296371">
      <w:pPr>
        <w:adjustRightInd/>
        <w:spacing w:line="240" w:lineRule="auto"/>
        <w:ind w:left="357"/>
        <w:rPr>
          <w:rFonts w:ascii="Arial" w:eastAsia="MS PMincho" w:hAnsi="Arial" w:cs="Arial"/>
          <w:szCs w:val="22"/>
          <w:lang w:val="cs-CZ"/>
        </w:rPr>
      </w:pPr>
      <w:hyperlink r:id="rId9" w:history="1">
        <w:proofErr w:type="spellStart"/>
        <w:r w:rsidRPr="00637992">
          <w:rPr>
            <w:rStyle w:val="Hypertextovodkaz"/>
            <w:rFonts w:ascii="Arial" w:eastAsia="MS PMincho" w:hAnsi="Arial" w:cs="Arial"/>
            <w:szCs w:val="22"/>
            <w:lang w:val="cs-CZ"/>
          </w:rPr>
          <w:t>https</w:t>
        </w:r>
        <w:proofErr w:type="spellEnd"/>
        <w:r w:rsidRPr="00637992">
          <w:rPr>
            <w:rStyle w:val="Hypertextovodkaz"/>
            <w:rFonts w:ascii="Arial" w:eastAsia="MS PMincho" w:hAnsi="Arial" w:cs="Arial"/>
            <w:szCs w:val="22"/>
            <w:lang w:val="cs-CZ"/>
          </w:rPr>
          <w:t>://</w:t>
        </w:r>
        <w:proofErr w:type="gramStart"/>
        <w:r w:rsidRPr="00637992">
          <w:rPr>
            <w:rStyle w:val="Hypertextovodkaz"/>
            <w:rFonts w:ascii="Arial" w:eastAsia="MS PMincho" w:hAnsi="Arial" w:cs="Arial"/>
            <w:szCs w:val="22"/>
            <w:lang w:val="cs-CZ"/>
          </w:rPr>
          <w:t>www</w:t>
        </w:r>
        <w:proofErr w:type="gramEnd"/>
        <w:r w:rsidRPr="00637992">
          <w:rPr>
            <w:rStyle w:val="Hypertextovodkaz"/>
            <w:rFonts w:ascii="Arial" w:eastAsia="MS PMincho" w:hAnsi="Arial" w:cs="Arial"/>
            <w:szCs w:val="22"/>
            <w:lang w:val="cs-CZ"/>
          </w:rPr>
          <w:t>.</w:t>
        </w:r>
        <w:proofErr w:type="gramStart"/>
        <w:r w:rsidRPr="00637992">
          <w:rPr>
            <w:rStyle w:val="Hypertextovodkaz"/>
            <w:rFonts w:ascii="Arial" w:eastAsia="MS PMincho" w:hAnsi="Arial" w:cs="Arial"/>
            <w:szCs w:val="22"/>
            <w:lang w:val="cs-CZ"/>
          </w:rPr>
          <w:t>sony</w:t>
        </w:r>
        <w:proofErr w:type="gramEnd"/>
        <w:r w:rsidRPr="00637992">
          <w:rPr>
            <w:rStyle w:val="Hypertextovodkaz"/>
            <w:rFonts w:ascii="Arial" w:eastAsia="MS PMincho" w:hAnsi="Arial" w:cs="Arial"/>
            <w:szCs w:val="22"/>
            <w:lang w:val="cs-CZ"/>
          </w:rPr>
          <w:t>.cz/</w:t>
        </w:r>
        <w:proofErr w:type="spellStart"/>
        <w:r w:rsidRPr="00637992">
          <w:rPr>
            <w:rStyle w:val="Hypertextovodkaz"/>
            <w:rFonts w:ascii="Arial" w:eastAsia="MS PMincho" w:hAnsi="Arial" w:cs="Arial"/>
            <w:szCs w:val="22"/>
            <w:lang w:val="cs-CZ"/>
          </w:rPr>
          <w:t>electronics</w:t>
        </w:r>
        <w:proofErr w:type="spellEnd"/>
        <w:r w:rsidRPr="00637992">
          <w:rPr>
            <w:rStyle w:val="Hypertextovodkaz"/>
            <w:rFonts w:ascii="Arial" w:eastAsia="MS PMincho" w:hAnsi="Arial" w:cs="Arial"/>
            <w:szCs w:val="22"/>
            <w:lang w:val="cs-CZ"/>
          </w:rPr>
          <w:t>/360-reality-audio</w:t>
        </w:r>
      </w:hyperlink>
      <w:r>
        <w:rPr>
          <w:rFonts w:ascii="Arial" w:eastAsia="MS PMincho" w:hAnsi="Arial" w:cs="Arial"/>
          <w:szCs w:val="22"/>
          <w:lang w:val="cs-CZ"/>
        </w:rPr>
        <w:t xml:space="preserve"> </w:t>
      </w:r>
    </w:p>
    <w:p w:rsidR="0044600E" w:rsidRPr="00E2649A" w:rsidRDefault="00D85708" w:rsidP="007E0BBF">
      <w:pPr>
        <w:pStyle w:val="a2"/>
        <w:tabs>
          <w:tab w:val="left" w:pos="2912"/>
        </w:tabs>
        <w:adjustRightInd/>
        <w:ind w:left="0" w:rightChars="12" w:right="25"/>
        <w:rPr>
          <w:rFonts w:ascii="Arial" w:eastAsia="MS PMincho" w:hAnsi="Arial" w:cs="Arial"/>
          <w:szCs w:val="22"/>
          <w:lang w:val="cs-CZ"/>
        </w:rPr>
      </w:pPr>
      <w:r w:rsidRPr="00D85708">
        <w:rPr>
          <w:rFonts w:ascii="Arial" w:eastAsia="MS PMincho" w:hAnsi="Arial" w:cs="Arial"/>
          <w:noProof/>
          <w:lang w:val="cs-CZ"/>
        </w:rPr>
        <w:pict>
          <v:line id="Line 1081" o:spid="_x0000_s1027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.75pt" to="495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" strokeweight=".5pt">
            <v:stroke dashstyle="3 1 1 1" startarrowwidth="narrow" startarrowlength="short" endarrowwidth="narrow" endarrowlength="short"/>
          </v:line>
        </w:pict>
      </w:r>
    </w:p>
    <w:p w:rsidR="00296371" w:rsidRPr="00E91D91" w:rsidRDefault="00296371" w:rsidP="00296371">
      <w:pPr>
        <w:pStyle w:val="a2"/>
        <w:tabs>
          <w:tab w:val="left" w:pos="2912"/>
        </w:tabs>
        <w:ind w:rightChars="12" w:right="25"/>
        <w:rPr>
          <w:rFonts w:ascii="Arial" w:eastAsia="MS Gothic" w:hAnsi="Arial" w:cs="Arial"/>
          <w:szCs w:val="22"/>
          <w:lang w:val="cs-CZ"/>
        </w:rPr>
      </w:pPr>
      <w:r w:rsidRPr="00E91D91">
        <w:rPr>
          <w:rFonts w:ascii="Arial" w:eastAsia="MS Gothic" w:hAnsi="Arial" w:cs="Arial"/>
          <w:szCs w:val="22"/>
          <w:lang w:val="cs-CZ"/>
        </w:rPr>
        <w:t>*</w:t>
      </w:r>
      <w:r>
        <w:rPr>
          <w:rFonts w:ascii="Arial" w:eastAsia="MS Gothic" w:hAnsi="Arial" w:cs="Arial"/>
          <w:szCs w:val="22"/>
          <w:lang w:val="cs-CZ"/>
        </w:rPr>
        <w:t xml:space="preserve">Všechny zde uvedené názvy produktů jsou ochrannými známkami nebo registrovanými obchodními značkami společnosti </w:t>
      </w:r>
      <w:r w:rsidRPr="00E91D91">
        <w:rPr>
          <w:rFonts w:ascii="Arial" w:eastAsia="MS Gothic" w:hAnsi="Arial" w:cs="Arial"/>
          <w:szCs w:val="22"/>
          <w:lang w:val="cs-CZ"/>
        </w:rPr>
        <w:t xml:space="preserve">Sony </w:t>
      </w:r>
      <w:proofErr w:type="spellStart"/>
      <w:r w:rsidRPr="00E91D91">
        <w:rPr>
          <w:rFonts w:ascii="Arial" w:eastAsia="MS Gothic" w:hAnsi="Arial" w:cs="Arial"/>
          <w:szCs w:val="22"/>
          <w:lang w:val="cs-CZ"/>
        </w:rPr>
        <w:t>Corporation</w:t>
      </w:r>
      <w:proofErr w:type="spellEnd"/>
      <w:r w:rsidRPr="00E91D91">
        <w:rPr>
          <w:rFonts w:ascii="Arial" w:eastAsia="MS Gothic" w:hAnsi="Arial" w:cs="Arial"/>
          <w:szCs w:val="22"/>
          <w:lang w:val="cs-CZ"/>
        </w:rPr>
        <w:t xml:space="preserve"> </w:t>
      </w:r>
      <w:r>
        <w:rPr>
          <w:rFonts w:ascii="Arial" w:eastAsia="MS Gothic" w:hAnsi="Arial" w:cs="Arial"/>
          <w:szCs w:val="22"/>
          <w:lang w:val="cs-CZ"/>
        </w:rPr>
        <w:t xml:space="preserve">nebo jejich příslušných vlastníků. </w:t>
      </w:r>
    </w:p>
    <w:p w:rsidR="00296371" w:rsidRDefault="00296371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Gothic" w:hAnsi="Arial" w:cs="Arial"/>
          <w:szCs w:val="22"/>
          <w:lang w:val="cs-CZ"/>
        </w:rPr>
      </w:pPr>
    </w:p>
    <w:p w:rsidR="002258F2" w:rsidRDefault="002258F2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Gothic" w:hAnsi="Arial" w:cs="Arial"/>
          <w:szCs w:val="22"/>
          <w:lang w:val="cs-CZ"/>
        </w:rPr>
      </w:pPr>
    </w:p>
    <w:p w:rsidR="002258F2" w:rsidRPr="0074627A" w:rsidRDefault="002258F2" w:rsidP="002258F2">
      <w:pPr>
        <w:jc w:val="center"/>
        <w:rPr>
          <w:rFonts w:ascii="Verdana" w:hAnsi="Verdana"/>
          <w:bCs/>
          <w:szCs w:val="22"/>
          <w:lang w:val="cs-CZ"/>
        </w:rPr>
      </w:pPr>
      <w:r w:rsidRPr="0074627A">
        <w:rPr>
          <w:rFonts w:ascii="Verdana" w:hAnsi="Verdana"/>
          <w:bCs/>
          <w:szCs w:val="22"/>
          <w:lang w:val="cs-CZ"/>
        </w:rPr>
        <w:t xml:space="preserve">– </w:t>
      </w:r>
      <w:r>
        <w:rPr>
          <w:rFonts w:ascii="Verdana" w:hAnsi="Verdana"/>
          <w:bCs/>
          <w:szCs w:val="22"/>
          <w:lang w:val="cs-CZ"/>
        </w:rPr>
        <w:t>Konec</w:t>
      </w:r>
      <w:r w:rsidRPr="0074627A">
        <w:rPr>
          <w:rFonts w:ascii="Verdana" w:hAnsi="Verdana"/>
          <w:bCs/>
          <w:szCs w:val="22"/>
          <w:lang w:val="cs-CZ"/>
        </w:rPr>
        <w:t xml:space="preserve"> –</w:t>
      </w:r>
    </w:p>
    <w:p w:rsidR="002258F2" w:rsidRDefault="002258F2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Gothic" w:hAnsi="Arial" w:cs="Arial"/>
          <w:szCs w:val="22"/>
          <w:lang w:val="cs-CZ"/>
        </w:rPr>
      </w:pPr>
    </w:p>
    <w:p w:rsidR="002258F2" w:rsidRDefault="002258F2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Gothic" w:hAnsi="Arial" w:cs="Arial"/>
          <w:szCs w:val="22"/>
          <w:lang w:val="cs-CZ"/>
        </w:rPr>
      </w:pPr>
    </w:p>
    <w:p w:rsidR="002258F2" w:rsidRPr="001A4EF3" w:rsidRDefault="002258F2" w:rsidP="002258F2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  <w:r w:rsidRPr="001A4EF3">
        <w:rPr>
          <w:rFonts w:ascii="Verdana" w:hAnsi="Verdana" w:cstheme="minorHAnsi"/>
          <w:b/>
          <w:sz w:val="16"/>
          <w:szCs w:val="16"/>
          <w:lang w:val="cs-CZ"/>
        </w:rPr>
        <w:t>Poznámky pro editory</w:t>
      </w:r>
    </w:p>
    <w:p w:rsidR="002258F2" w:rsidRPr="00B519FB" w:rsidRDefault="002258F2" w:rsidP="002258F2">
      <w:pPr>
        <w:jc w:val="both"/>
        <w:outlineLvl w:val="0"/>
        <w:rPr>
          <w:rFonts w:ascii="Verdana" w:eastAsia="SimSun" w:hAnsi="Verdana" w:cstheme="majorHAnsi"/>
          <w:b/>
          <w:sz w:val="16"/>
          <w:szCs w:val="16"/>
          <w:lang w:val="cs-CZ"/>
        </w:rPr>
      </w:pPr>
      <w:r w:rsidRPr="00B519FB">
        <w:rPr>
          <w:rFonts w:ascii="Verdana" w:eastAsia="SimSun" w:hAnsi="Verdana" w:cstheme="majorHAnsi"/>
          <w:b/>
          <w:sz w:val="16"/>
          <w:szCs w:val="16"/>
          <w:lang w:val="cs-CZ"/>
        </w:rPr>
        <w:t>Pro více informací, prosím, kontaktujte:</w:t>
      </w:r>
    </w:p>
    <w:p w:rsidR="002258F2" w:rsidRPr="00B519FB" w:rsidRDefault="002258F2" w:rsidP="002258F2">
      <w:pPr>
        <w:pStyle w:val="Zhlav"/>
        <w:spacing w:line="276" w:lineRule="auto"/>
        <w:jc w:val="both"/>
        <w:rPr>
          <w:rFonts w:ascii="Verdana" w:hAnsi="Verdana" w:cstheme="majorHAnsi"/>
          <w:sz w:val="16"/>
          <w:szCs w:val="16"/>
          <w:lang w:val="cs-CZ"/>
        </w:rPr>
      </w:pPr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Lucie Brochová,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Consultant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PR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agentura společnosti SONY, Bison &amp; Rose, +420 739 483 442, e-mail: </w:t>
      </w:r>
      <w:hyperlink r:id="rId10" w:history="1"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lucie.brochova@bisonrose.cz</w:t>
        </w:r>
      </w:hyperlink>
      <w:r w:rsidRPr="00B519FB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2258F2" w:rsidRPr="00B519FB" w:rsidRDefault="002258F2" w:rsidP="002258F2">
      <w:pPr>
        <w:pStyle w:val="Zpat"/>
        <w:spacing w:line="220" w:lineRule="exact"/>
        <w:jc w:val="both"/>
        <w:rPr>
          <w:rFonts w:ascii="Verdana" w:hAnsi="Verdana" w:cs="Arial"/>
          <w:sz w:val="18"/>
          <w:lang w:val="cs-CZ"/>
        </w:rPr>
      </w:pPr>
    </w:p>
    <w:p w:rsidR="002258F2" w:rsidRPr="00B519FB" w:rsidRDefault="002258F2" w:rsidP="002258F2">
      <w:pPr>
        <w:shd w:val="clear" w:color="auto" w:fill="FFFFFF"/>
        <w:spacing w:line="240" w:lineRule="atLeast"/>
        <w:jc w:val="both"/>
        <w:rPr>
          <w:rFonts w:ascii="Verdana" w:hAnsi="Verdana" w:cs="Tahoma"/>
          <w:b/>
          <w:sz w:val="16"/>
          <w:szCs w:val="16"/>
          <w:lang w:val="cs-CZ"/>
        </w:rPr>
      </w:pPr>
      <w:r w:rsidRPr="00B519FB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2258F2" w:rsidRPr="00B519FB" w:rsidRDefault="002258F2" w:rsidP="002258F2">
      <w:pPr>
        <w:shd w:val="clear" w:color="auto" w:fill="FFFFFF"/>
        <w:spacing w:after="100" w:afterAutospacing="1" w:line="180" w:lineRule="exact"/>
        <w:jc w:val="both"/>
        <w:rPr>
          <w:rFonts w:ascii="Arial" w:hAnsi="Arial"/>
          <w:szCs w:val="21"/>
          <w:lang w:val="cs-CZ"/>
        </w:rPr>
      </w:pPr>
      <w:r w:rsidRPr="00B519FB">
        <w:rPr>
          <w:rFonts w:ascii="Verdana" w:hAnsi="Verdana" w:cs="Tahoma"/>
          <w:sz w:val="16"/>
          <w:szCs w:val="16"/>
          <w:lang w:val="cs-CZ"/>
        </w:rPr>
        <w:t>Společnost Sony je vedoucí výrobce produktů na poli audio, video, her, komunikace, klíčov</w:t>
      </w:r>
      <w:r>
        <w:rPr>
          <w:rFonts w:ascii="Verdana" w:hAnsi="Verdana" w:cs="Tahoma"/>
          <w:sz w:val="16"/>
          <w:szCs w:val="16"/>
          <w:lang w:val="cs-CZ"/>
        </w:rPr>
        <w:t>ých</w:t>
      </w:r>
      <w:r w:rsidRPr="00B519FB">
        <w:rPr>
          <w:rFonts w:ascii="Verdana" w:hAnsi="Verdana" w:cs="Tahoma"/>
          <w:sz w:val="16"/>
          <w:szCs w:val="16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3.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2018 úhrnné roční prodeje ve výši přibližně 77 miliard USD. Globální webová stránka společnosti Sony:</w:t>
      </w:r>
      <w:r w:rsidRPr="00B519FB">
        <w:rPr>
          <w:rStyle w:val="Hypertextovodkaz"/>
          <w:rFonts w:ascii="Verdana" w:hAnsi="Verdana" w:cs="Tahoma"/>
          <w:lang w:val="cs-CZ"/>
        </w:rPr>
        <w:t xml:space="preserve"> </w:t>
      </w:r>
      <w:hyperlink r:id="rId11" w:history="1"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http://www.sony.net/</w:t>
        </w:r>
      </w:hyperlink>
    </w:p>
    <w:p w:rsidR="002258F2" w:rsidRPr="00E2649A" w:rsidRDefault="002258F2" w:rsidP="00296371">
      <w:pPr>
        <w:pStyle w:val="a2"/>
        <w:tabs>
          <w:tab w:val="left" w:pos="2912"/>
        </w:tabs>
        <w:ind w:rightChars="12" w:right="25"/>
        <w:jc w:val="center"/>
        <w:rPr>
          <w:rFonts w:ascii="Arial" w:eastAsia="MS PGothic" w:hAnsi="Arial" w:cs="Arial"/>
          <w:szCs w:val="22"/>
          <w:lang w:val="cs-CZ"/>
        </w:rPr>
      </w:pPr>
    </w:p>
    <w:p w:rsidR="00B22B59" w:rsidRPr="00E2649A" w:rsidRDefault="00B22B59" w:rsidP="00DA6A87">
      <w:pPr>
        <w:pStyle w:val="a2"/>
        <w:jc w:val="center"/>
        <w:rPr>
          <w:rFonts w:ascii="Arial" w:eastAsia="MS PGothic" w:hAnsi="Arial" w:cs="Arial"/>
          <w:szCs w:val="22"/>
          <w:lang w:val="cs-CZ"/>
        </w:rPr>
      </w:pPr>
    </w:p>
    <w:sectPr w:rsidR="00B22B59" w:rsidRPr="00E2649A" w:rsidSect="00DF7495">
      <w:footerReference w:type="default" r:id="rId12"/>
      <w:headerReference w:type="first" r:id="rId13"/>
      <w:footerReference w:type="first" r:id="rId14"/>
      <w:pgSz w:w="11906" w:h="16838" w:code="9"/>
      <w:pgMar w:top="1247" w:right="981" w:bottom="726" w:left="1038" w:header="709" w:footer="425" w:gutter="0"/>
      <w:cols w:space="720"/>
      <w:titlePg/>
      <w:docGrid w:type="linesAndChars" w:linePitch="305" w:charSpace="-25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1A" w:rsidRDefault="007E781A"/>
    <w:p w:rsidR="007E781A" w:rsidRDefault="007E781A">
      <w:r>
        <w:separator/>
      </w:r>
    </w:p>
  </w:endnote>
  <w:endnote w:type="continuationSeparator" w:id="0">
    <w:p w:rsidR="007E781A" w:rsidRDefault="007E781A"/>
    <w:p w:rsidR="007E781A" w:rsidRDefault="007E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中ゴシック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eiryo UI">
    <w:altName w:val="MS Gothic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1A" w:rsidRDefault="00D85708" w:rsidP="00B61647">
    <w:pPr>
      <w:jc w:val="right"/>
    </w:pPr>
    <w:r w:rsidRPr="00A33890">
      <w:rPr>
        <w:rStyle w:val="slostrnky"/>
        <w:rFonts w:eastAsia="MS Mincho"/>
      </w:rPr>
      <w:fldChar w:fldCharType="begin"/>
    </w:r>
    <w:r w:rsidR="007E781A" w:rsidRPr="00A33890">
      <w:rPr>
        <w:rStyle w:val="slostrnky"/>
        <w:rFonts w:eastAsia="MS Mincho"/>
      </w:rPr>
      <w:instrText xml:space="preserve"> PAGE </w:instrText>
    </w:r>
    <w:r w:rsidRPr="00A33890">
      <w:rPr>
        <w:rStyle w:val="slostrnky"/>
        <w:rFonts w:eastAsia="MS Mincho"/>
      </w:rPr>
      <w:fldChar w:fldCharType="separate"/>
    </w:r>
    <w:r w:rsidR="00FF00D8">
      <w:rPr>
        <w:rStyle w:val="slostrnky"/>
        <w:rFonts w:eastAsia="MS Mincho"/>
        <w:noProof/>
      </w:rPr>
      <w:t>3</w:t>
    </w:r>
    <w:r w:rsidRPr="00A33890">
      <w:rPr>
        <w:rStyle w:val="slostrnky"/>
        <w:rFonts w:eastAsia="MS Mincho"/>
      </w:rPr>
      <w:fldChar w:fldCharType="end"/>
    </w:r>
    <w:r w:rsidR="007E781A" w:rsidRPr="00A33890">
      <w:rPr>
        <w:rStyle w:val="slostrnky"/>
        <w:rFonts w:eastAsia="MS Mincho"/>
      </w:rPr>
      <w:t>/</w:t>
    </w:r>
    <w:r w:rsidRPr="00A33890">
      <w:rPr>
        <w:rStyle w:val="slostrnky"/>
        <w:rFonts w:eastAsia="MS Mincho"/>
      </w:rPr>
      <w:fldChar w:fldCharType="begin"/>
    </w:r>
    <w:r w:rsidR="007E781A" w:rsidRPr="00A33890">
      <w:rPr>
        <w:rStyle w:val="slostrnky"/>
        <w:rFonts w:eastAsia="MS Mincho"/>
      </w:rPr>
      <w:instrText xml:space="preserve"> NUMPAGES </w:instrText>
    </w:r>
    <w:r w:rsidR="007E781A">
      <w:rPr>
        <w:noProof/>
      </w:rPr>
      <w:instrText>213</w:instrText>
    </w:r>
    <w:r w:rsidR="007E781A">
      <w:rPr>
        <w:rStyle w:val="slostrnky"/>
        <w:rFonts w:eastAsia="MS Mincho"/>
        <w:noProof/>
      </w:rPr>
      <w:instrText>6</w:instrText>
    </w:r>
    <w:r w:rsidRPr="00A33890">
      <w:rPr>
        <w:rStyle w:val="slostrnky"/>
        <w:rFonts w:eastAsia="MS Mincho"/>
      </w:rPr>
      <w:fldChar w:fldCharType="separate"/>
    </w:r>
    <w:r w:rsidR="00FF00D8">
      <w:rPr>
        <w:rStyle w:val="slostrnky"/>
        <w:rFonts w:eastAsia="MS Mincho"/>
        <w:noProof/>
      </w:rPr>
      <w:t>3</w:t>
    </w:r>
    <w:r w:rsidRPr="00A33890">
      <w:rPr>
        <w:rStyle w:val="slostrnky"/>
        <w:rFonts w:eastAsia="MS Minch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1A" w:rsidRPr="00DF7495" w:rsidRDefault="00D85708" w:rsidP="0054088A">
    <w:pPr>
      <w:jc w:val="right"/>
      <w:rPr>
        <w:rFonts w:ascii="Times New Roman" w:hAnsi="Times New Roman"/>
      </w:rPr>
    </w:pPr>
    <w:r w:rsidRPr="00DF7495">
      <w:rPr>
        <w:rStyle w:val="slostrnky"/>
        <w:rFonts w:ascii="Times New Roman" w:eastAsia="MS Mincho" w:hAnsi="Times New Roman"/>
        <w:sz w:val="21"/>
      </w:rPr>
      <w:fldChar w:fldCharType="begin"/>
    </w:r>
    <w:r w:rsidR="007E781A" w:rsidRPr="00DF7495">
      <w:rPr>
        <w:rStyle w:val="slostrnky"/>
        <w:rFonts w:ascii="Times New Roman" w:eastAsia="MS Mincho" w:hAnsi="Times New Roman"/>
        <w:sz w:val="21"/>
      </w:rPr>
      <w:instrText xml:space="preserve"> PAGE </w:instrText>
    </w:r>
    <w:r w:rsidRPr="00DF7495">
      <w:rPr>
        <w:rStyle w:val="slostrnky"/>
        <w:rFonts w:ascii="Times New Roman" w:eastAsia="MS Mincho" w:hAnsi="Times New Roman"/>
        <w:sz w:val="21"/>
      </w:rPr>
      <w:fldChar w:fldCharType="separate"/>
    </w:r>
    <w:r w:rsidR="00FF00D8">
      <w:rPr>
        <w:rStyle w:val="slostrnky"/>
        <w:rFonts w:ascii="Times New Roman" w:eastAsia="MS Mincho" w:hAnsi="Times New Roman"/>
        <w:noProof/>
        <w:sz w:val="21"/>
      </w:rPr>
      <w:t>1</w:t>
    </w:r>
    <w:r w:rsidRPr="00DF7495">
      <w:rPr>
        <w:rStyle w:val="slostrnky"/>
        <w:rFonts w:ascii="Times New Roman" w:eastAsia="MS Mincho" w:hAnsi="Times New Roman"/>
        <w:sz w:val="21"/>
      </w:rPr>
      <w:fldChar w:fldCharType="end"/>
    </w:r>
    <w:r w:rsidR="007E781A" w:rsidRPr="00DF7495">
      <w:rPr>
        <w:rStyle w:val="slostrnky"/>
        <w:rFonts w:ascii="Times New Roman" w:eastAsia="MS Mincho" w:hAnsi="Times New Roman"/>
        <w:sz w:val="21"/>
      </w:rPr>
      <w:t>/</w:t>
    </w:r>
    <w:r w:rsidRPr="00DF7495">
      <w:rPr>
        <w:rStyle w:val="slostrnky"/>
        <w:rFonts w:ascii="Times New Roman" w:eastAsia="MS Mincho" w:hAnsi="Times New Roman"/>
        <w:sz w:val="21"/>
      </w:rPr>
      <w:fldChar w:fldCharType="begin"/>
    </w:r>
    <w:r w:rsidR="007E781A" w:rsidRPr="00DF7495">
      <w:rPr>
        <w:rStyle w:val="slostrnky"/>
        <w:rFonts w:ascii="Times New Roman" w:eastAsia="MS Mincho" w:hAnsi="Times New Roman"/>
        <w:sz w:val="21"/>
      </w:rPr>
      <w:instrText xml:space="preserve"> NUMPAGES </w:instrText>
    </w:r>
    <w:r w:rsidR="007E781A" w:rsidRPr="00DF7495">
      <w:rPr>
        <w:rFonts w:ascii="Times New Roman" w:hAnsi="Times New Roman"/>
        <w:noProof/>
        <w:sz w:val="21"/>
      </w:rPr>
      <w:instrText>213</w:instrText>
    </w:r>
    <w:r w:rsidR="007E781A" w:rsidRPr="00DF7495">
      <w:rPr>
        <w:rStyle w:val="slostrnky"/>
        <w:rFonts w:ascii="Times New Roman" w:eastAsia="MS Mincho" w:hAnsi="Times New Roman"/>
        <w:noProof/>
        <w:sz w:val="21"/>
      </w:rPr>
      <w:instrText>6</w:instrText>
    </w:r>
    <w:r w:rsidRPr="00DF7495">
      <w:rPr>
        <w:rStyle w:val="slostrnky"/>
        <w:rFonts w:ascii="Times New Roman" w:eastAsia="MS Mincho" w:hAnsi="Times New Roman"/>
        <w:sz w:val="21"/>
      </w:rPr>
      <w:fldChar w:fldCharType="separate"/>
    </w:r>
    <w:r w:rsidR="00FF00D8">
      <w:rPr>
        <w:rStyle w:val="slostrnky"/>
        <w:rFonts w:ascii="Times New Roman" w:eastAsia="MS Mincho" w:hAnsi="Times New Roman"/>
        <w:noProof/>
        <w:sz w:val="21"/>
      </w:rPr>
      <w:t>1</w:t>
    </w:r>
    <w:r w:rsidRPr="00DF7495">
      <w:rPr>
        <w:rStyle w:val="slostrnky"/>
        <w:rFonts w:ascii="Times New Roman" w:eastAsia="MS Mincho" w:hAnsi="Times New Roman"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1A" w:rsidRPr="0065014F" w:rsidRDefault="007E781A" w:rsidP="00423B5D">
      <w:pPr>
        <w:pStyle w:val="a2"/>
        <w:ind w:rightChars="12" w:right="26"/>
        <w:rPr>
          <w:rFonts w:ascii="MS PGothic" w:eastAsia="MS PGothic" w:hAnsi="MS PGothic"/>
          <w:szCs w:val="22"/>
        </w:rPr>
      </w:pPr>
    </w:p>
    <w:p w:rsidR="007E781A" w:rsidRDefault="007E781A">
      <w:r>
        <w:separator/>
      </w:r>
    </w:p>
  </w:footnote>
  <w:footnote w:type="continuationSeparator" w:id="0">
    <w:p w:rsidR="007E781A" w:rsidRDefault="007E781A"/>
    <w:p w:rsidR="007E781A" w:rsidRDefault="007E7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8F" w:rsidRDefault="0083308F" w:rsidP="0083308F">
    <w:pPr>
      <w:framePr w:w="3196" w:h="564" w:hSpace="142" w:wrap="notBeside" w:vAnchor="page" w:hAnchor="page" w:x="7640" w:y="1000"/>
      <w:spacing w:line="240" w:lineRule="exact"/>
      <w:rPr>
        <w:rFonts w:ascii="Arial" w:eastAsia="MS PMincho" w:hAnsi="Arial" w:cs="Arial"/>
        <w:color w:val="000000"/>
        <w:sz w:val="18"/>
        <w:szCs w:val="18"/>
      </w:rPr>
    </w:pPr>
    <w:r w:rsidRPr="000E3BF9">
      <w:rPr>
        <w:rFonts w:ascii="Arial" w:eastAsia="MS PMincho" w:hAnsi="Arial" w:cs="Arial"/>
        <w:color w:val="000000"/>
        <w:sz w:val="18"/>
        <w:szCs w:val="18"/>
      </w:rPr>
      <w:t>Sony Corporation</w:t>
    </w:r>
  </w:p>
  <w:p w:rsidR="0083308F" w:rsidRPr="000E3BF9" w:rsidRDefault="0083308F" w:rsidP="0083308F">
    <w:pPr>
      <w:framePr w:w="3196" w:h="564" w:hSpace="142" w:wrap="notBeside" w:vAnchor="page" w:hAnchor="page" w:x="7640" w:y="1000"/>
      <w:spacing w:line="240" w:lineRule="exact"/>
      <w:rPr>
        <w:rFonts w:ascii="Arial" w:eastAsia="MS PMincho" w:hAnsi="Arial" w:cs="Arial"/>
        <w:color w:val="000000"/>
        <w:sz w:val="18"/>
        <w:szCs w:val="18"/>
      </w:rPr>
    </w:pPr>
    <w:r w:rsidRPr="00990C31">
      <w:rPr>
        <w:rFonts w:ascii="Arial" w:eastAsia="MS PMincho" w:hAnsi="Arial" w:cs="Arial"/>
        <w:color w:val="000000"/>
        <w:sz w:val="18"/>
        <w:szCs w:val="18"/>
      </w:rPr>
      <w:t>Son</w:t>
    </w:r>
    <w:r>
      <w:rPr>
        <w:rFonts w:ascii="Arial" w:eastAsia="MS PMincho" w:hAnsi="Arial" w:cs="Arial"/>
        <w:color w:val="000000"/>
        <w:sz w:val="18"/>
        <w:szCs w:val="18"/>
      </w:rPr>
      <w:t>y Video &amp; Sound Products Inc.</w:t>
    </w:r>
  </w:p>
  <w:p w:rsidR="0083308F" w:rsidRPr="000E3BF9" w:rsidRDefault="0083308F" w:rsidP="0083308F">
    <w:pPr>
      <w:framePr w:w="3196" w:h="564" w:hSpace="142" w:wrap="notBeside" w:vAnchor="page" w:hAnchor="page" w:x="7640" w:y="1000"/>
      <w:spacing w:line="240" w:lineRule="exact"/>
      <w:rPr>
        <w:rFonts w:ascii="Arial" w:eastAsia="MS PMincho" w:hAnsi="Arial" w:cs="Arial"/>
        <w:color w:val="000000"/>
        <w:sz w:val="18"/>
        <w:szCs w:val="18"/>
      </w:rPr>
    </w:pPr>
    <w:r w:rsidRPr="000E3BF9">
      <w:rPr>
        <w:rFonts w:ascii="Arial" w:eastAsia="MS PMincho" w:hAnsi="Arial" w:cs="Arial"/>
        <w:color w:val="000000"/>
        <w:sz w:val="18"/>
        <w:szCs w:val="18"/>
      </w:rPr>
      <w:t>1-7-1 Konan, Minato-ku, Tokyo</w:t>
    </w:r>
  </w:p>
  <w:p w:rsidR="0083308F" w:rsidRPr="004C1AB1" w:rsidRDefault="0083308F" w:rsidP="0083308F">
    <w:pPr>
      <w:framePr w:w="3196" w:h="564" w:hSpace="142" w:wrap="notBeside" w:vAnchor="page" w:hAnchor="page" w:x="7640" w:y="1000"/>
      <w:spacing w:line="240" w:lineRule="exact"/>
      <w:rPr>
        <w:rFonts w:ascii="Arial" w:eastAsia="MS PMincho" w:hAnsi="Arial"/>
        <w:color w:val="000000"/>
        <w:sz w:val="20"/>
      </w:rPr>
    </w:pPr>
    <w:r w:rsidRPr="000E3BF9">
      <w:rPr>
        <w:rFonts w:ascii="Arial" w:eastAsia="MS PMincho" w:hAnsi="Arial" w:cs="Arial"/>
        <w:color w:val="000000"/>
        <w:sz w:val="18"/>
        <w:szCs w:val="18"/>
      </w:rPr>
      <w:t>108-0075 Japan</w:t>
    </w:r>
  </w:p>
  <w:p w:rsidR="0083308F" w:rsidRDefault="0083308F">
    <w:pPr>
      <w:pStyle w:val="Zhlav"/>
    </w:pPr>
    <w:r w:rsidRPr="0083308F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92710</wp:posOffset>
          </wp:positionV>
          <wp:extent cx="1310005" cy="228600"/>
          <wp:effectExtent l="0" t="0" r="4445" b="0"/>
          <wp:wrapNone/>
          <wp:docPr id="1" name="図 8" descr="sony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 descr="sony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308F" w:rsidRDefault="0083308F" w:rsidP="0083308F">
    <w:pPr>
      <w:pStyle w:val="Zhlav"/>
      <w:tabs>
        <w:tab w:val="clear" w:pos="4252"/>
        <w:tab w:val="left" w:pos="8504"/>
      </w:tabs>
      <w:rPr>
        <w:lang w:val="cs-CZ"/>
      </w:rPr>
    </w:pPr>
    <w:r>
      <w:rPr>
        <w:lang w:val="cs-CZ"/>
      </w:rPr>
      <w:tab/>
    </w:r>
  </w:p>
  <w:p w:rsidR="0083308F" w:rsidRDefault="00D85708" w:rsidP="0083308F">
    <w:pPr>
      <w:pStyle w:val="Zhlav"/>
    </w:pPr>
    <w:r w:rsidRPr="00D85708">
      <w:rPr>
        <w:noProof/>
      </w:rPr>
      <w:pict>
        <v:line id="Line 1" o:spid="_x0000_s409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1.1pt" to="493.0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" strokeweight=".5pt">
          <v:stroke startarrowwidth="narrow" startarrowlength="short" endarrowwidth="narrow" endarrowlength="short"/>
        </v:line>
      </w:pict>
    </w:r>
    <w:r w:rsidRPr="00D85708">
      <w:rPr>
        <w:noProof/>
      </w:rPr>
      <w:pict>
        <v:line id="Line 2" o:spid="_x0000_s410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8.55pt" to="493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" strokeweight=".5pt">
          <v:stroke startarrowwidth="narrow" startarrowlength="short" endarrowwidth="narrow" endarrowlength="short"/>
        </v:line>
      </w:pict>
    </w:r>
    <w:r w:rsidR="0083308F">
      <w:rPr>
        <w:rFonts w:ascii="Helvetica" w:hAnsi="Helvetica"/>
        <w:i/>
        <w:sz w:val="40"/>
      </w:rPr>
      <w:t>News &amp; Information</w:t>
    </w:r>
  </w:p>
  <w:p w:rsidR="0083308F" w:rsidRPr="0083308F" w:rsidRDefault="0083308F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BA4"/>
    <w:multiLevelType w:val="hybridMultilevel"/>
    <w:tmpl w:val="1682FB02"/>
    <w:lvl w:ilvl="0" w:tplc="8DEAE0F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5A81DA7"/>
    <w:multiLevelType w:val="hybridMultilevel"/>
    <w:tmpl w:val="A3AC9DF4"/>
    <w:lvl w:ilvl="0" w:tplc="112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C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20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A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4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A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7E7555"/>
    <w:multiLevelType w:val="hybridMultilevel"/>
    <w:tmpl w:val="401CDC6C"/>
    <w:lvl w:ilvl="0" w:tplc="C36CBA5C">
      <w:numFmt w:val="bullet"/>
      <w:lvlText w:val="※"/>
      <w:lvlJc w:val="left"/>
      <w:pPr>
        <w:ind w:left="1260" w:hanging="42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3E993780"/>
    <w:multiLevelType w:val="hybridMultilevel"/>
    <w:tmpl w:val="589A97F0"/>
    <w:lvl w:ilvl="0" w:tplc="D280FB68">
      <w:numFmt w:val="bullet"/>
      <w:lvlText w:val="●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0F2E44"/>
    <w:multiLevelType w:val="hybridMultilevel"/>
    <w:tmpl w:val="3230CD1A"/>
    <w:lvl w:ilvl="0" w:tplc="D3E6D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E2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E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6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E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A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A42F47"/>
    <w:multiLevelType w:val="hybridMultilevel"/>
    <w:tmpl w:val="893E6FB0"/>
    <w:lvl w:ilvl="0" w:tplc="573629C2">
      <w:numFmt w:val="bullet"/>
      <w:lvlText w:val="●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2743F3"/>
    <w:multiLevelType w:val="hybridMultilevel"/>
    <w:tmpl w:val="DC7E7176"/>
    <w:lvl w:ilvl="0" w:tplc="08E6D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302F73"/>
    <w:multiLevelType w:val="hybridMultilevel"/>
    <w:tmpl w:val="CF743F26"/>
    <w:lvl w:ilvl="0" w:tplc="11B48FE6">
      <w:numFmt w:val="bullet"/>
      <w:lvlText w:val="・"/>
      <w:lvlJc w:val="left"/>
      <w:pPr>
        <w:ind w:left="923" w:hanging="360"/>
      </w:pPr>
      <w:rPr>
        <w:rFonts w:ascii="MS PMincho" w:eastAsia="MS PMincho" w:hAnsi="MS P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8">
    <w:nsid w:val="63073FB2"/>
    <w:multiLevelType w:val="hybridMultilevel"/>
    <w:tmpl w:val="AB20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066467"/>
    <w:multiLevelType w:val="hybridMultilevel"/>
    <w:tmpl w:val="1CC64956"/>
    <w:lvl w:ilvl="0" w:tplc="F432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2E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03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4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A7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1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0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C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4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A00483"/>
    <w:multiLevelType w:val="hybridMultilevel"/>
    <w:tmpl w:val="7DD8604E"/>
    <w:lvl w:ilvl="0" w:tplc="573629C2">
      <w:numFmt w:val="bullet"/>
      <w:lvlText w:val="●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CF1251"/>
    <w:multiLevelType w:val="hybridMultilevel"/>
    <w:tmpl w:val="C0122722"/>
    <w:lvl w:ilvl="0" w:tplc="BF9C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69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0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7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3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C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632E37"/>
    <w:multiLevelType w:val="hybridMultilevel"/>
    <w:tmpl w:val="1396B2BE"/>
    <w:lvl w:ilvl="0" w:tplc="21DEB206">
      <w:start w:val="1"/>
      <w:numFmt w:val="decimal"/>
      <w:lvlText w:val="%1."/>
      <w:lvlJc w:val="left"/>
      <w:pPr>
        <w:ind w:left="780" w:hanging="420"/>
      </w:pPr>
      <w:rPr>
        <w:sz w:val="22"/>
      </w:rPr>
    </w:lvl>
    <w:lvl w:ilvl="1" w:tplc="C6B22D36">
      <w:start w:val="1"/>
      <w:numFmt w:val="bullet"/>
      <w:lvlText w:val=""/>
      <w:lvlJc w:val="left"/>
      <w:pPr>
        <w:ind w:left="1200" w:hanging="420"/>
      </w:pPr>
      <w:rPr>
        <w:rFonts w:ascii="Wingdings" w:hAnsi="Wingdings" w:hint="default"/>
        <w:sz w:val="22"/>
      </w:rPr>
    </w:lvl>
    <w:lvl w:ilvl="2" w:tplc="F35A6D10">
      <w:start w:val="1"/>
      <w:numFmt w:val="decimalEnclosedCircle"/>
      <w:lvlText w:val="%3"/>
      <w:lvlJc w:val="left"/>
      <w:pPr>
        <w:ind w:left="1620" w:hanging="420"/>
      </w:pPr>
      <w:rPr>
        <w:sz w:val="22"/>
      </w:rPr>
    </w:lvl>
    <w:lvl w:ilvl="3" w:tplc="C36CBA5C">
      <w:numFmt w:val="bullet"/>
      <w:lvlText w:val="※"/>
      <w:lvlJc w:val="left"/>
      <w:pPr>
        <w:ind w:left="1980" w:hanging="360"/>
      </w:pPr>
      <w:rPr>
        <w:rFonts w:ascii="MS PGothic" w:eastAsia="MS PGothic" w:hAnsi="MS PGothic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A2B3E1E"/>
    <w:multiLevelType w:val="hybridMultilevel"/>
    <w:tmpl w:val="86669D5E"/>
    <w:lvl w:ilvl="0" w:tplc="F6E2F76A">
      <w:start w:val="1"/>
      <w:numFmt w:val="bullet"/>
      <w:lvlText w:val="※"/>
      <w:lvlJc w:val="left"/>
      <w:pPr>
        <w:ind w:left="126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6F043F9A"/>
    <w:multiLevelType w:val="hybridMultilevel"/>
    <w:tmpl w:val="517C6DE8"/>
    <w:lvl w:ilvl="0" w:tplc="9F588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FB2181"/>
    <w:multiLevelType w:val="hybridMultilevel"/>
    <w:tmpl w:val="2242B2EC"/>
    <w:lvl w:ilvl="0" w:tplc="9D76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2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4D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07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Formatting/>
  <w:defaultTabStop w:val="840"/>
  <w:hyphenationZone w:val="425"/>
  <w:drawingGridHorizontalSpacing w:val="104"/>
  <w:drawingGridVerticalSpacing w:val="305"/>
  <w:displayHorizontalDrawingGridEvery w:val="0"/>
  <w:characterSpacingControl w:val="compressPunctuation"/>
  <w:hdrShapeDefaults>
    <o:shapedefaults v:ext="edit" spidmax="4101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89D"/>
    <w:rsid w:val="000006A2"/>
    <w:rsid w:val="00000737"/>
    <w:rsid w:val="00001637"/>
    <w:rsid w:val="00002089"/>
    <w:rsid w:val="0000219E"/>
    <w:rsid w:val="000023A3"/>
    <w:rsid w:val="00002967"/>
    <w:rsid w:val="000030EA"/>
    <w:rsid w:val="000033FC"/>
    <w:rsid w:val="00003402"/>
    <w:rsid w:val="00003417"/>
    <w:rsid w:val="00003A11"/>
    <w:rsid w:val="00004117"/>
    <w:rsid w:val="00004945"/>
    <w:rsid w:val="0000544D"/>
    <w:rsid w:val="000058F6"/>
    <w:rsid w:val="00005D16"/>
    <w:rsid w:val="000062A7"/>
    <w:rsid w:val="000064C3"/>
    <w:rsid w:val="00006E6B"/>
    <w:rsid w:val="0000735A"/>
    <w:rsid w:val="00007647"/>
    <w:rsid w:val="00007715"/>
    <w:rsid w:val="00007F19"/>
    <w:rsid w:val="00010012"/>
    <w:rsid w:val="000102B4"/>
    <w:rsid w:val="00010922"/>
    <w:rsid w:val="00010B9D"/>
    <w:rsid w:val="00010D23"/>
    <w:rsid w:val="00011408"/>
    <w:rsid w:val="00011891"/>
    <w:rsid w:val="00011AF2"/>
    <w:rsid w:val="00011C6D"/>
    <w:rsid w:val="00011EEB"/>
    <w:rsid w:val="000125D0"/>
    <w:rsid w:val="000126BC"/>
    <w:rsid w:val="0001297F"/>
    <w:rsid w:val="00012E1C"/>
    <w:rsid w:val="00014054"/>
    <w:rsid w:val="00014317"/>
    <w:rsid w:val="00014353"/>
    <w:rsid w:val="00014457"/>
    <w:rsid w:val="00014AF1"/>
    <w:rsid w:val="000151FF"/>
    <w:rsid w:val="00015555"/>
    <w:rsid w:val="000156CE"/>
    <w:rsid w:val="0001626E"/>
    <w:rsid w:val="0001696C"/>
    <w:rsid w:val="00016F6F"/>
    <w:rsid w:val="00017828"/>
    <w:rsid w:val="00017F72"/>
    <w:rsid w:val="00017F7D"/>
    <w:rsid w:val="0002032E"/>
    <w:rsid w:val="000203C7"/>
    <w:rsid w:val="000214FD"/>
    <w:rsid w:val="0002161B"/>
    <w:rsid w:val="00021A2F"/>
    <w:rsid w:val="00021C0C"/>
    <w:rsid w:val="00021EBE"/>
    <w:rsid w:val="00021F3C"/>
    <w:rsid w:val="00021FFB"/>
    <w:rsid w:val="00022016"/>
    <w:rsid w:val="00022027"/>
    <w:rsid w:val="00022205"/>
    <w:rsid w:val="0002243C"/>
    <w:rsid w:val="00022680"/>
    <w:rsid w:val="00022E6C"/>
    <w:rsid w:val="00023069"/>
    <w:rsid w:val="00023119"/>
    <w:rsid w:val="0002322C"/>
    <w:rsid w:val="00023293"/>
    <w:rsid w:val="00024424"/>
    <w:rsid w:val="00024533"/>
    <w:rsid w:val="00024BF8"/>
    <w:rsid w:val="0002582B"/>
    <w:rsid w:val="00025B65"/>
    <w:rsid w:val="00025BA7"/>
    <w:rsid w:val="00025C0F"/>
    <w:rsid w:val="00026555"/>
    <w:rsid w:val="000267C0"/>
    <w:rsid w:val="000268E1"/>
    <w:rsid w:val="0002716B"/>
    <w:rsid w:val="00027267"/>
    <w:rsid w:val="00027451"/>
    <w:rsid w:val="00027733"/>
    <w:rsid w:val="000279FF"/>
    <w:rsid w:val="0003054F"/>
    <w:rsid w:val="000306C7"/>
    <w:rsid w:val="000307A5"/>
    <w:rsid w:val="0003090A"/>
    <w:rsid w:val="00030B94"/>
    <w:rsid w:val="00030D61"/>
    <w:rsid w:val="00031272"/>
    <w:rsid w:val="00031D24"/>
    <w:rsid w:val="00032E73"/>
    <w:rsid w:val="0003303E"/>
    <w:rsid w:val="00033328"/>
    <w:rsid w:val="00033633"/>
    <w:rsid w:val="00033974"/>
    <w:rsid w:val="00033DA2"/>
    <w:rsid w:val="00034399"/>
    <w:rsid w:val="000347DE"/>
    <w:rsid w:val="00034BC7"/>
    <w:rsid w:val="00035668"/>
    <w:rsid w:val="00035E6D"/>
    <w:rsid w:val="0003641D"/>
    <w:rsid w:val="00036B58"/>
    <w:rsid w:val="000370F0"/>
    <w:rsid w:val="00037993"/>
    <w:rsid w:val="00037BF8"/>
    <w:rsid w:val="00037D01"/>
    <w:rsid w:val="00040388"/>
    <w:rsid w:val="00040573"/>
    <w:rsid w:val="00040DEA"/>
    <w:rsid w:val="000412E2"/>
    <w:rsid w:val="000419D7"/>
    <w:rsid w:val="000419E8"/>
    <w:rsid w:val="00041A05"/>
    <w:rsid w:val="00041EB2"/>
    <w:rsid w:val="00041FFC"/>
    <w:rsid w:val="000420A1"/>
    <w:rsid w:val="00042266"/>
    <w:rsid w:val="000423A8"/>
    <w:rsid w:val="00042518"/>
    <w:rsid w:val="0004266D"/>
    <w:rsid w:val="00042992"/>
    <w:rsid w:val="000432DA"/>
    <w:rsid w:val="000435B2"/>
    <w:rsid w:val="00043F41"/>
    <w:rsid w:val="000444B7"/>
    <w:rsid w:val="00044B74"/>
    <w:rsid w:val="00045488"/>
    <w:rsid w:val="00045EBE"/>
    <w:rsid w:val="000461C5"/>
    <w:rsid w:val="000467D7"/>
    <w:rsid w:val="00046A9E"/>
    <w:rsid w:val="00046EAB"/>
    <w:rsid w:val="00047A57"/>
    <w:rsid w:val="00047C16"/>
    <w:rsid w:val="0005058E"/>
    <w:rsid w:val="000506F7"/>
    <w:rsid w:val="00050987"/>
    <w:rsid w:val="00050B43"/>
    <w:rsid w:val="00050D53"/>
    <w:rsid w:val="00050FD7"/>
    <w:rsid w:val="0005166C"/>
    <w:rsid w:val="00051A12"/>
    <w:rsid w:val="00051CB7"/>
    <w:rsid w:val="00051E96"/>
    <w:rsid w:val="000520B7"/>
    <w:rsid w:val="000520DE"/>
    <w:rsid w:val="00052ABA"/>
    <w:rsid w:val="00052DF5"/>
    <w:rsid w:val="00053762"/>
    <w:rsid w:val="00054040"/>
    <w:rsid w:val="00054120"/>
    <w:rsid w:val="000541B2"/>
    <w:rsid w:val="000545D3"/>
    <w:rsid w:val="00054BB0"/>
    <w:rsid w:val="00054D1D"/>
    <w:rsid w:val="00055453"/>
    <w:rsid w:val="00055613"/>
    <w:rsid w:val="00055E57"/>
    <w:rsid w:val="00055EE7"/>
    <w:rsid w:val="000564A3"/>
    <w:rsid w:val="00056534"/>
    <w:rsid w:val="000568E8"/>
    <w:rsid w:val="0005698C"/>
    <w:rsid w:val="00056AC8"/>
    <w:rsid w:val="00056C31"/>
    <w:rsid w:val="00056FDD"/>
    <w:rsid w:val="0005743D"/>
    <w:rsid w:val="0005764E"/>
    <w:rsid w:val="00060057"/>
    <w:rsid w:val="00060581"/>
    <w:rsid w:val="000606AE"/>
    <w:rsid w:val="000609DF"/>
    <w:rsid w:val="00060FB7"/>
    <w:rsid w:val="00061615"/>
    <w:rsid w:val="0006188D"/>
    <w:rsid w:val="00061899"/>
    <w:rsid w:val="00061A99"/>
    <w:rsid w:val="00061D26"/>
    <w:rsid w:val="00061FD1"/>
    <w:rsid w:val="00062088"/>
    <w:rsid w:val="00062262"/>
    <w:rsid w:val="0006244E"/>
    <w:rsid w:val="00062952"/>
    <w:rsid w:val="00063321"/>
    <w:rsid w:val="000634ED"/>
    <w:rsid w:val="0006464A"/>
    <w:rsid w:val="0006472E"/>
    <w:rsid w:val="00064BD2"/>
    <w:rsid w:val="00064FA5"/>
    <w:rsid w:val="000652B2"/>
    <w:rsid w:val="00065377"/>
    <w:rsid w:val="0006626A"/>
    <w:rsid w:val="000663FA"/>
    <w:rsid w:val="00066986"/>
    <w:rsid w:val="00066D0F"/>
    <w:rsid w:val="00067127"/>
    <w:rsid w:val="000679F5"/>
    <w:rsid w:val="00067D71"/>
    <w:rsid w:val="00070686"/>
    <w:rsid w:val="000706C8"/>
    <w:rsid w:val="0007087C"/>
    <w:rsid w:val="00070A7B"/>
    <w:rsid w:val="00070C57"/>
    <w:rsid w:val="00070F89"/>
    <w:rsid w:val="00071F26"/>
    <w:rsid w:val="00072097"/>
    <w:rsid w:val="00072462"/>
    <w:rsid w:val="00072FEA"/>
    <w:rsid w:val="0007300D"/>
    <w:rsid w:val="00073135"/>
    <w:rsid w:val="000735B3"/>
    <w:rsid w:val="00073FC5"/>
    <w:rsid w:val="00073FE1"/>
    <w:rsid w:val="00074293"/>
    <w:rsid w:val="0007443F"/>
    <w:rsid w:val="000749D1"/>
    <w:rsid w:val="00074A94"/>
    <w:rsid w:val="00074A9A"/>
    <w:rsid w:val="000750DF"/>
    <w:rsid w:val="00075378"/>
    <w:rsid w:val="000758FC"/>
    <w:rsid w:val="000760EA"/>
    <w:rsid w:val="00076125"/>
    <w:rsid w:val="00076151"/>
    <w:rsid w:val="000761FC"/>
    <w:rsid w:val="00076484"/>
    <w:rsid w:val="00076629"/>
    <w:rsid w:val="00076805"/>
    <w:rsid w:val="0007731A"/>
    <w:rsid w:val="00077448"/>
    <w:rsid w:val="000779CC"/>
    <w:rsid w:val="00080013"/>
    <w:rsid w:val="0008004A"/>
    <w:rsid w:val="000809DD"/>
    <w:rsid w:val="00080ACE"/>
    <w:rsid w:val="0008108B"/>
    <w:rsid w:val="000814BF"/>
    <w:rsid w:val="000814E4"/>
    <w:rsid w:val="00081945"/>
    <w:rsid w:val="00081E79"/>
    <w:rsid w:val="00082428"/>
    <w:rsid w:val="000828FE"/>
    <w:rsid w:val="0008441E"/>
    <w:rsid w:val="00084851"/>
    <w:rsid w:val="00084B80"/>
    <w:rsid w:val="00084B97"/>
    <w:rsid w:val="00085615"/>
    <w:rsid w:val="00085F7B"/>
    <w:rsid w:val="00086095"/>
    <w:rsid w:val="0008650A"/>
    <w:rsid w:val="00086894"/>
    <w:rsid w:val="00086B71"/>
    <w:rsid w:val="00087042"/>
    <w:rsid w:val="0008740C"/>
    <w:rsid w:val="0008790C"/>
    <w:rsid w:val="00090527"/>
    <w:rsid w:val="000908E1"/>
    <w:rsid w:val="00090C97"/>
    <w:rsid w:val="0009112C"/>
    <w:rsid w:val="0009141C"/>
    <w:rsid w:val="000914B4"/>
    <w:rsid w:val="000916F7"/>
    <w:rsid w:val="00091843"/>
    <w:rsid w:val="00091CA8"/>
    <w:rsid w:val="00091F93"/>
    <w:rsid w:val="0009218B"/>
    <w:rsid w:val="00092399"/>
    <w:rsid w:val="000930FE"/>
    <w:rsid w:val="000933FB"/>
    <w:rsid w:val="00093570"/>
    <w:rsid w:val="00093715"/>
    <w:rsid w:val="0009387E"/>
    <w:rsid w:val="00093F90"/>
    <w:rsid w:val="000941E1"/>
    <w:rsid w:val="000943AB"/>
    <w:rsid w:val="00094A0E"/>
    <w:rsid w:val="0009546B"/>
    <w:rsid w:val="00095653"/>
    <w:rsid w:val="000956D8"/>
    <w:rsid w:val="00095F26"/>
    <w:rsid w:val="00096323"/>
    <w:rsid w:val="0009690E"/>
    <w:rsid w:val="00096BAC"/>
    <w:rsid w:val="00097286"/>
    <w:rsid w:val="0009778D"/>
    <w:rsid w:val="000A08FE"/>
    <w:rsid w:val="000A0BB9"/>
    <w:rsid w:val="000A17EE"/>
    <w:rsid w:val="000A1D1D"/>
    <w:rsid w:val="000A2425"/>
    <w:rsid w:val="000A2627"/>
    <w:rsid w:val="000A29B5"/>
    <w:rsid w:val="000A2EA8"/>
    <w:rsid w:val="000A2F30"/>
    <w:rsid w:val="000A36D9"/>
    <w:rsid w:val="000A387F"/>
    <w:rsid w:val="000A403C"/>
    <w:rsid w:val="000A40E9"/>
    <w:rsid w:val="000A41B8"/>
    <w:rsid w:val="000A425F"/>
    <w:rsid w:val="000A4270"/>
    <w:rsid w:val="000A44F4"/>
    <w:rsid w:val="000A45A1"/>
    <w:rsid w:val="000A4B7A"/>
    <w:rsid w:val="000A4CD4"/>
    <w:rsid w:val="000A53E7"/>
    <w:rsid w:val="000A57DF"/>
    <w:rsid w:val="000A5825"/>
    <w:rsid w:val="000A58CB"/>
    <w:rsid w:val="000A5C80"/>
    <w:rsid w:val="000A5E0A"/>
    <w:rsid w:val="000A6C6C"/>
    <w:rsid w:val="000A74F3"/>
    <w:rsid w:val="000A752D"/>
    <w:rsid w:val="000A760B"/>
    <w:rsid w:val="000A7659"/>
    <w:rsid w:val="000A7A1F"/>
    <w:rsid w:val="000A7ED3"/>
    <w:rsid w:val="000A7FE7"/>
    <w:rsid w:val="000B01CB"/>
    <w:rsid w:val="000B0535"/>
    <w:rsid w:val="000B093C"/>
    <w:rsid w:val="000B0ACA"/>
    <w:rsid w:val="000B1397"/>
    <w:rsid w:val="000B1EC0"/>
    <w:rsid w:val="000B24E4"/>
    <w:rsid w:val="000B2559"/>
    <w:rsid w:val="000B2B62"/>
    <w:rsid w:val="000B3440"/>
    <w:rsid w:val="000B3671"/>
    <w:rsid w:val="000B39DE"/>
    <w:rsid w:val="000B3C4A"/>
    <w:rsid w:val="000B409F"/>
    <w:rsid w:val="000B4202"/>
    <w:rsid w:val="000B4208"/>
    <w:rsid w:val="000B421B"/>
    <w:rsid w:val="000B4384"/>
    <w:rsid w:val="000B4402"/>
    <w:rsid w:val="000B4692"/>
    <w:rsid w:val="000B4B2C"/>
    <w:rsid w:val="000B4CF9"/>
    <w:rsid w:val="000B4E6A"/>
    <w:rsid w:val="000B5259"/>
    <w:rsid w:val="000B531D"/>
    <w:rsid w:val="000B6172"/>
    <w:rsid w:val="000B62A3"/>
    <w:rsid w:val="000B62FC"/>
    <w:rsid w:val="000B70D1"/>
    <w:rsid w:val="000B7CA0"/>
    <w:rsid w:val="000C0011"/>
    <w:rsid w:val="000C0B37"/>
    <w:rsid w:val="000C174C"/>
    <w:rsid w:val="000C19E9"/>
    <w:rsid w:val="000C1AD4"/>
    <w:rsid w:val="000C1B0E"/>
    <w:rsid w:val="000C1E66"/>
    <w:rsid w:val="000C1ED4"/>
    <w:rsid w:val="000C22FC"/>
    <w:rsid w:val="000C237F"/>
    <w:rsid w:val="000C258E"/>
    <w:rsid w:val="000C2BDD"/>
    <w:rsid w:val="000C2CA2"/>
    <w:rsid w:val="000C2D0F"/>
    <w:rsid w:val="000C38D2"/>
    <w:rsid w:val="000C4065"/>
    <w:rsid w:val="000C4766"/>
    <w:rsid w:val="000C4819"/>
    <w:rsid w:val="000C48B4"/>
    <w:rsid w:val="000C4F54"/>
    <w:rsid w:val="000C53C6"/>
    <w:rsid w:val="000C56A4"/>
    <w:rsid w:val="000C5C10"/>
    <w:rsid w:val="000C60A1"/>
    <w:rsid w:val="000C684A"/>
    <w:rsid w:val="000C7C7A"/>
    <w:rsid w:val="000C7ECE"/>
    <w:rsid w:val="000C7F4C"/>
    <w:rsid w:val="000D0652"/>
    <w:rsid w:val="000D0A3F"/>
    <w:rsid w:val="000D11D9"/>
    <w:rsid w:val="000D15AB"/>
    <w:rsid w:val="000D15D6"/>
    <w:rsid w:val="000D1737"/>
    <w:rsid w:val="000D1B0A"/>
    <w:rsid w:val="000D1DE2"/>
    <w:rsid w:val="000D25B1"/>
    <w:rsid w:val="000D271D"/>
    <w:rsid w:val="000D3094"/>
    <w:rsid w:val="000D32D3"/>
    <w:rsid w:val="000D32F2"/>
    <w:rsid w:val="000D3CD2"/>
    <w:rsid w:val="000D3DA5"/>
    <w:rsid w:val="000D48EC"/>
    <w:rsid w:val="000D4BB8"/>
    <w:rsid w:val="000D537D"/>
    <w:rsid w:val="000D539C"/>
    <w:rsid w:val="000D5577"/>
    <w:rsid w:val="000D5593"/>
    <w:rsid w:val="000D5CF3"/>
    <w:rsid w:val="000D5D6C"/>
    <w:rsid w:val="000D5FA6"/>
    <w:rsid w:val="000D5FC0"/>
    <w:rsid w:val="000D610B"/>
    <w:rsid w:val="000D63A4"/>
    <w:rsid w:val="000D67A4"/>
    <w:rsid w:val="000D7294"/>
    <w:rsid w:val="000D7638"/>
    <w:rsid w:val="000D7BAD"/>
    <w:rsid w:val="000D7E26"/>
    <w:rsid w:val="000E057E"/>
    <w:rsid w:val="000E0DAC"/>
    <w:rsid w:val="000E0E01"/>
    <w:rsid w:val="000E0FE1"/>
    <w:rsid w:val="000E1149"/>
    <w:rsid w:val="000E14C2"/>
    <w:rsid w:val="000E157C"/>
    <w:rsid w:val="000E1857"/>
    <w:rsid w:val="000E226A"/>
    <w:rsid w:val="000E2372"/>
    <w:rsid w:val="000E2FDF"/>
    <w:rsid w:val="000E33AF"/>
    <w:rsid w:val="000E4DD4"/>
    <w:rsid w:val="000E4DED"/>
    <w:rsid w:val="000E53D7"/>
    <w:rsid w:val="000E5513"/>
    <w:rsid w:val="000E5552"/>
    <w:rsid w:val="000E5668"/>
    <w:rsid w:val="000E58BF"/>
    <w:rsid w:val="000E5B16"/>
    <w:rsid w:val="000E6364"/>
    <w:rsid w:val="000E639B"/>
    <w:rsid w:val="000E6E11"/>
    <w:rsid w:val="000E6E8C"/>
    <w:rsid w:val="000E7357"/>
    <w:rsid w:val="000E7432"/>
    <w:rsid w:val="000E75D9"/>
    <w:rsid w:val="000E76CB"/>
    <w:rsid w:val="000E7806"/>
    <w:rsid w:val="000E7C1D"/>
    <w:rsid w:val="000F078E"/>
    <w:rsid w:val="000F1393"/>
    <w:rsid w:val="000F1423"/>
    <w:rsid w:val="000F2066"/>
    <w:rsid w:val="000F2259"/>
    <w:rsid w:val="000F2C2D"/>
    <w:rsid w:val="000F2ED1"/>
    <w:rsid w:val="000F339F"/>
    <w:rsid w:val="000F39CE"/>
    <w:rsid w:val="000F3A1E"/>
    <w:rsid w:val="000F3A70"/>
    <w:rsid w:val="000F3BA5"/>
    <w:rsid w:val="000F3D01"/>
    <w:rsid w:val="000F3DA0"/>
    <w:rsid w:val="000F47B6"/>
    <w:rsid w:val="000F4834"/>
    <w:rsid w:val="000F4D3E"/>
    <w:rsid w:val="000F4D98"/>
    <w:rsid w:val="000F50DF"/>
    <w:rsid w:val="000F5D0C"/>
    <w:rsid w:val="000F61A0"/>
    <w:rsid w:val="000F67BD"/>
    <w:rsid w:val="000F7CE7"/>
    <w:rsid w:val="000F7E9A"/>
    <w:rsid w:val="000F7FA9"/>
    <w:rsid w:val="001001CB"/>
    <w:rsid w:val="001002AB"/>
    <w:rsid w:val="0010075E"/>
    <w:rsid w:val="00100960"/>
    <w:rsid w:val="00100BF5"/>
    <w:rsid w:val="00100DD4"/>
    <w:rsid w:val="0010109A"/>
    <w:rsid w:val="00101160"/>
    <w:rsid w:val="0010181B"/>
    <w:rsid w:val="001018F2"/>
    <w:rsid w:val="0010193D"/>
    <w:rsid w:val="00101D98"/>
    <w:rsid w:val="0010208F"/>
    <w:rsid w:val="00102B47"/>
    <w:rsid w:val="00102B4B"/>
    <w:rsid w:val="00102FEC"/>
    <w:rsid w:val="001032AD"/>
    <w:rsid w:val="00103D47"/>
    <w:rsid w:val="001041D0"/>
    <w:rsid w:val="00105491"/>
    <w:rsid w:val="001056AB"/>
    <w:rsid w:val="00105CCB"/>
    <w:rsid w:val="00106175"/>
    <w:rsid w:val="00106776"/>
    <w:rsid w:val="0010677A"/>
    <w:rsid w:val="00106C94"/>
    <w:rsid w:val="00107129"/>
    <w:rsid w:val="00107377"/>
    <w:rsid w:val="00110057"/>
    <w:rsid w:val="001101FD"/>
    <w:rsid w:val="00110205"/>
    <w:rsid w:val="00110234"/>
    <w:rsid w:val="0011042D"/>
    <w:rsid w:val="0011098A"/>
    <w:rsid w:val="001115D1"/>
    <w:rsid w:val="001115E7"/>
    <w:rsid w:val="00112978"/>
    <w:rsid w:val="00112BEF"/>
    <w:rsid w:val="00112D1D"/>
    <w:rsid w:val="00113143"/>
    <w:rsid w:val="00113606"/>
    <w:rsid w:val="00113998"/>
    <w:rsid w:val="00113F9C"/>
    <w:rsid w:val="0011420A"/>
    <w:rsid w:val="00114229"/>
    <w:rsid w:val="001142F5"/>
    <w:rsid w:val="0011464F"/>
    <w:rsid w:val="00114846"/>
    <w:rsid w:val="00114C58"/>
    <w:rsid w:val="0011579B"/>
    <w:rsid w:val="00116091"/>
    <w:rsid w:val="00116381"/>
    <w:rsid w:val="00116CA4"/>
    <w:rsid w:val="00116DB2"/>
    <w:rsid w:val="0011711A"/>
    <w:rsid w:val="00117160"/>
    <w:rsid w:val="0011723A"/>
    <w:rsid w:val="001179C4"/>
    <w:rsid w:val="00117D88"/>
    <w:rsid w:val="00120017"/>
    <w:rsid w:val="0012005E"/>
    <w:rsid w:val="001207F4"/>
    <w:rsid w:val="001217AC"/>
    <w:rsid w:val="00122535"/>
    <w:rsid w:val="0012261E"/>
    <w:rsid w:val="0012287E"/>
    <w:rsid w:val="00122DA1"/>
    <w:rsid w:val="00123433"/>
    <w:rsid w:val="00123719"/>
    <w:rsid w:val="001237D3"/>
    <w:rsid w:val="00123B1F"/>
    <w:rsid w:val="00124219"/>
    <w:rsid w:val="0012442B"/>
    <w:rsid w:val="0012462E"/>
    <w:rsid w:val="00124A34"/>
    <w:rsid w:val="00124ADF"/>
    <w:rsid w:val="00124D37"/>
    <w:rsid w:val="00124EDD"/>
    <w:rsid w:val="001250B7"/>
    <w:rsid w:val="001251F6"/>
    <w:rsid w:val="00125952"/>
    <w:rsid w:val="00125E0A"/>
    <w:rsid w:val="0012649F"/>
    <w:rsid w:val="0012650C"/>
    <w:rsid w:val="0012666F"/>
    <w:rsid w:val="001272E4"/>
    <w:rsid w:val="001273C5"/>
    <w:rsid w:val="0012793B"/>
    <w:rsid w:val="00127E66"/>
    <w:rsid w:val="0013026D"/>
    <w:rsid w:val="0013055D"/>
    <w:rsid w:val="00130CB4"/>
    <w:rsid w:val="00130D23"/>
    <w:rsid w:val="00130D95"/>
    <w:rsid w:val="00130DD3"/>
    <w:rsid w:val="00130DE8"/>
    <w:rsid w:val="0013136C"/>
    <w:rsid w:val="001313A7"/>
    <w:rsid w:val="0013143A"/>
    <w:rsid w:val="00131B65"/>
    <w:rsid w:val="00131E54"/>
    <w:rsid w:val="00132145"/>
    <w:rsid w:val="0013256B"/>
    <w:rsid w:val="00132AFE"/>
    <w:rsid w:val="00132E5A"/>
    <w:rsid w:val="001330AA"/>
    <w:rsid w:val="00133864"/>
    <w:rsid w:val="001338D7"/>
    <w:rsid w:val="00133B65"/>
    <w:rsid w:val="00133CC8"/>
    <w:rsid w:val="00134419"/>
    <w:rsid w:val="00134999"/>
    <w:rsid w:val="00134A62"/>
    <w:rsid w:val="00134BAA"/>
    <w:rsid w:val="001353BD"/>
    <w:rsid w:val="00135D2F"/>
    <w:rsid w:val="00135E5E"/>
    <w:rsid w:val="0013687E"/>
    <w:rsid w:val="00136BDC"/>
    <w:rsid w:val="00136D62"/>
    <w:rsid w:val="001373CE"/>
    <w:rsid w:val="001374CA"/>
    <w:rsid w:val="001374D6"/>
    <w:rsid w:val="0013789B"/>
    <w:rsid w:val="001400BE"/>
    <w:rsid w:val="001402BF"/>
    <w:rsid w:val="001403A8"/>
    <w:rsid w:val="00140602"/>
    <w:rsid w:val="00140869"/>
    <w:rsid w:val="001409D2"/>
    <w:rsid w:val="00140C2B"/>
    <w:rsid w:val="0014103E"/>
    <w:rsid w:val="00141541"/>
    <w:rsid w:val="00141B27"/>
    <w:rsid w:val="00142026"/>
    <w:rsid w:val="00142031"/>
    <w:rsid w:val="001421A0"/>
    <w:rsid w:val="001425AC"/>
    <w:rsid w:val="001425D9"/>
    <w:rsid w:val="0014294C"/>
    <w:rsid w:val="00142BD9"/>
    <w:rsid w:val="00142D63"/>
    <w:rsid w:val="001432AB"/>
    <w:rsid w:val="00143477"/>
    <w:rsid w:val="00143EB1"/>
    <w:rsid w:val="00143F72"/>
    <w:rsid w:val="00144CC7"/>
    <w:rsid w:val="00144D17"/>
    <w:rsid w:val="00145413"/>
    <w:rsid w:val="0014778D"/>
    <w:rsid w:val="00150187"/>
    <w:rsid w:val="001508A3"/>
    <w:rsid w:val="00150A61"/>
    <w:rsid w:val="00150B17"/>
    <w:rsid w:val="00150C12"/>
    <w:rsid w:val="00151CE6"/>
    <w:rsid w:val="00151E6B"/>
    <w:rsid w:val="001531B8"/>
    <w:rsid w:val="0015325E"/>
    <w:rsid w:val="00153B15"/>
    <w:rsid w:val="00153B9E"/>
    <w:rsid w:val="001545FE"/>
    <w:rsid w:val="00154AD9"/>
    <w:rsid w:val="00155053"/>
    <w:rsid w:val="0015539F"/>
    <w:rsid w:val="00155B54"/>
    <w:rsid w:val="001560F7"/>
    <w:rsid w:val="00156483"/>
    <w:rsid w:val="00156728"/>
    <w:rsid w:val="001567C1"/>
    <w:rsid w:val="00156A33"/>
    <w:rsid w:val="00156A46"/>
    <w:rsid w:val="00156C22"/>
    <w:rsid w:val="00156D9D"/>
    <w:rsid w:val="00157250"/>
    <w:rsid w:val="00157582"/>
    <w:rsid w:val="00157B76"/>
    <w:rsid w:val="00157F27"/>
    <w:rsid w:val="001611A9"/>
    <w:rsid w:val="00161A7D"/>
    <w:rsid w:val="00162219"/>
    <w:rsid w:val="001629B2"/>
    <w:rsid w:val="001629F2"/>
    <w:rsid w:val="001631FE"/>
    <w:rsid w:val="0016338B"/>
    <w:rsid w:val="001638BF"/>
    <w:rsid w:val="00164259"/>
    <w:rsid w:val="00164653"/>
    <w:rsid w:val="0016494B"/>
    <w:rsid w:val="00164D7A"/>
    <w:rsid w:val="001651AD"/>
    <w:rsid w:val="001655D8"/>
    <w:rsid w:val="00165A89"/>
    <w:rsid w:val="00165AF3"/>
    <w:rsid w:val="00165ED5"/>
    <w:rsid w:val="00165F7A"/>
    <w:rsid w:val="001667BC"/>
    <w:rsid w:val="00166881"/>
    <w:rsid w:val="00167074"/>
    <w:rsid w:val="001670A1"/>
    <w:rsid w:val="0016713D"/>
    <w:rsid w:val="00167EB4"/>
    <w:rsid w:val="00170050"/>
    <w:rsid w:val="00170059"/>
    <w:rsid w:val="00170096"/>
    <w:rsid w:val="00170310"/>
    <w:rsid w:val="001705A3"/>
    <w:rsid w:val="0017068B"/>
    <w:rsid w:val="001709D4"/>
    <w:rsid w:val="00170FAA"/>
    <w:rsid w:val="00171205"/>
    <w:rsid w:val="001712A4"/>
    <w:rsid w:val="0017162F"/>
    <w:rsid w:val="00171642"/>
    <w:rsid w:val="001717B8"/>
    <w:rsid w:val="00171FB4"/>
    <w:rsid w:val="0017219E"/>
    <w:rsid w:val="001725B6"/>
    <w:rsid w:val="00172CC8"/>
    <w:rsid w:val="00172FC3"/>
    <w:rsid w:val="00173039"/>
    <w:rsid w:val="001734BE"/>
    <w:rsid w:val="001735AC"/>
    <w:rsid w:val="00173654"/>
    <w:rsid w:val="00174A0D"/>
    <w:rsid w:val="00174E1C"/>
    <w:rsid w:val="00175489"/>
    <w:rsid w:val="0017588A"/>
    <w:rsid w:val="00175ACC"/>
    <w:rsid w:val="00176195"/>
    <w:rsid w:val="0017640A"/>
    <w:rsid w:val="00176529"/>
    <w:rsid w:val="00176C35"/>
    <w:rsid w:val="00177724"/>
    <w:rsid w:val="00177801"/>
    <w:rsid w:val="00177F30"/>
    <w:rsid w:val="0018011E"/>
    <w:rsid w:val="001801D5"/>
    <w:rsid w:val="00180A87"/>
    <w:rsid w:val="00180C17"/>
    <w:rsid w:val="00180D6F"/>
    <w:rsid w:val="00182043"/>
    <w:rsid w:val="0018258F"/>
    <w:rsid w:val="00182861"/>
    <w:rsid w:val="00183971"/>
    <w:rsid w:val="00183CFE"/>
    <w:rsid w:val="00184731"/>
    <w:rsid w:val="00184EB0"/>
    <w:rsid w:val="001850FD"/>
    <w:rsid w:val="0018522F"/>
    <w:rsid w:val="00186233"/>
    <w:rsid w:val="001872F1"/>
    <w:rsid w:val="00190226"/>
    <w:rsid w:val="00190835"/>
    <w:rsid w:val="00191598"/>
    <w:rsid w:val="0019217B"/>
    <w:rsid w:val="001925CC"/>
    <w:rsid w:val="0019274C"/>
    <w:rsid w:val="00193810"/>
    <w:rsid w:val="00193995"/>
    <w:rsid w:val="001940E2"/>
    <w:rsid w:val="0019430F"/>
    <w:rsid w:val="0019483F"/>
    <w:rsid w:val="00194E85"/>
    <w:rsid w:val="00194F63"/>
    <w:rsid w:val="001951C7"/>
    <w:rsid w:val="00195DCF"/>
    <w:rsid w:val="00195FD3"/>
    <w:rsid w:val="0019694D"/>
    <w:rsid w:val="00196DB8"/>
    <w:rsid w:val="001975E1"/>
    <w:rsid w:val="00197986"/>
    <w:rsid w:val="00197C88"/>
    <w:rsid w:val="00197EE3"/>
    <w:rsid w:val="001A0192"/>
    <w:rsid w:val="001A020E"/>
    <w:rsid w:val="001A07D3"/>
    <w:rsid w:val="001A0BED"/>
    <w:rsid w:val="001A0E68"/>
    <w:rsid w:val="001A171D"/>
    <w:rsid w:val="001A19F4"/>
    <w:rsid w:val="001A1DFE"/>
    <w:rsid w:val="001A3867"/>
    <w:rsid w:val="001A4909"/>
    <w:rsid w:val="001A4A13"/>
    <w:rsid w:val="001A4B2F"/>
    <w:rsid w:val="001A5132"/>
    <w:rsid w:val="001A55A4"/>
    <w:rsid w:val="001A563B"/>
    <w:rsid w:val="001A6836"/>
    <w:rsid w:val="001A683A"/>
    <w:rsid w:val="001A6AA8"/>
    <w:rsid w:val="001A72CB"/>
    <w:rsid w:val="001A7676"/>
    <w:rsid w:val="001A78D8"/>
    <w:rsid w:val="001B0191"/>
    <w:rsid w:val="001B0448"/>
    <w:rsid w:val="001B1236"/>
    <w:rsid w:val="001B1652"/>
    <w:rsid w:val="001B20DC"/>
    <w:rsid w:val="001B2677"/>
    <w:rsid w:val="001B2AE1"/>
    <w:rsid w:val="001B3112"/>
    <w:rsid w:val="001B312A"/>
    <w:rsid w:val="001B31D7"/>
    <w:rsid w:val="001B355B"/>
    <w:rsid w:val="001B36DF"/>
    <w:rsid w:val="001B4019"/>
    <w:rsid w:val="001B502B"/>
    <w:rsid w:val="001B5074"/>
    <w:rsid w:val="001B5594"/>
    <w:rsid w:val="001B5B99"/>
    <w:rsid w:val="001B5E25"/>
    <w:rsid w:val="001B5E45"/>
    <w:rsid w:val="001B605C"/>
    <w:rsid w:val="001B641B"/>
    <w:rsid w:val="001B6426"/>
    <w:rsid w:val="001B653A"/>
    <w:rsid w:val="001B6E6A"/>
    <w:rsid w:val="001B7957"/>
    <w:rsid w:val="001C00A0"/>
    <w:rsid w:val="001C08BD"/>
    <w:rsid w:val="001C0BCD"/>
    <w:rsid w:val="001C0D37"/>
    <w:rsid w:val="001C0EAC"/>
    <w:rsid w:val="001C1743"/>
    <w:rsid w:val="001C19A2"/>
    <w:rsid w:val="001C1AAD"/>
    <w:rsid w:val="001C20AB"/>
    <w:rsid w:val="001C29C5"/>
    <w:rsid w:val="001C2C32"/>
    <w:rsid w:val="001C2FB4"/>
    <w:rsid w:val="001C3BB4"/>
    <w:rsid w:val="001C3F62"/>
    <w:rsid w:val="001C42D0"/>
    <w:rsid w:val="001C432A"/>
    <w:rsid w:val="001C4351"/>
    <w:rsid w:val="001C4437"/>
    <w:rsid w:val="001C455B"/>
    <w:rsid w:val="001C4C38"/>
    <w:rsid w:val="001C4DE2"/>
    <w:rsid w:val="001C546E"/>
    <w:rsid w:val="001C5641"/>
    <w:rsid w:val="001C5826"/>
    <w:rsid w:val="001C5A4D"/>
    <w:rsid w:val="001C6381"/>
    <w:rsid w:val="001C6727"/>
    <w:rsid w:val="001C6C90"/>
    <w:rsid w:val="001C7055"/>
    <w:rsid w:val="001C70B1"/>
    <w:rsid w:val="001C7139"/>
    <w:rsid w:val="001C754C"/>
    <w:rsid w:val="001C7877"/>
    <w:rsid w:val="001D02EB"/>
    <w:rsid w:val="001D0E07"/>
    <w:rsid w:val="001D0EF3"/>
    <w:rsid w:val="001D1418"/>
    <w:rsid w:val="001D1D3B"/>
    <w:rsid w:val="001D1E41"/>
    <w:rsid w:val="001D215F"/>
    <w:rsid w:val="001D242F"/>
    <w:rsid w:val="001D24B3"/>
    <w:rsid w:val="001D259F"/>
    <w:rsid w:val="001D277D"/>
    <w:rsid w:val="001D2C23"/>
    <w:rsid w:val="001D313E"/>
    <w:rsid w:val="001D35B7"/>
    <w:rsid w:val="001D3645"/>
    <w:rsid w:val="001D365B"/>
    <w:rsid w:val="001D3906"/>
    <w:rsid w:val="001D3BD0"/>
    <w:rsid w:val="001D3D57"/>
    <w:rsid w:val="001D4811"/>
    <w:rsid w:val="001D48C9"/>
    <w:rsid w:val="001D4A01"/>
    <w:rsid w:val="001D546F"/>
    <w:rsid w:val="001D54CF"/>
    <w:rsid w:val="001D55C3"/>
    <w:rsid w:val="001D6067"/>
    <w:rsid w:val="001D6A27"/>
    <w:rsid w:val="001D6A3A"/>
    <w:rsid w:val="001E0898"/>
    <w:rsid w:val="001E0B6D"/>
    <w:rsid w:val="001E11EE"/>
    <w:rsid w:val="001E16CF"/>
    <w:rsid w:val="001E1DB9"/>
    <w:rsid w:val="001E1EAF"/>
    <w:rsid w:val="001E1F08"/>
    <w:rsid w:val="001E20CF"/>
    <w:rsid w:val="001E2820"/>
    <w:rsid w:val="001E2E3E"/>
    <w:rsid w:val="001E2F78"/>
    <w:rsid w:val="001E3420"/>
    <w:rsid w:val="001E3C95"/>
    <w:rsid w:val="001E3D30"/>
    <w:rsid w:val="001E415C"/>
    <w:rsid w:val="001E4248"/>
    <w:rsid w:val="001E4A58"/>
    <w:rsid w:val="001E518E"/>
    <w:rsid w:val="001E5B9A"/>
    <w:rsid w:val="001E5F62"/>
    <w:rsid w:val="001E677D"/>
    <w:rsid w:val="001E67FF"/>
    <w:rsid w:val="001E69D0"/>
    <w:rsid w:val="001E6DAD"/>
    <w:rsid w:val="001E6FCB"/>
    <w:rsid w:val="001E72AD"/>
    <w:rsid w:val="001E72FF"/>
    <w:rsid w:val="001E7D4A"/>
    <w:rsid w:val="001F0C59"/>
    <w:rsid w:val="001F1400"/>
    <w:rsid w:val="001F17C0"/>
    <w:rsid w:val="001F1927"/>
    <w:rsid w:val="001F1A46"/>
    <w:rsid w:val="001F265D"/>
    <w:rsid w:val="001F2B36"/>
    <w:rsid w:val="001F2CA6"/>
    <w:rsid w:val="001F3AA3"/>
    <w:rsid w:val="001F3D1B"/>
    <w:rsid w:val="001F3D49"/>
    <w:rsid w:val="001F427D"/>
    <w:rsid w:val="001F527A"/>
    <w:rsid w:val="001F5E8B"/>
    <w:rsid w:val="001F6115"/>
    <w:rsid w:val="001F6126"/>
    <w:rsid w:val="001F613D"/>
    <w:rsid w:val="001F6AB9"/>
    <w:rsid w:val="001F6F2A"/>
    <w:rsid w:val="001F6F5E"/>
    <w:rsid w:val="001F766A"/>
    <w:rsid w:val="001F774F"/>
    <w:rsid w:val="001F7913"/>
    <w:rsid w:val="002000AC"/>
    <w:rsid w:val="00200232"/>
    <w:rsid w:val="0020091F"/>
    <w:rsid w:val="00200D73"/>
    <w:rsid w:val="002020FA"/>
    <w:rsid w:val="00202244"/>
    <w:rsid w:val="00202446"/>
    <w:rsid w:val="0020275E"/>
    <w:rsid w:val="002033FB"/>
    <w:rsid w:val="0020422B"/>
    <w:rsid w:val="00204234"/>
    <w:rsid w:val="00204476"/>
    <w:rsid w:val="00204582"/>
    <w:rsid w:val="0020538F"/>
    <w:rsid w:val="0020561F"/>
    <w:rsid w:val="002060F0"/>
    <w:rsid w:val="0020620B"/>
    <w:rsid w:val="00206841"/>
    <w:rsid w:val="00206D2A"/>
    <w:rsid w:val="002070FA"/>
    <w:rsid w:val="002071B4"/>
    <w:rsid w:val="00207652"/>
    <w:rsid w:val="00207BEA"/>
    <w:rsid w:val="00207F6D"/>
    <w:rsid w:val="002104B7"/>
    <w:rsid w:val="0021082D"/>
    <w:rsid w:val="00210996"/>
    <w:rsid w:val="00210B7F"/>
    <w:rsid w:val="00211059"/>
    <w:rsid w:val="0021141B"/>
    <w:rsid w:val="002121DB"/>
    <w:rsid w:val="002129DE"/>
    <w:rsid w:val="002130E1"/>
    <w:rsid w:val="00213535"/>
    <w:rsid w:val="0021453F"/>
    <w:rsid w:val="00214687"/>
    <w:rsid w:val="002148B2"/>
    <w:rsid w:val="00214960"/>
    <w:rsid w:val="00214A1B"/>
    <w:rsid w:val="00214CC5"/>
    <w:rsid w:val="00214FDE"/>
    <w:rsid w:val="00215528"/>
    <w:rsid w:val="0021577C"/>
    <w:rsid w:val="00215EE2"/>
    <w:rsid w:val="0021613A"/>
    <w:rsid w:val="00216194"/>
    <w:rsid w:val="00216354"/>
    <w:rsid w:val="00216D92"/>
    <w:rsid w:val="0021729F"/>
    <w:rsid w:val="00217588"/>
    <w:rsid w:val="002178AD"/>
    <w:rsid w:val="002178E7"/>
    <w:rsid w:val="00217C16"/>
    <w:rsid w:val="00217C9A"/>
    <w:rsid w:val="002202DE"/>
    <w:rsid w:val="002203B4"/>
    <w:rsid w:val="00220805"/>
    <w:rsid w:val="00220A0A"/>
    <w:rsid w:val="00220A35"/>
    <w:rsid w:val="00220DFF"/>
    <w:rsid w:val="002211F7"/>
    <w:rsid w:val="002222E5"/>
    <w:rsid w:val="0022249A"/>
    <w:rsid w:val="00222BE5"/>
    <w:rsid w:val="002236C8"/>
    <w:rsid w:val="00223725"/>
    <w:rsid w:val="00223A28"/>
    <w:rsid w:val="00223EFF"/>
    <w:rsid w:val="00224313"/>
    <w:rsid w:val="00224ADF"/>
    <w:rsid w:val="00224F16"/>
    <w:rsid w:val="002253F4"/>
    <w:rsid w:val="0022563E"/>
    <w:rsid w:val="002258F2"/>
    <w:rsid w:val="00225A99"/>
    <w:rsid w:val="00225CB8"/>
    <w:rsid w:val="0022600B"/>
    <w:rsid w:val="00226334"/>
    <w:rsid w:val="00226E3F"/>
    <w:rsid w:val="00227044"/>
    <w:rsid w:val="002270CE"/>
    <w:rsid w:val="00227529"/>
    <w:rsid w:val="002275A9"/>
    <w:rsid w:val="00227774"/>
    <w:rsid w:val="00227BCC"/>
    <w:rsid w:val="0023096F"/>
    <w:rsid w:val="002313E5"/>
    <w:rsid w:val="00232C8D"/>
    <w:rsid w:val="00233055"/>
    <w:rsid w:val="00233AD4"/>
    <w:rsid w:val="00233F9E"/>
    <w:rsid w:val="00234A93"/>
    <w:rsid w:val="00234DC2"/>
    <w:rsid w:val="00234F22"/>
    <w:rsid w:val="002353FF"/>
    <w:rsid w:val="002359CC"/>
    <w:rsid w:val="00235BAC"/>
    <w:rsid w:val="002361A2"/>
    <w:rsid w:val="00236C77"/>
    <w:rsid w:val="00236D5E"/>
    <w:rsid w:val="00236E3C"/>
    <w:rsid w:val="0023707B"/>
    <w:rsid w:val="00237255"/>
    <w:rsid w:val="00237D1C"/>
    <w:rsid w:val="00237F26"/>
    <w:rsid w:val="00240153"/>
    <w:rsid w:val="00240222"/>
    <w:rsid w:val="00240710"/>
    <w:rsid w:val="00240E61"/>
    <w:rsid w:val="00240FA7"/>
    <w:rsid w:val="00241308"/>
    <w:rsid w:val="00241319"/>
    <w:rsid w:val="00241E8C"/>
    <w:rsid w:val="00242055"/>
    <w:rsid w:val="00242562"/>
    <w:rsid w:val="00242A75"/>
    <w:rsid w:val="00242A83"/>
    <w:rsid w:val="00242DD7"/>
    <w:rsid w:val="0024376A"/>
    <w:rsid w:val="00243A8D"/>
    <w:rsid w:val="00243BF4"/>
    <w:rsid w:val="0024417C"/>
    <w:rsid w:val="00244426"/>
    <w:rsid w:val="00244651"/>
    <w:rsid w:val="0024521E"/>
    <w:rsid w:val="0024542C"/>
    <w:rsid w:val="00245437"/>
    <w:rsid w:val="00245446"/>
    <w:rsid w:val="002455BE"/>
    <w:rsid w:val="0024585B"/>
    <w:rsid w:val="00245955"/>
    <w:rsid w:val="00245D0D"/>
    <w:rsid w:val="002461BB"/>
    <w:rsid w:val="002472A7"/>
    <w:rsid w:val="00247350"/>
    <w:rsid w:val="00250349"/>
    <w:rsid w:val="0025035C"/>
    <w:rsid w:val="0025074A"/>
    <w:rsid w:val="0025076A"/>
    <w:rsid w:val="00250B8D"/>
    <w:rsid w:val="00250B9C"/>
    <w:rsid w:val="00250C87"/>
    <w:rsid w:val="00251157"/>
    <w:rsid w:val="00251328"/>
    <w:rsid w:val="00251446"/>
    <w:rsid w:val="00251826"/>
    <w:rsid w:val="002519BE"/>
    <w:rsid w:val="0025223B"/>
    <w:rsid w:val="002524AC"/>
    <w:rsid w:val="002525FF"/>
    <w:rsid w:val="00252832"/>
    <w:rsid w:val="00252BD7"/>
    <w:rsid w:val="002534E5"/>
    <w:rsid w:val="0025351D"/>
    <w:rsid w:val="002536F7"/>
    <w:rsid w:val="002538CE"/>
    <w:rsid w:val="00253A4F"/>
    <w:rsid w:val="00253A97"/>
    <w:rsid w:val="00253B6E"/>
    <w:rsid w:val="00253E47"/>
    <w:rsid w:val="0025423F"/>
    <w:rsid w:val="00254295"/>
    <w:rsid w:val="00254D31"/>
    <w:rsid w:val="00255522"/>
    <w:rsid w:val="00255F18"/>
    <w:rsid w:val="002561A5"/>
    <w:rsid w:val="00256AAB"/>
    <w:rsid w:val="00256E26"/>
    <w:rsid w:val="00257184"/>
    <w:rsid w:val="00257743"/>
    <w:rsid w:val="002578F4"/>
    <w:rsid w:val="00257B8A"/>
    <w:rsid w:val="00257F9B"/>
    <w:rsid w:val="00260CC2"/>
    <w:rsid w:val="002611BF"/>
    <w:rsid w:val="0026127C"/>
    <w:rsid w:val="00261345"/>
    <w:rsid w:val="002614C7"/>
    <w:rsid w:val="0026173F"/>
    <w:rsid w:val="002618FD"/>
    <w:rsid w:val="00261C96"/>
    <w:rsid w:val="00261CF2"/>
    <w:rsid w:val="00261DBF"/>
    <w:rsid w:val="00261F68"/>
    <w:rsid w:val="002629C1"/>
    <w:rsid w:val="00262B4B"/>
    <w:rsid w:val="00262BA4"/>
    <w:rsid w:val="00263304"/>
    <w:rsid w:val="002643D3"/>
    <w:rsid w:val="002645FF"/>
    <w:rsid w:val="00264C69"/>
    <w:rsid w:val="00264F21"/>
    <w:rsid w:val="00265518"/>
    <w:rsid w:val="00265596"/>
    <w:rsid w:val="00265741"/>
    <w:rsid w:val="00265853"/>
    <w:rsid w:val="00265AE7"/>
    <w:rsid w:val="00265B65"/>
    <w:rsid w:val="00266589"/>
    <w:rsid w:val="00266ED0"/>
    <w:rsid w:val="0026728D"/>
    <w:rsid w:val="00267795"/>
    <w:rsid w:val="002677BC"/>
    <w:rsid w:val="00267854"/>
    <w:rsid w:val="00267CEB"/>
    <w:rsid w:val="0027016E"/>
    <w:rsid w:val="00270B6C"/>
    <w:rsid w:val="00270BD3"/>
    <w:rsid w:val="002713C2"/>
    <w:rsid w:val="0027178D"/>
    <w:rsid w:val="00271924"/>
    <w:rsid w:val="00271CA6"/>
    <w:rsid w:val="00272223"/>
    <w:rsid w:val="002725B0"/>
    <w:rsid w:val="00272835"/>
    <w:rsid w:val="00273050"/>
    <w:rsid w:val="002730DF"/>
    <w:rsid w:val="002733DC"/>
    <w:rsid w:val="00273528"/>
    <w:rsid w:val="00273719"/>
    <w:rsid w:val="00273806"/>
    <w:rsid w:val="002739F7"/>
    <w:rsid w:val="00273FD5"/>
    <w:rsid w:val="002748D5"/>
    <w:rsid w:val="00274C4F"/>
    <w:rsid w:val="00274EE5"/>
    <w:rsid w:val="00275A7D"/>
    <w:rsid w:val="00275B05"/>
    <w:rsid w:val="00275F7F"/>
    <w:rsid w:val="002760BA"/>
    <w:rsid w:val="002760FE"/>
    <w:rsid w:val="0027636B"/>
    <w:rsid w:val="0027689E"/>
    <w:rsid w:val="002779DA"/>
    <w:rsid w:val="00277AFD"/>
    <w:rsid w:val="00277EFE"/>
    <w:rsid w:val="00280089"/>
    <w:rsid w:val="002801F8"/>
    <w:rsid w:val="00280584"/>
    <w:rsid w:val="002808F5"/>
    <w:rsid w:val="00280CA7"/>
    <w:rsid w:val="00280E2D"/>
    <w:rsid w:val="00280E75"/>
    <w:rsid w:val="002815B4"/>
    <w:rsid w:val="00281DF5"/>
    <w:rsid w:val="00282966"/>
    <w:rsid w:val="00282D4E"/>
    <w:rsid w:val="00282DAB"/>
    <w:rsid w:val="00282E2F"/>
    <w:rsid w:val="00283362"/>
    <w:rsid w:val="00283B40"/>
    <w:rsid w:val="00283F41"/>
    <w:rsid w:val="00284301"/>
    <w:rsid w:val="002844FA"/>
    <w:rsid w:val="002846E4"/>
    <w:rsid w:val="00284D70"/>
    <w:rsid w:val="00284F26"/>
    <w:rsid w:val="0028520B"/>
    <w:rsid w:val="00285284"/>
    <w:rsid w:val="002854FD"/>
    <w:rsid w:val="0028610A"/>
    <w:rsid w:val="00286311"/>
    <w:rsid w:val="002866FB"/>
    <w:rsid w:val="00286770"/>
    <w:rsid w:val="00286F63"/>
    <w:rsid w:val="002870DA"/>
    <w:rsid w:val="00287213"/>
    <w:rsid w:val="002872D0"/>
    <w:rsid w:val="0028769A"/>
    <w:rsid w:val="00287A13"/>
    <w:rsid w:val="002907E5"/>
    <w:rsid w:val="002907F9"/>
    <w:rsid w:val="002909B1"/>
    <w:rsid w:val="00290EB6"/>
    <w:rsid w:val="00291749"/>
    <w:rsid w:val="002919D1"/>
    <w:rsid w:val="00291C2F"/>
    <w:rsid w:val="00292C4E"/>
    <w:rsid w:val="00293029"/>
    <w:rsid w:val="00294239"/>
    <w:rsid w:val="0029468E"/>
    <w:rsid w:val="002947D1"/>
    <w:rsid w:val="0029499E"/>
    <w:rsid w:val="00294B81"/>
    <w:rsid w:val="00294BA2"/>
    <w:rsid w:val="00294E03"/>
    <w:rsid w:val="00294FC8"/>
    <w:rsid w:val="00295A82"/>
    <w:rsid w:val="00295AC0"/>
    <w:rsid w:val="00295C63"/>
    <w:rsid w:val="0029627C"/>
    <w:rsid w:val="00296371"/>
    <w:rsid w:val="0029664E"/>
    <w:rsid w:val="002969B2"/>
    <w:rsid w:val="00296A0A"/>
    <w:rsid w:val="00296ED1"/>
    <w:rsid w:val="002973F4"/>
    <w:rsid w:val="00297553"/>
    <w:rsid w:val="00297673"/>
    <w:rsid w:val="00297CC8"/>
    <w:rsid w:val="00297CDE"/>
    <w:rsid w:val="002A01BD"/>
    <w:rsid w:val="002A060E"/>
    <w:rsid w:val="002A0A0D"/>
    <w:rsid w:val="002A13EF"/>
    <w:rsid w:val="002A14C7"/>
    <w:rsid w:val="002A1D89"/>
    <w:rsid w:val="002A258F"/>
    <w:rsid w:val="002A2BD6"/>
    <w:rsid w:val="002A2BF3"/>
    <w:rsid w:val="002A4B8B"/>
    <w:rsid w:val="002A4FDA"/>
    <w:rsid w:val="002A5234"/>
    <w:rsid w:val="002A52D4"/>
    <w:rsid w:val="002A53C5"/>
    <w:rsid w:val="002A59B7"/>
    <w:rsid w:val="002A5ACD"/>
    <w:rsid w:val="002A5BBE"/>
    <w:rsid w:val="002A5D69"/>
    <w:rsid w:val="002A5F99"/>
    <w:rsid w:val="002A7D05"/>
    <w:rsid w:val="002B00A1"/>
    <w:rsid w:val="002B0690"/>
    <w:rsid w:val="002B0963"/>
    <w:rsid w:val="002B0C41"/>
    <w:rsid w:val="002B0F37"/>
    <w:rsid w:val="002B13B6"/>
    <w:rsid w:val="002B1F86"/>
    <w:rsid w:val="002B201E"/>
    <w:rsid w:val="002B2041"/>
    <w:rsid w:val="002B2551"/>
    <w:rsid w:val="002B27AC"/>
    <w:rsid w:val="002B2AF4"/>
    <w:rsid w:val="002B35D8"/>
    <w:rsid w:val="002B3B28"/>
    <w:rsid w:val="002B3FD9"/>
    <w:rsid w:val="002B4BB8"/>
    <w:rsid w:val="002B4E32"/>
    <w:rsid w:val="002B51B4"/>
    <w:rsid w:val="002B52D9"/>
    <w:rsid w:val="002B53C1"/>
    <w:rsid w:val="002B55ED"/>
    <w:rsid w:val="002B565E"/>
    <w:rsid w:val="002B57AD"/>
    <w:rsid w:val="002B59B8"/>
    <w:rsid w:val="002B5C2C"/>
    <w:rsid w:val="002B5FD4"/>
    <w:rsid w:val="002B6338"/>
    <w:rsid w:val="002B6725"/>
    <w:rsid w:val="002B747E"/>
    <w:rsid w:val="002B78C3"/>
    <w:rsid w:val="002B79E7"/>
    <w:rsid w:val="002C018F"/>
    <w:rsid w:val="002C05C1"/>
    <w:rsid w:val="002C1F39"/>
    <w:rsid w:val="002C21C4"/>
    <w:rsid w:val="002C2770"/>
    <w:rsid w:val="002C2D64"/>
    <w:rsid w:val="002C3628"/>
    <w:rsid w:val="002C37DF"/>
    <w:rsid w:val="002C3A4F"/>
    <w:rsid w:val="002C3B4C"/>
    <w:rsid w:val="002C3CF7"/>
    <w:rsid w:val="002C4164"/>
    <w:rsid w:val="002C41EB"/>
    <w:rsid w:val="002C4488"/>
    <w:rsid w:val="002C44A7"/>
    <w:rsid w:val="002C4709"/>
    <w:rsid w:val="002C4819"/>
    <w:rsid w:val="002C49A4"/>
    <w:rsid w:val="002C4C49"/>
    <w:rsid w:val="002C5280"/>
    <w:rsid w:val="002C64F2"/>
    <w:rsid w:val="002C6646"/>
    <w:rsid w:val="002C6C76"/>
    <w:rsid w:val="002C6D10"/>
    <w:rsid w:val="002C71BB"/>
    <w:rsid w:val="002C7574"/>
    <w:rsid w:val="002C77FA"/>
    <w:rsid w:val="002C7AB1"/>
    <w:rsid w:val="002D08DB"/>
    <w:rsid w:val="002D138F"/>
    <w:rsid w:val="002D14F0"/>
    <w:rsid w:val="002D170A"/>
    <w:rsid w:val="002D1971"/>
    <w:rsid w:val="002D1E6A"/>
    <w:rsid w:val="002D2608"/>
    <w:rsid w:val="002D2869"/>
    <w:rsid w:val="002D2965"/>
    <w:rsid w:val="002D2A35"/>
    <w:rsid w:val="002D33BF"/>
    <w:rsid w:val="002D341E"/>
    <w:rsid w:val="002D36C8"/>
    <w:rsid w:val="002D411B"/>
    <w:rsid w:val="002D4C53"/>
    <w:rsid w:val="002D4F7C"/>
    <w:rsid w:val="002D51EE"/>
    <w:rsid w:val="002D5E6C"/>
    <w:rsid w:val="002D5E7F"/>
    <w:rsid w:val="002D6C44"/>
    <w:rsid w:val="002D6FEE"/>
    <w:rsid w:val="002D707A"/>
    <w:rsid w:val="002D75B0"/>
    <w:rsid w:val="002D790A"/>
    <w:rsid w:val="002D79FC"/>
    <w:rsid w:val="002D7F56"/>
    <w:rsid w:val="002E02E7"/>
    <w:rsid w:val="002E098F"/>
    <w:rsid w:val="002E148D"/>
    <w:rsid w:val="002E14B1"/>
    <w:rsid w:val="002E16AB"/>
    <w:rsid w:val="002E254C"/>
    <w:rsid w:val="002E26FC"/>
    <w:rsid w:val="002E2980"/>
    <w:rsid w:val="002E2EB0"/>
    <w:rsid w:val="002E2F15"/>
    <w:rsid w:val="002E30FD"/>
    <w:rsid w:val="002E32D8"/>
    <w:rsid w:val="002E353E"/>
    <w:rsid w:val="002E3CE6"/>
    <w:rsid w:val="002E3D22"/>
    <w:rsid w:val="002E3E7A"/>
    <w:rsid w:val="002E3E7F"/>
    <w:rsid w:val="002E4184"/>
    <w:rsid w:val="002E4902"/>
    <w:rsid w:val="002E4B3E"/>
    <w:rsid w:val="002E5141"/>
    <w:rsid w:val="002E517F"/>
    <w:rsid w:val="002E59E0"/>
    <w:rsid w:val="002E5DE4"/>
    <w:rsid w:val="002E5EA6"/>
    <w:rsid w:val="002E5F8E"/>
    <w:rsid w:val="002E5FDF"/>
    <w:rsid w:val="002E614C"/>
    <w:rsid w:val="002E6825"/>
    <w:rsid w:val="002E6C7D"/>
    <w:rsid w:val="002E6F9B"/>
    <w:rsid w:val="002E6F9E"/>
    <w:rsid w:val="002E730E"/>
    <w:rsid w:val="002E745C"/>
    <w:rsid w:val="002E79D4"/>
    <w:rsid w:val="002E7DF4"/>
    <w:rsid w:val="002F016B"/>
    <w:rsid w:val="002F01DB"/>
    <w:rsid w:val="002F048A"/>
    <w:rsid w:val="002F1022"/>
    <w:rsid w:val="002F1028"/>
    <w:rsid w:val="002F1233"/>
    <w:rsid w:val="002F12A4"/>
    <w:rsid w:val="002F14A1"/>
    <w:rsid w:val="002F27FD"/>
    <w:rsid w:val="002F2D37"/>
    <w:rsid w:val="002F2E54"/>
    <w:rsid w:val="002F32E2"/>
    <w:rsid w:val="002F3908"/>
    <w:rsid w:val="002F3A81"/>
    <w:rsid w:val="002F3D47"/>
    <w:rsid w:val="002F4B94"/>
    <w:rsid w:val="002F4BDA"/>
    <w:rsid w:val="002F5127"/>
    <w:rsid w:val="002F537F"/>
    <w:rsid w:val="002F5758"/>
    <w:rsid w:val="002F5937"/>
    <w:rsid w:val="002F5BD2"/>
    <w:rsid w:val="002F5CA2"/>
    <w:rsid w:val="002F5CA5"/>
    <w:rsid w:val="002F5CE9"/>
    <w:rsid w:val="002F5F1B"/>
    <w:rsid w:val="002F685B"/>
    <w:rsid w:val="002F706D"/>
    <w:rsid w:val="002F731B"/>
    <w:rsid w:val="002F7340"/>
    <w:rsid w:val="002F7637"/>
    <w:rsid w:val="002F779B"/>
    <w:rsid w:val="002F7C44"/>
    <w:rsid w:val="002F7CAF"/>
    <w:rsid w:val="002F7D59"/>
    <w:rsid w:val="002F7E5B"/>
    <w:rsid w:val="002F7F4A"/>
    <w:rsid w:val="0030030C"/>
    <w:rsid w:val="00300440"/>
    <w:rsid w:val="00300654"/>
    <w:rsid w:val="00300800"/>
    <w:rsid w:val="0030088E"/>
    <w:rsid w:val="00300CA1"/>
    <w:rsid w:val="00301285"/>
    <w:rsid w:val="00301333"/>
    <w:rsid w:val="003019A1"/>
    <w:rsid w:val="00301E91"/>
    <w:rsid w:val="00301FBE"/>
    <w:rsid w:val="0030271E"/>
    <w:rsid w:val="00302922"/>
    <w:rsid w:val="00302FCB"/>
    <w:rsid w:val="0030342A"/>
    <w:rsid w:val="00303823"/>
    <w:rsid w:val="00303D41"/>
    <w:rsid w:val="003041B9"/>
    <w:rsid w:val="003045FB"/>
    <w:rsid w:val="003048CF"/>
    <w:rsid w:val="00304CB0"/>
    <w:rsid w:val="00304EF6"/>
    <w:rsid w:val="00304FDE"/>
    <w:rsid w:val="0030503E"/>
    <w:rsid w:val="003051E7"/>
    <w:rsid w:val="003056D9"/>
    <w:rsid w:val="00305A86"/>
    <w:rsid w:val="00305EE0"/>
    <w:rsid w:val="003066FB"/>
    <w:rsid w:val="003070A1"/>
    <w:rsid w:val="003076F9"/>
    <w:rsid w:val="0030776B"/>
    <w:rsid w:val="00307DD1"/>
    <w:rsid w:val="00307E77"/>
    <w:rsid w:val="00310B9C"/>
    <w:rsid w:val="00310F39"/>
    <w:rsid w:val="00311457"/>
    <w:rsid w:val="0031161A"/>
    <w:rsid w:val="00311E42"/>
    <w:rsid w:val="00311F76"/>
    <w:rsid w:val="003124B0"/>
    <w:rsid w:val="003124D0"/>
    <w:rsid w:val="0031296A"/>
    <w:rsid w:val="00312DE4"/>
    <w:rsid w:val="00312E4F"/>
    <w:rsid w:val="003142CE"/>
    <w:rsid w:val="00314AB3"/>
    <w:rsid w:val="00314B09"/>
    <w:rsid w:val="003155F0"/>
    <w:rsid w:val="00315621"/>
    <w:rsid w:val="00315754"/>
    <w:rsid w:val="003157CC"/>
    <w:rsid w:val="00315D60"/>
    <w:rsid w:val="00315F33"/>
    <w:rsid w:val="00316045"/>
    <w:rsid w:val="003166C6"/>
    <w:rsid w:val="00316D6A"/>
    <w:rsid w:val="0031716C"/>
    <w:rsid w:val="003176EB"/>
    <w:rsid w:val="00317935"/>
    <w:rsid w:val="003205CF"/>
    <w:rsid w:val="00320D39"/>
    <w:rsid w:val="00320D46"/>
    <w:rsid w:val="00320D5D"/>
    <w:rsid w:val="00320F90"/>
    <w:rsid w:val="00321037"/>
    <w:rsid w:val="0032110E"/>
    <w:rsid w:val="0032111E"/>
    <w:rsid w:val="00321C35"/>
    <w:rsid w:val="00321CEE"/>
    <w:rsid w:val="00322229"/>
    <w:rsid w:val="00322657"/>
    <w:rsid w:val="003229DD"/>
    <w:rsid w:val="00322D8F"/>
    <w:rsid w:val="0032324B"/>
    <w:rsid w:val="00323662"/>
    <w:rsid w:val="003236ED"/>
    <w:rsid w:val="003239B5"/>
    <w:rsid w:val="00323EE3"/>
    <w:rsid w:val="00323FC3"/>
    <w:rsid w:val="00324B69"/>
    <w:rsid w:val="003251AA"/>
    <w:rsid w:val="00325DE9"/>
    <w:rsid w:val="00325EEE"/>
    <w:rsid w:val="00326D1B"/>
    <w:rsid w:val="003271DA"/>
    <w:rsid w:val="00327430"/>
    <w:rsid w:val="003279BD"/>
    <w:rsid w:val="00327E70"/>
    <w:rsid w:val="003303F1"/>
    <w:rsid w:val="00330724"/>
    <w:rsid w:val="00330B1A"/>
    <w:rsid w:val="003314CE"/>
    <w:rsid w:val="003317D4"/>
    <w:rsid w:val="00331965"/>
    <w:rsid w:val="00331B44"/>
    <w:rsid w:val="00332137"/>
    <w:rsid w:val="00332AF8"/>
    <w:rsid w:val="00332B2B"/>
    <w:rsid w:val="00332CC5"/>
    <w:rsid w:val="00332F4E"/>
    <w:rsid w:val="003330D0"/>
    <w:rsid w:val="003331E7"/>
    <w:rsid w:val="00333684"/>
    <w:rsid w:val="00333BA3"/>
    <w:rsid w:val="00333FE5"/>
    <w:rsid w:val="003348FA"/>
    <w:rsid w:val="00334B0F"/>
    <w:rsid w:val="00334DEF"/>
    <w:rsid w:val="00334E4D"/>
    <w:rsid w:val="003356E4"/>
    <w:rsid w:val="003363C0"/>
    <w:rsid w:val="0033677E"/>
    <w:rsid w:val="00336782"/>
    <w:rsid w:val="003368EB"/>
    <w:rsid w:val="00336C4D"/>
    <w:rsid w:val="003375F3"/>
    <w:rsid w:val="003378E4"/>
    <w:rsid w:val="00337B43"/>
    <w:rsid w:val="00337DA3"/>
    <w:rsid w:val="00340770"/>
    <w:rsid w:val="00340A28"/>
    <w:rsid w:val="00340B18"/>
    <w:rsid w:val="00341254"/>
    <w:rsid w:val="00342834"/>
    <w:rsid w:val="00342DE5"/>
    <w:rsid w:val="00343124"/>
    <w:rsid w:val="00343609"/>
    <w:rsid w:val="00343882"/>
    <w:rsid w:val="003439C0"/>
    <w:rsid w:val="00343CCF"/>
    <w:rsid w:val="0034440A"/>
    <w:rsid w:val="003447EA"/>
    <w:rsid w:val="00344940"/>
    <w:rsid w:val="00344FDD"/>
    <w:rsid w:val="0034517F"/>
    <w:rsid w:val="00345988"/>
    <w:rsid w:val="00345ABF"/>
    <w:rsid w:val="00345B6C"/>
    <w:rsid w:val="003467B6"/>
    <w:rsid w:val="003468F6"/>
    <w:rsid w:val="003469D1"/>
    <w:rsid w:val="00346B75"/>
    <w:rsid w:val="00346CC2"/>
    <w:rsid w:val="003475D8"/>
    <w:rsid w:val="003477DB"/>
    <w:rsid w:val="00347CEA"/>
    <w:rsid w:val="00347EB5"/>
    <w:rsid w:val="00350315"/>
    <w:rsid w:val="003508FC"/>
    <w:rsid w:val="00350A79"/>
    <w:rsid w:val="00350FA6"/>
    <w:rsid w:val="003514E3"/>
    <w:rsid w:val="003516BC"/>
    <w:rsid w:val="00351A0A"/>
    <w:rsid w:val="00351FE4"/>
    <w:rsid w:val="00352C08"/>
    <w:rsid w:val="00352E36"/>
    <w:rsid w:val="00353363"/>
    <w:rsid w:val="0035383D"/>
    <w:rsid w:val="003543FD"/>
    <w:rsid w:val="003545D3"/>
    <w:rsid w:val="00354746"/>
    <w:rsid w:val="00354AE2"/>
    <w:rsid w:val="00354FA1"/>
    <w:rsid w:val="0035520F"/>
    <w:rsid w:val="00355841"/>
    <w:rsid w:val="00355C2D"/>
    <w:rsid w:val="00355E36"/>
    <w:rsid w:val="003566DF"/>
    <w:rsid w:val="003568B7"/>
    <w:rsid w:val="00356AD9"/>
    <w:rsid w:val="00356CEA"/>
    <w:rsid w:val="00356DF1"/>
    <w:rsid w:val="00356E8D"/>
    <w:rsid w:val="00356ED8"/>
    <w:rsid w:val="00356FFE"/>
    <w:rsid w:val="0035783F"/>
    <w:rsid w:val="00357950"/>
    <w:rsid w:val="00357BC0"/>
    <w:rsid w:val="00360DA4"/>
    <w:rsid w:val="00360F6E"/>
    <w:rsid w:val="00360FED"/>
    <w:rsid w:val="003610C8"/>
    <w:rsid w:val="00361F7F"/>
    <w:rsid w:val="00362103"/>
    <w:rsid w:val="003623ED"/>
    <w:rsid w:val="00362B4B"/>
    <w:rsid w:val="003632C8"/>
    <w:rsid w:val="003633C0"/>
    <w:rsid w:val="0036345F"/>
    <w:rsid w:val="0036362B"/>
    <w:rsid w:val="00363790"/>
    <w:rsid w:val="003637B8"/>
    <w:rsid w:val="00363A66"/>
    <w:rsid w:val="00364278"/>
    <w:rsid w:val="0036457C"/>
    <w:rsid w:val="003649D2"/>
    <w:rsid w:val="003651CE"/>
    <w:rsid w:val="0036534A"/>
    <w:rsid w:val="00365A94"/>
    <w:rsid w:val="00365D92"/>
    <w:rsid w:val="003663B7"/>
    <w:rsid w:val="00366492"/>
    <w:rsid w:val="00366661"/>
    <w:rsid w:val="00366F49"/>
    <w:rsid w:val="003674D2"/>
    <w:rsid w:val="003677BC"/>
    <w:rsid w:val="00370484"/>
    <w:rsid w:val="00370E8E"/>
    <w:rsid w:val="003718BF"/>
    <w:rsid w:val="00371A82"/>
    <w:rsid w:val="00371B90"/>
    <w:rsid w:val="003725BA"/>
    <w:rsid w:val="00372A87"/>
    <w:rsid w:val="00372C7C"/>
    <w:rsid w:val="00372DC7"/>
    <w:rsid w:val="00373F3C"/>
    <w:rsid w:val="0037406B"/>
    <w:rsid w:val="00374335"/>
    <w:rsid w:val="00374A45"/>
    <w:rsid w:val="00374FD9"/>
    <w:rsid w:val="003755A6"/>
    <w:rsid w:val="003766EA"/>
    <w:rsid w:val="00376AD4"/>
    <w:rsid w:val="00376F19"/>
    <w:rsid w:val="003776A9"/>
    <w:rsid w:val="00380742"/>
    <w:rsid w:val="003809CC"/>
    <w:rsid w:val="0038154D"/>
    <w:rsid w:val="00382D29"/>
    <w:rsid w:val="00383184"/>
    <w:rsid w:val="00383606"/>
    <w:rsid w:val="00383B83"/>
    <w:rsid w:val="00383E50"/>
    <w:rsid w:val="00383F8D"/>
    <w:rsid w:val="0038409E"/>
    <w:rsid w:val="0038454C"/>
    <w:rsid w:val="003845A2"/>
    <w:rsid w:val="00384D64"/>
    <w:rsid w:val="00384F00"/>
    <w:rsid w:val="00384F9C"/>
    <w:rsid w:val="00384FB0"/>
    <w:rsid w:val="00385356"/>
    <w:rsid w:val="0038552B"/>
    <w:rsid w:val="00385842"/>
    <w:rsid w:val="00386216"/>
    <w:rsid w:val="0038644C"/>
    <w:rsid w:val="003870AC"/>
    <w:rsid w:val="003871ED"/>
    <w:rsid w:val="00387520"/>
    <w:rsid w:val="003875B8"/>
    <w:rsid w:val="00387932"/>
    <w:rsid w:val="00387A7A"/>
    <w:rsid w:val="00387A91"/>
    <w:rsid w:val="00387BB3"/>
    <w:rsid w:val="00387CF9"/>
    <w:rsid w:val="003902BA"/>
    <w:rsid w:val="00390996"/>
    <w:rsid w:val="00390A61"/>
    <w:rsid w:val="00390B9B"/>
    <w:rsid w:val="0039126A"/>
    <w:rsid w:val="00391508"/>
    <w:rsid w:val="003919BD"/>
    <w:rsid w:val="00391C08"/>
    <w:rsid w:val="003920B1"/>
    <w:rsid w:val="003929A7"/>
    <w:rsid w:val="00392D95"/>
    <w:rsid w:val="00392E5F"/>
    <w:rsid w:val="00392ED0"/>
    <w:rsid w:val="00393270"/>
    <w:rsid w:val="0039362F"/>
    <w:rsid w:val="00393654"/>
    <w:rsid w:val="00393995"/>
    <w:rsid w:val="003941DE"/>
    <w:rsid w:val="003949CB"/>
    <w:rsid w:val="003956E5"/>
    <w:rsid w:val="003956EA"/>
    <w:rsid w:val="00395C23"/>
    <w:rsid w:val="00395EBD"/>
    <w:rsid w:val="00396588"/>
    <w:rsid w:val="00396722"/>
    <w:rsid w:val="003967E5"/>
    <w:rsid w:val="00396819"/>
    <w:rsid w:val="00396836"/>
    <w:rsid w:val="00396B9B"/>
    <w:rsid w:val="00396CBB"/>
    <w:rsid w:val="00396DDB"/>
    <w:rsid w:val="003972F2"/>
    <w:rsid w:val="003973B1"/>
    <w:rsid w:val="00397456"/>
    <w:rsid w:val="00397503"/>
    <w:rsid w:val="00397BE3"/>
    <w:rsid w:val="003A04AC"/>
    <w:rsid w:val="003A0D70"/>
    <w:rsid w:val="003A205F"/>
    <w:rsid w:val="003A256C"/>
    <w:rsid w:val="003A2594"/>
    <w:rsid w:val="003A28CF"/>
    <w:rsid w:val="003A3747"/>
    <w:rsid w:val="003A3823"/>
    <w:rsid w:val="003A3B1C"/>
    <w:rsid w:val="003A3D75"/>
    <w:rsid w:val="003A3FD3"/>
    <w:rsid w:val="003A40A8"/>
    <w:rsid w:val="003A4481"/>
    <w:rsid w:val="003A47D8"/>
    <w:rsid w:val="003A4817"/>
    <w:rsid w:val="003A4927"/>
    <w:rsid w:val="003A49DB"/>
    <w:rsid w:val="003A49F5"/>
    <w:rsid w:val="003A4E83"/>
    <w:rsid w:val="003A515A"/>
    <w:rsid w:val="003A51B5"/>
    <w:rsid w:val="003A5499"/>
    <w:rsid w:val="003A5595"/>
    <w:rsid w:val="003A58E4"/>
    <w:rsid w:val="003A65BE"/>
    <w:rsid w:val="003A673F"/>
    <w:rsid w:val="003A7070"/>
    <w:rsid w:val="003A7192"/>
    <w:rsid w:val="003A7C3B"/>
    <w:rsid w:val="003A7EC1"/>
    <w:rsid w:val="003B0149"/>
    <w:rsid w:val="003B01AE"/>
    <w:rsid w:val="003B029A"/>
    <w:rsid w:val="003B03B9"/>
    <w:rsid w:val="003B0783"/>
    <w:rsid w:val="003B0C1B"/>
    <w:rsid w:val="003B0E19"/>
    <w:rsid w:val="003B14A9"/>
    <w:rsid w:val="003B1B57"/>
    <w:rsid w:val="003B1BE4"/>
    <w:rsid w:val="003B1F54"/>
    <w:rsid w:val="003B236B"/>
    <w:rsid w:val="003B23F5"/>
    <w:rsid w:val="003B2A51"/>
    <w:rsid w:val="003B2AFC"/>
    <w:rsid w:val="003B3496"/>
    <w:rsid w:val="003B37DA"/>
    <w:rsid w:val="003B3838"/>
    <w:rsid w:val="003B3BDD"/>
    <w:rsid w:val="003B3E77"/>
    <w:rsid w:val="003B446B"/>
    <w:rsid w:val="003B47C2"/>
    <w:rsid w:val="003B5093"/>
    <w:rsid w:val="003B519F"/>
    <w:rsid w:val="003B52FD"/>
    <w:rsid w:val="003B53EE"/>
    <w:rsid w:val="003B5469"/>
    <w:rsid w:val="003B54E1"/>
    <w:rsid w:val="003B5C95"/>
    <w:rsid w:val="003B5F7B"/>
    <w:rsid w:val="003B6386"/>
    <w:rsid w:val="003B654C"/>
    <w:rsid w:val="003B65F3"/>
    <w:rsid w:val="003B6795"/>
    <w:rsid w:val="003B741B"/>
    <w:rsid w:val="003B76AD"/>
    <w:rsid w:val="003B7D0B"/>
    <w:rsid w:val="003B7FDC"/>
    <w:rsid w:val="003C04D4"/>
    <w:rsid w:val="003C0A39"/>
    <w:rsid w:val="003C1041"/>
    <w:rsid w:val="003C12F1"/>
    <w:rsid w:val="003C135D"/>
    <w:rsid w:val="003C1453"/>
    <w:rsid w:val="003C193B"/>
    <w:rsid w:val="003C217F"/>
    <w:rsid w:val="003C2926"/>
    <w:rsid w:val="003C338A"/>
    <w:rsid w:val="003C376C"/>
    <w:rsid w:val="003C37C5"/>
    <w:rsid w:val="003C3B28"/>
    <w:rsid w:val="003C4700"/>
    <w:rsid w:val="003C48AF"/>
    <w:rsid w:val="003C4FF1"/>
    <w:rsid w:val="003C51C1"/>
    <w:rsid w:val="003C52E6"/>
    <w:rsid w:val="003C5550"/>
    <w:rsid w:val="003C5858"/>
    <w:rsid w:val="003C5929"/>
    <w:rsid w:val="003C67B2"/>
    <w:rsid w:val="003C6800"/>
    <w:rsid w:val="003C696F"/>
    <w:rsid w:val="003C6AEA"/>
    <w:rsid w:val="003C6B6D"/>
    <w:rsid w:val="003C6FBA"/>
    <w:rsid w:val="003C74B7"/>
    <w:rsid w:val="003C75A6"/>
    <w:rsid w:val="003C769A"/>
    <w:rsid w:val="003C79A6"/>
    <w:rsid w:val="003D062C"/>
    <w:rsid w:val="003D075E"/>
    <w:rsid w:val="003D0AF2"/>
    <w:rsid w:val="003D0C31"/>
    <w:rsid w:val="003D0CAC"/>
    <w:rsid w:val="003D12E4"/>
    <w:rsid w:val="003D179C"/>
    <w:rsid w:val="003D17DB"/>
    <w:rsid w:val="003D1925"/>
    <w:rsid w:val="003D1A7A"/>
    <w:rsid w:val="003D1D6E"/>
    <w:rsid w:val="003D2558"/>
    <w:rsid w:val="003D2617"/>
    <w:rsid w:val="003D28B1"/>
    <w:rsid w:val="003D2AF6"/>
    <w:rsid w:val="003D2F67"/>
    <w:rsid w:val="003D33A6"/>
    <w:rsid w:val="003D33B4"/>
    <w:rsid w:val="003D348A"/>
    <w:rsid w:val="003D3B42"/>
    <w:rsid w:val="003D3BC9"/>
    <w:rsid w:val="003D3DAD"/>
    <w:rsid w:val="003D41C5"/>
    <w:rsid w:val="003D4E23"/>
    <w:rsid w:val="003D5CAD"/>
    <w:rsid w:val="003D658F"/>
    <w:rsid w:val="003D6675"/>
    <w:rsid w:val="003D718F"/>
    <w:rsid w:val="003E014A"/>
    <w:rsid w:val="003E0BF7"/>
    <w:rsid w:val="003E122E"/>
    <w:rsid w:val="003E129C"/>
    <w:rsid w:val="003E1435"/>
    <w:rsid w:val="003E1A69"/>
    <w:rsid w:val="003E2AA8"/>
    <w:rsid w:val="003E2CDE"/>
    <w:rsid w:val="003E2D4C"/>
    <w:rsid w:val="003E39B6"/>
    <w:rsid w:val="003E3BB6"/>
    <w:rsid w:val="003E419E"/>
    <w:rsid w:val="003E483B"/>
    <w:rsid w:val="003E4AB0"/>
    <w:rsid w:val="003E5132"/>
    <w:rsid w:val="003E552F"/>
    <w:rsid w:val="003E560E"/>
    <w:rsid w:val="003E5E6B"/>
    <w:rsid w:val="003E6223"/>
    <w:rsid w:val="003E6258"/>
    <w:rsid w:val="003E65FE"/>
    <w:rsid w:val="003E6C2B"/>
    <w:rsid w:val="003E6CB8"/>
    <w:rsid w:val="003E6DDD"/>
    <w:rsid w:val="003E7608"/>
    <w:rsid w:val="003E7AAD"/>
    <w:rsid w:val="003E7C35"/>
    <w:rsid w:val="003E7C51"/>
    <w:rsid w:val="003F001B"/>
    <w:rsid w:val="003F048C"/>
    <w:rsid w:val="003F0663"/>
    <w:rsid w:val="003F114D"/>
    <w:rsid w:val="003F131F"/>
    <w:rsid w:val="003F1869"/>
    <w:rsid w:val="003F1C6A"/>
    <w:rsid w:val="003F25EE"/>
    <w:rsid w:val="003F2ED7"/>
    <w:rsid w:val="003F31B5"/>
    <w:rsid w:val="003F3339"/>
    <w:rsid w:val="003F4482"/>
    <w:rsid w:val="003F460A"/>
    <w:rsid w:val="003F4B77"/>
    <w:rsid w:val="003F514C"/>
    <w:rsid w:val="003F5372"/>
    <w:rsid w:val="003F55EB"/>
    <w:rsid w:val="003F5B4D"/>
    <w:rsid w:val="003F6624"/>
    <w:rsid w:val="003F6A2C"/>
    <w:rsid w:val="003F6B02"/>
    <w:rsid w:val="003F6B63"/>
    <w:rsid w:val="003F6CEA"/>
    <w:rsid w:val="003F6E95"/>
    <w:rsid w:val="003F704C"/>
    <w:rsid w:val="004003D2"/>
    <w:rsid w:val="00400E7F"/>
    <w:rsid w:val="004010DC"/>
    <w:rsid w:val="0040116D"/>
    <w:rsid w:val="00401D9E"/>
    <w:rsid w:val="00402966"/>
    <w:rsid w:val="00402A0F"/>
    <w:rsid w:val="0040432E"/>
    <w:rsid w:val="00404BF5"/>
    <w:rsid w:val="00405643"/>
    <w:rsid w:val="00405767"/>
    <w:rsid w:val="004057AE"/>
    <w:rsid w:val="00405D5A"/>
    <w:rsid w:val="004063F0"/>
    <w:rsid w:val="00406414"/>
    <w:rsid w:val="00406E4E"/>
    <w:rsid w:val="004071C4"/>
    <w:rsid w:val="004073F6"/>
    <w:rsid w:val="00407681"/>
    <w:rsid w:val="00407D01"/>
    <w:rsid w:val="00410211"/>
    <w:rsid w:val="004109E1"/>
    <w:rsid w:val="00410CE6"/>
    <w:rsid w:val="00410FC4"/>
    <w:rsid w:val="00410FD6"/>
    <w:rsid w:val="0041123B"/>
    <w:rsid w:val="0041166C"/>
    <w:rsid w:val="0041203C"/>
    <w:rsid w:val="0041241E"/>
    <w:rsid w:val="00412AC1"/>
    <w:rsid w:val="00412AD1"/>
    <w:rsid w:val="00412B5F"/>
    <w:rsid w:val="00413B50"/>
    <w:rsid w:val="0041420A"/>
    <w:rsid w:val="004147F8"/>
    <w:rsid w:val="004150C8"/>
    <w:rsid w:val="00415379"/>
    <w:rsid w:val="00415475"/>
    <w:rsid w:val="0041548B"/>
    <w:rsid w:val="004154C6"/>
    <w:rsid w:val="00415561"/>
    <w:rsid w:val="00415B17"/>
    <w:rsid w:val="00415D0C"/>
    <w:rsid w:val="00415F31"/>
    <w:rsid w:val="004164BA"/>
    <w:rsid w:val="004176DD"/>
    <w:rsid w:val="004177DF"/>
    <w:rsid w:val="004207B9"/>
    <w:rsid w:val="004208E6"/>
    <w:rsid w:val="00420927"/>
    <w:rsid w:val="00420BFB"/>
    <w:rsid w:val="00420FD5"/>
    <w:rsid w:val="004210E6"/>
    <w:rsid w:val="004214E9"/>
    <w:rsid w:val="00421691"/>
    <w:rsid w:val="00421C71"/>
    <w:rsid w:val="00421E9F"/>
    <w:rsid w:val="004220B9"/>
    <w:rsid w:val="00422F52"/>
    <w:rsid w:val="00423095"/>
    <w:rsid w:val="00423593"/>
    <w:rsid w:val="004236B4"/>
    <w:rsid w:val="00423742"/>
    <w:rsid w:val="00423B5D"/>
    <w:rsid w:val="00423D9F"/>
    <w:rsid w:val="004248D7"/>
    <w:rsid w:val="00424DA4"/>
    <w:rsid w:val="00426266"/>
    <w:rsid w:val="00426275"/>
    <w:rsid w:val="00426931"/>
    <w:rsid w:val="0042695C"/>
    <w:rsid w:val="00426987"/>
    <w:rsid w:val="00427019"/>
    <w:rsid w:val="00427185"/>
    <w:rsid w:val="0042734A"/>
    <w:rsid w:val="00427A88"/>
    <w:rsid w:val="00427FC5"/>
    <w:rsid w:val="00430129"/>
    <w:rsid w:val="0043025C"/>
    <w:rsid w:val="00430AC8"/>
    <w:rsid w:val="00431780"/>
    <w:rsid w:val="004319CF"/>
    <w:rsid w:val="00431B46"/>
    <w:rsid w:val="00431CC3"/>
    <w:rsid w:val="00431EF8"/>
    <w:rsid w:val="004325D1"/>
    <w:rsid w:val="00432814"/>
    <w:rsid w:val="004328A6"/>
    <w:rsid w:val="00433573"/>
    <w:rsid w:val="004337DF"/>
    <w:rsid w:val="00434261"/>
    <w:rsid w:val="00434611"/>
    <w:rsid w:val="00434858"/>
    <w:rsid w:val="004348F1"/>
    <w:rsid w:val="00434A4D"/>
    <w:rsid w:val="00434A91"/>
    <w:rsid w:val="00434A94"/>
    <w:rsid w:val="00434FCB"/>
    <w:rsid w:val="00435875"/>
    <w:rsid w:val="00436966"/>
    <w:rsid w:val="00436C80"/>
    <w:rsid w:val="004372E4"/>
    <w:rsid w:val="004372F7"/>
    <w:rsid w:val="00437387"/>
    <w:rsid w:val="0043793C"/>
    <w:rsid w:val="00437BEE"/>
    <w:rsid w:val="00437F50"/>
    <w:rsid w:val="00437FB3"/>
    <w:rsid w:val="00440403"/>
    <w:rsid w:val="00440B3B"/>
    <w:rsid w:val="00440C30"/>
    <w:rsid w:val="00440D14"/>
    <w:rsid w:val="00440DB1"/>
    <w:rsid w:val="00440F8D"/>
    <w:rsid w:val="00441148"/>
    <w:rsid w:val="00441AAC"/>
    <w:rsid w:val="00441D36"/>
    <w:rsid w:val="00441E7B"/>
    <w:rsid w:val="004425E9"/>
    <w:rsid w:val="00442DE4"/>
    <w:rsid w:val="00442FFF"/>
    <w:rsid w:val="004430B7"/>
    <w:rsid w:val="00443475"/>
    <w:rsid w:val="004439F1"/>
    <w:rsid w:val="00443CEF"/>
    <w:rsid w:val="004441B1"/>
    <w:rsid w:val="00444303"/>
    <w:rsid w:val="0044436F"/>
    <w:rsid w:val="004445F6"/>
    <w:rsid w:val="0044521D"/>
    <w:rsid w:val="004455B0"/>
    <w:rsid w:val="00445CF7"/>
    <w:rsid w:val="0044600E"/>
    <w:rsid w:val="004460EF"/>
    <w:rsid w:val="004466AD"/>
    <w:rsid w:val="00446AE0"/>
    <w:rsid w:val="00446DDD"/>
    <w:rsid w:val="00446F1F"/>
    <w:rsid w:val="00450618"/>
    <w:rsid w:val="00450637"/>
    <w:rsid w:val="00450C25"/>
    <w:rsid w:val="00450EA5"/>
    <w:rsid w:val="0045135E"/>
    <w:rsid w:val="0045188C"/>
    <w:rsid w:val="00451B39"/>
    <w:rsid w:val="00451D75"/>
    <w:rsid w:val="00452119"/>
    <w:rsid w:val="0045280D"/>
    <w:rsid w:val="00452A32"/>
    <w:rsid w:val="00452B56"/>
    <w:rsid w:val="00452C4B"/>
    <w:rsid w:val="00452DD1"/>
    <w:rsid w:val="00452FBB"/>
    <w:rsid w:val="00453346"/>
    <w:rsid w:val="004533B7"/>
    <w:rsid w:val="004534A0"/>
    <w:rsid w:val="00453A4E"/>
    <w:rsid w:val="00454069"/>
    <w:rsid w:val="004549F6"/>
    <w:rsid w:val="00455DC0"/>
    <w:rsid w:val="004568DD"/>
    <w:rsid w:val="00456B9D"/>
    <w:rsid w:val="00457089"/>
    <w:rsid w:val="0045798D"/>
    <w:rsid w:val="00457D25"/>
    <w:rsid w:val="00460444"/>
    <w:rsid w:val="00460751"/>
    <w:rsid w:val="0046077F"/>
    <w:rsid w:val="00460988"/>
    <w:rsid w:val="00461248"/>
    <w:rsid w:val="00461255"/>
    <w:rsid w:val="00461424"/>
    <w:rsid w:val="0046182C"/>
    <w:rsid w:val="00461867"/>
    <w:rsid w:val="00461D7A"/>
    <w:rsid w:val="00462CC2"/>
    <w:rsid w:val="00462DBC"/>
    <w:rsid w:val="004633A3"/>
    <w:rsid w:val="004634A8"/>
    <w:rsid w:val="00463860"/>
    <w:rsid w:val="00463882"/>
    <w:rsid w:val="00463A5E"/>
    <w:rsid w:val="00463A6F"/>
    <w:rsid w:val="00463DDB"/>
    <w:rsid w:val="00463E5D"/>
    <w:rsid w:val="00464396"/>
    <w:rsid w:val="00464AE9"/>
    <w:rsid w:val="00464ED1"/>
    <w:rsid w:val="004652C8"/>
    <w:rsid w:val="00465A23"/>
    <w:rsid w:val="00465A39"/>
    <w:rsid w:val="00465E15"/>
    <w:rsid w:val="00465EE8"/>
    <w:rsid w:val="0046622E"/>
    <w:rsid w:val="00466904"/>
    <w:rsid w:val="004669F8"/>
    <w:rsid w:val="00466DC8"/>
    <w:rsid w:val="00466E74"/>
    <w:rsid w:val="00467037"/>
    <w:rsid w:val="004670A5"/>
    <w:rsid w:val="00467939"/>
    <w:rsid w:val="00467C9B"/>
    <w:rsid w:val="0047053F"/>
    <w:rsid w:val="00470753"/>
    <w:rsid w:val="0047080B"/>
    <w:rsid w:val="00470B4C"/>
    <w:rsid w:val="00470B7A"/>
    <w:rsid w:val="004713C2"/>
    <w:rsid w:val="00471925"/>
    <w:rsid w:val="004719C5"/>
    <w:rsid w:val="00471AED"/>
    <w:rsid w:val="0047217D"/>
    <w:rsid w:val="00472684"/>
    <w:rsid w:val="004728A0"/>
    <w:rsid w:val="00472C33"/>
    <w:rsid w:val="004730FB"/>
    <w:rsid w:val="004731B8"/>
    <w:rsid w:val="00473604"/>
    <w:rsid w:val="004738F9"/>
    <w:rsid w:val="00473978"/>
    <w:rsid w:val="00473AC9"/>
    <w:rsid w:val="00473B10"/>
    <w:rsid w:val="00473C91"/>
    <w:rsid w:val="00473FE6"/>
    <w:rsid w:val="004747D5"/>
    <w:rsid w:val="004749A4"/>
    <w:rsid w:val="004769F9"/>
    <w:rsid w:val="00477056"/>
    <w:rsid w:val="004770FF"/>
    <w:rsid w:val="0047762A"/>
    <w:rsid w:val="00477915"/>
    <w:rsid w:val="00477BF6"/>
    <w:rsid w:val="004800B6"/>
    <w:rsid w:val="00480102"/>
    <w:rsid w:val="004806B6"/>
    <w:rsid w:val="004807A9"/>
    <w:rsid w:val="004807B5"/>
    <w:rsid w:val="00480816"/>
    <w:rsid w:val="00480F67"/>
    <w:rsid w:val="00481FDD"/>
    <w:rsid w:val="00481FF4"/>
    <w:rsid w:val="00482B51"/>
    <w:rsid w:val="00482DE7"/>
    <w:rsid w:val="00483283"/>
    <w:rsid w:val="004837D3"/>
    <w:rsid w:val="0048383B"/>
    <w:rsid w:val="004838A5"/>
    <w:rsid w:val="00483D65"/>
    <w:rsid w:val="00483DC6"/>
    <w:rsid w:val="004840DF"/>
    <w:rsid w:val="0048437F"/>
    <w:rsid w:val="004843E7"/>
    <w:rsid w:val="0048465C"/>
    <w:rsid w:val="00484F2F"/>
    <w:rsid w:val="004853DF"/>
    <w:rsid w:val="00485832"/>
    <w:rsid w:val="00485B69"/>
    <w:rsid w:val="00485B9C"/>
    <w:rsid w:val="00485C53"/>
    <w:rsid w:val="00485C63"/>
    <w:rsid w:val="00485E1C"/>
    <w:rsid w:val="00485EC3"/>
    <w:rsid w:val="00486089"/>
    <w:rsid w:val="00486462"/>
    <w:rsid w:val="0048665A"/>
    <w:rsid w:val="00486A14"/>
    <w:rsid w:val="00486E95"/>
    <w:rsid w:val="0048706D"/>
    <w:rsid w:val="0048766E"/>
    <w:rsid w:val="00487A27"/>
    <w:rsid w:val="00487A6F"/>
    <w:rsid w:val="00490E00"/>
    <w:rsid w:val="004918F2"/>
    <w:rsid w:val="00491A87"/>
    <w:rsid w:val="00491B8B"/>
    <w:rsid w:val="00492000"/>
    <w:rsid w:val="0049217D"/>
    <w:rsid w:val="004925CC"/>
    <w:rsid w:val="004925D0"/>
    <w:rsid w:val="00492671"/>
    <w:rsid w:val="00492F33"/>
    <w:rsid w:val="00493F6C"/>
    <w:rsid w:val="004942A5"/>
    <w:rsid w:val="00494445"/>
    <w:rsid w:val="00494775"/>
    <w:rsid w:val="0049529D"/>
    <w:rsid w:val="00495736"/>
    <w:rsid w:val="00495863"/>
    <w:rsid w:val="00495968"/>
    <w:rsid w:val="004959B3"/>
    <w:rsid w:val="0049600A"/>
    <w:rsid w:val="00496712"/>
    <w:rsid w:val="00496D87"/>
    <w:rsid w:val="00497B39"/>
    <w:rsid w:val="00497E9E"/>
    <w:rsid w:val="004A001C"/>
    <w:rsid w:val="004A0165"/>
    <w:rsid w:val="004A0566"/>
    <w:rsid w:val="004A14B4"/>
    <w:rsid w:val="004A1617"/>
    <w:rsid w:val="004A1779"/>
    <w:rsid w:val="004A1862"/>
    <w:rsid w:val="004A1C46"/>
    <w:rsid w:val="004A1FCF"/>
    <w:rsid w:val="004A2134"/>
    <w:rsid w:val="004A2170"/>
    <w:rsid w:val="004A295A"/>
    <w:rsid w:val="004A2A5F"/>
    <w:rsid w:val="004A2B0D"/>
    <w:rsid w:val="004A2D14"/>
    <w:rsid w:val="004A2E51"/>
    <w:rsid w:val="004A2F3F"/>
    <w:rsid w:val="004A2F6B"/>
    <w:rsid w:val="004A396D"/>
    <w:rsid w:val="004A3E3E"/>
    <w:rsid w:val="004A4023"/>
    <w:rsid w:val="004A44A4"/>
    <w:rsid w:val="004A4D39"/>
    <w:rsid w:val="004A4DBC"/>
    <w:rsid w:val="004A544B"/>
    <w:rsid w:val="004A5733"/>
    <w:rsid w:val="004A644A"/>
    <w:rsid w:val="004A6E64"/>
    <w:rsid w:val="004B0079"/>
    <w:rsid w:val="004B00A0"/>
    <w:rsid w:val="004B02C2"/>
    <w:rsid w:val="004B05F5"/>
    <w:rsid w:val="004B0BA7"/>
    <w:rsid w:val="004B0E34"/>
    <w:rsid w:val="004B165C"/>
    <w:rsid w:val="004B1929"/>
    <w:rsid w:val="004B1BB5"/>
    <w:rsid w:val="004B1CF5"/>
    <w:rsid w:val="004B1FB8"/>
    <w:rsid w:val="004B2326"/>
    <w:rsid w:val="004B2466"/>
    <w:rsid w:val="004B284C"/>
    <w:rsid w:val="004B2A9F"/>
    <w:rsid w:val="004B2B0D"/>
    <w:rsid w:val="004B337E"/>
    <w:rsid w:val="004B3B64"/>
    <w:rsid w:val="004B3CC9"/>
    <w:rsid w:val="004B4009"/>
    <w:rsid w:val="004B409C"/>
    <w:rsid w:val="004B46C4"/>
    <w:rsid w:val="004B51F8"/>
    <w:rsid w:val="004B52A0"/>
    <w:rsid w:val="004B52CF"/>
    <w:rsid w:val="004B5819"/>
    <w:rsid w:val="004B582F"/>
    <w:rsid w:val="004B59DF"/>
    <w:rsid w:val="004B5F19"/>
    <w:rsid w:val="004B6069"/>
    <w:rsid w:val="004B615B"/>
    <w:rsid w:val="004B6E6B"/>
    <w:rsid w:val="004B7088"/>
    <w:rsid w:val="004B7107"/>
    <w:rsid w:val="004B72CD"/>
    <w:rsid w:val="004B77AE"/>
    <w:rsid w:val="004B789F"/>
    <w:rsid w:val="004B7C21"/>
    <w:rsid w:val="004C05CD"/>
    <w:rsid w:val="004C060B"/>
    <w:rsid w:val="004C09CC"/>
    <w:rsid w:val="004C0AAA"/>
    <w:rsid w:val="004C0B9F"/>
    <w:rsid w:val="004C1213"/>
    <w:rsid w:val="004C19A8"/>
    <w:rsid w:val="004C1BEB"/>
    <w:rsid w:val="004C1C8E"/>
    <w:rsid w:val="004C2A26"/>
    <w:rsid w:val="004C2A3F"/>
    <w:rsid w:val="004C2B20"/>
    <w:rsid w:val="004C2BB5"/>
    <w:rsid w:val="004C2DFE"/>
    <w:rsid w:val="004C2F78"/>
    <w:rsid w:val="004C360B"/>
    <w:rsid w:val="004C3B10"/>
    <w:rsid w:val="004C3BEB"/>
    <w:rsid w:val="004C3C93"/>
    <w:rsid w:val="004C4456"/>
    <w:rsid w:val="004C4B60"/>
    <w:rsid w:val="004C5149"/>
    <w:rsid w:val="004C5E8F"/>
    <w:rsid w:val="004C65D1"/>
    <w:rsid w:val="004C65F0"/>
    <w:rsid w:val="004C6B12"/>
    <w:rsid w:val="004C6CC8"/>
    <w:rsid w:val="004C72C4"/>
    <w:rsid w:val="004C7727"/>
    <w:rsid w:val="004C7C90"/>
    <w:rsid w:val="004C7CC4"/>
    <w:rsid w:val="004C7F11"/>
    <w:rsid w:val="004D0051"/>
    <w:rsid w:val="004D0160"/>
    <w:rsid w:val="004D1C50"/>
    <w:rsid w:val="004D1C86"/>
    <w:rsid w:val="004D274D"/>
    <w:rsid w:val="004D2756"/>
    <w:rsid w:val="004D294D"/>
    <w:rsid w:val="004D35B8"/>
    <w:rsid w:val="004D3894"/>
    <w:rsid w:val="004D3A56"/>
    <w:rsid w:val="004D4668"/>
    <w:rsid w:val="004D4686"/>
    <w:rsid w:val="004D4E0F"/>
    <w:rsid w:val="004D58C1"/>
    <w:rsid w:val="004D5A64"/>
    <w:rsid w:val="004D5B6A"/>
    <w:rsid w:val="004D5BDC"/>
    <w:rsid w:val="004D5F30"/>
    <w:rsid w:val="004D605C"/>
    <w:rsid w:val="004D63C6"/>
    <w:rsid w:val="004D64DC"/>
    <w:rsid w:val="004D692C"/>
    <w:rsid w:val="004D6A0A"/>
    <w:rsid w:val="004D6E40"/>
    <w:rsid w:val="004D6FD7"/>
    <w:rsid w:val="004D762D"/>
    <w:rsid w:val="004D77FB"/>
    <w:rsid w:val="004D78A3"/>
    <w:rsid w:val="004D7D1E"/>
    <w:rsid w:val="004E038C"/>
    <w:rsid w:val="004E0403"/>
    <w:rsid w:val="004E0B9E"/>
    <w:rsid w:val="004E14BE"/>
    <w:rsid w:val="004E1AB0"/>
    <w:rsid w:val="004E1C1C"/>
    <w:rsid w:val="004E1F13"/>
    <w:rsid w:val="004E2995"/>
    <w:rsid w:val="004E2BB4"/>
    <w:rsid w:val="004E2BF2"/>
    <w:rsid w:val="004E2DED"/>
    <w:rsid w:val="004E2E7D"/>
    <w:rsid w:val="004E37D9"/>
    <w:rsid w:val="004E38CF"/>
    <w:rsid w:val="004E3B2F"/>
    <w:rsid w:val="004E3B6A"/>
    <w:rsid w:val="004E3C26"/>
    <w:rsid w:val="004E42BE"/>
    <w:rsid w:val="004E492E"/>
    <w:rsid w:val="004E4F08"/>
    <w:rsid w:val="004E50BA"/>
    <w:rsid w:val="004E53D3"/>
    <w:rsid w:val="004E550C"/>
    <w:rsid w:val="004E575F"/>
    <w:rsid w:val="004E577A"/>
    <w:rsid w:val="004E5B74"/>
    <w:rsid w:val="004E6162"/>
    <w:rsid w:val="004E6A36"/>
    <w:rsid w:val="004E7177"/>
    <w:rsid w:val="004E71FA"/>
    <w:rsid w:val="004E7710"/>
    <w:rsid w:val="004E77CE"/>
    <w:rsid w:val="004E7803"/>
    <w:rsid w:val="004E79A5"/>
    <w:rsid w:val="004E7CE2"/>
    <w:rsid w:val="004F0A83"/>
    <w:rsid w:val="004F0AC9"/>
    <w:rsid w:val="004F0D63"/>
    <w:rsid w:val="004F0E8D"/>
    <w:rsid w:val="004F16EB"/>
    <w:rsid w:val="004F177D"/>
    <w:rsid w:val="004F1A44"/>
    <w:rsid w:val="004F1AA7"/>
    <w:rsid w:val="004F2110"/>
    <w:rsid w:val="004F3D19"/>
    <w:rsid w:val="004F43F3"/>
    <w:rsid w:val="004F45FC"/>
    <w:rsid w:val="004F48C0"/>
    <w:rsid w:val="004F4A59"/>
    <w:rsid w:val="004F4E6A"/>
    <w:rsid w:val="004F5383"/>
    <w:rsid w:val="004F5612"/>
    <w:rsid w:val="004F569C"/>
    <w:rsid w:val="004F56D5"/>
    <w:rsid w:val="004F5810"/>
    <w:rsid w:val="004F599E"/>
    <w:rsid w:val="004F5D07"/>
    <w:rsid w:val="004F5DB8"/>
    <w:rsid w:val="004F5FB5"/>
    <w:rsid w:val="004F617E"/>
    <w:rsid w:val="004F6362"/>
    <w:rsid w:val="004F671D"/>
    <w:rsid w:val="004F6845"/>
    <w:rsid w:val="004F7007"/>
    <w:rsid w:val="004F75F2"/>
    <w:rsid w:val="005001A1"/>
    <w:rsid w:val="0050041B"/>
    <w:rsid w:val="00500423"/>
    <w:rsid w:val="00500937"/>
    <w:rsid w:val="00500FE2"/>
    <w:rsid w:val="00501420"/>
    <w:rsid w:val="00501799"/>
    <w:rsid w:val="00501C60"/>
    <w:rsid w:val="005025D7"/>
    <w:rsid w:val="00502845"/>
    <w:rsid w:val="00502869"/>
    <w:rsid w:val="00502988"/>
    <w:rsid w:val="00502D32"/>
    <w:rsid w:val="005030E1"/>
    <w:rsid w:val="005032F9"/>
    <w:rsid w:val="005038D8"/>
    <w:rsid w:val="005040E5"/>
    <w:rsid w:val="00504620"/>
    <w:rsid w:val="0050555D"/>
    <w:rsid w:val="005059EA"/>
    <w:rsid w:val="00505A7C"/>
    <w:rsid w:val="00505C6B"/>
    <w:rsid w:val="0050632C"/>
    <w:rsid w:val="00506DEB"/>
    <w:rsid w:val="00507102"/>
    <w:rsid w:val="005073A2"/>
    <w:rsid w:val="005074B3"/>
    <w:rsid w:val="00510728"/>
    <w:rsid w:val="005107E7"/>
    <w:rsid w:val="00510B57"/>
    <w:rsid w:val="00510DAD"/>
    <w:rsid w:val="00510F11"/>
    <w:rsid w:val="0051177B"/>
    <w:rsid w:val="00511D6D"/>
    <w:rsid w:val="00511E89"/>
    <w:rsid w:val="00511EF1"/>
    <w:rsid w:val="00511F0E"/>
    <w:rsid w:val="005124A9"/>
    <w:rsid w:val="005125F5"/>
    <w:rsid w:val="005128BB"/>
    <w:rsid w:val="00512EF8"/>
    <w:rsid w:val="00513721"/>
    <w:rsid w:val="00513B87"/>
    <w:rsid w:val="00513E9C"/>
    <w:rsid w:val="005140C8"/>
    <w:rsid w:val="00514180"/>
    <w:rsid w:val="005149AF"/>
    <w:rsid w:val="00514D37"/>
    <w:rsid w:val="0051516F"/>
    <w:rsid w:val="0051561E"/>
    <w:rsid w:val="00515A5A"/>
    <w:rsid w:val="00515F83"/>
    <w:rsid w:val="005165D7"/>
    <w:rsid w:val="00516E36"/>
    <w:rsid w:val="00517004"/>
    <w:rsid w:val="00517A91"/>
    <w:rsid w:val="00517DBC"/>
    <w:rsid w:val="00517E63"/>
    <w:rsid w:val="00520148"/>
    <w:rsid w:val="005206A3"/>
    <w:rsid w:val="00520CAB"/>
    <w:rsid w:val="00520D24"/>
    <w:rsid w:val="00521121"/>
    <w:rsid w:val="0052180D"/>
    <w:rsid w:val="00521878"/>
    <w:rsid w:val="00521966"/>
    <w:rsid w:val="00521A18"/>
    <w:rsid w:val="0052230B"/>
    <w:rsid w:val="00522461"/>
    <w:rsid w:val="005228D8"/>
    <w:rsid w:val="00522BC2"/>
    <w:rsid w:val="00522BC5"/>
    <w:rsid w:val="00522D6F"/>
    <w:rsid w:val="00523001"/>
    <w:rsid w:val="0052374A"/>
    <w:rsid w:val="00524321"/>
    <w:rsid w:val="0052462F"/>
    <w:rsid w:val="00524770"/>
    <w:rsid w:val="00524780"/>
    <w:rsid w:val="00524C1D"/>
    <w:rsid w:val="005255C2"/>
    <w:rsid w:val="00525EB2"/>
    <w:rsid w:val="005261FC"/>
    <w:rsid w:val="00526690"/>
    <w:rsid w:val="00526AE9"/>
    <w:rsid w:val="00526B1F"/>
    <w:rsid w:val="0052747D"/>
    <w:rsid w:val="00527CE0"/>
    <w:rsid w:val="00527F17"/>
    <w:rsid w:val="00530F30"/>
    <w:rsid w:val="0053162C"/>
    <w:rsid w:val="0053165C"/>
    <w:rsid w:val="005320F3"/>
    <w:rsid w:val="005323C3"/>
    <w:rsid w:val="00533ADE"/>
    <w:rsid w:val="005340A9"/>
    <w:rsid w:val="005344D2"/>
    <w:rsid w:val="005346BF"/>
    <w:rsid w:val="0053488B"/>
    <w:rsid w:val="00534DDE"/>
    <w:rsid w:val="00535ED7"/>
    <w:rsid w:val="00536000"/>
    <w:rsid w:val="00536036"/>
    <w:rsid w:val="00536634"/>
    <w:rsid w:val="005367EB"/>
    <w:rsid w:val="0053697E"/>
    <w:rsid w:val="00536A74"/>
    <w:rsid w:val="00536DDB"/>
    <w:rsid w:val="00536FC9"/>
    <w:rsid w:val="0053704D"/>
    <w:rsid w:val="00537316"/>
    <w:rsid w:val="005373B8"/>
    <w:rsid w:val="0053761E"/>
    <w:rsid w:val="00537667"/>
    <w:rsid w:val="005376A1"/>
    <w:rsid w:val="00537C77"/>
    <w:rsid w:val="00537D47"/>
    <w:rsid w:val="00537E5D"/>
    <w:rsid w:val="005400C8"/>
    <w:rsid w:val="0054010B"/>
    <w:rsid w:val="00540206"/>
    <w:rsid w:val="00540283"/>
    <w:rsid w:val="005404D6"/>
    <w:rsid w:val="005406D0"/>
    <w:rsid w:val="00540801"/>
    <w:rsid w:val="0054088A"/>
    <w:rsid w:val="0054093A"/>
    <w:rsid w:val="00541299"/>
    <w:rsid w:val="005414A8"/>
    <w:rsid w:val="00541524"/>
    <w:rsid w:val="00541641"/>
    <w:rsid w:val="0054259B"/>
    <w:rsid w:val="005431A5"/>
    <w:rsid w:val="00543B0B"/>
    <w:rsid w:val="00543E71"/>
    <w:rsid w:val="00543E7F"/>
    <w:rsid w:val="00544228"/>
    <w:rsid w:val="00544411"/>
    <w:rsid w:val="005444F5"/>
    <w:rsid w:val="00544503"/>
    <w:rsid w:val="00544643"/>
    <w:rsid w:val="005447A9"/>
    <w:rsid w:val="00545ADF"/>
    <w:rsid w:val="00545F1E"/>
    <w:rsid w:val="0054659B"/>
    <w:rsid w:val="005465BB"/>
    <w:rsid w:val="00546C25"/>
    <w:rsid w:val="0054738E"/>
    <w:rsid w:val="00547626"/>
    <w:rsid w:val="0055022E"/>
    <w:rsid w:val="00550830"/>
    <w:rsid w:val="005511B2"/>
    <w:rsid w:val="0055194D"/>
    <w:rsid w:val="00551D77"/>
    <w:rsid w:val="00552483"/>
    <w:rsid w:val="00552563"/>
    <w:rsid w:val="005525EB"/>
    <w:rsid w:val="0055293C"/>
    <w:rsid w:val="00552BDC"/>
    <w:rsid w:val="00553870"/>
    <w:rsid w:val="00553944"/>
    <w:rsid w:val="00553AB0"/>
    <w:rsid w:val="00553EAE"/>
    <w:rsid w:val="005546B7"/>
    <w:rsid w:val="005546E7"/>
    <w:rsid w:val="00554A65"/>
    <w:rsid w:val="00555008"/>
    <w:rsid w:val="0055517B"/>
    <w:rsid w:val="00555469"/>
    <w:rsid w:val="005555A6"/>
    <w:rsid w:val="00555C50"/>
    <w:rsid w:val="00556505"/>
    <w:rsid w:val="00557292"/>
    <w:rsid w:val="00557E76"/>
    <w:rsid w:val="0056027D"/>
    <w:rsid w:val="0056093D"/>
    <w:rsid w:val="00560D3D"/>
    <w:rsid w:val="00560F5C"/>
    <w:rsid w:val="0056108B"/>
    <w:rsid w:val="005610DE"/>
    <w:rsid w:val="005615F2"/>
    <w:rsid w:val="0056198A"/>
    <w:rsid w:val="00561BA6"/>
    <w:rsid w:val="00561E95"/>
    <w:rsid w:val="00562160"/>
    <w:rsid w:val="005624F5"/>
    <w:rsid w:val="00562592"/>
    <w:rsid w:val="00562F4D"/>
    <w:rsid w:val="00562FF0"/>
    <w:rsid w:val="0056311A"/>
    <w:rsid w:val="00563296"/>
    <w:rsid w:val="00563BC9"/>
    <w:rsid w:val="00563E4F"/>
    <w:rsid w:val="00564365"/>
    <w:rsid w:val="0056457E"/>
    <w:rsid w:val="00564F08"/>
    <w:rsid w:val="00564FB2"/>
    <w:rsid w:val="00565C62"/>
    <w:rsid w:val="00565C6D"/>
    <w:rsid w:val="00565EF9"/>
    <w:rsid w:val="005660C1"/>
    <w:rsid w:val="00566259"/>
    <w:rsid w:val="00567947"/>
    <w:rsid w:val="00567E47"/>
    <w:rsid w:val="00570068"/>
    <w:rsid w:val="00570100"/>
    <w:rsid w:val="00570106"/>
    <w:rsid w:val="005707DF"/>
    <w:rsid w:val="005707FC"/>
    <w:rsid w:val="00570FF2"/>
    <w:rsid w:val="0057105C"/>
    <w:rsid w:val="005711D2"/>
    <w:rsid w:val="005711FF"/>
    <w:rsid w:val="00571689"/>
    <w:rsid w:val="00571C44"/>
    <w:rsid w:val="00572255"/>
    <w:rsid w:val="005723F4"/>
    <w:rsid w:val="005726A3"/>
    <w:rsid w:val="0057275C"/>
    <w:rsid w:val="00572B61"/>
    <w:rsid w:val="005730CB"/>
    <w:rsid w:val="00574065"/>
    <w:rsid w:val="00574188"/>
    <w:rsid w:val="005741C8"/>
    <w:rsid w:val="00574257"/>
    <w:rsid w:val="005744CF"/>
    <w:rsid w:val="00575237"/>
    <w:rsid w:val="00575255"/>
    <w:rsid w:val="00575B4D"/>
    <w:rsid w:val="00575DCE"/>
    <w:rsid w:val="005761E1"/>
    <w:rsid w:val="00576A33"/>
    <w:rsid w:val="00576C4A"/>
    <w:rsid w:val="00576DCD"/>
    <w:rsid w:val="00576ED1"/>
    <w:rsid w:val="0057723B"/>
    <w:rsid w:val="00577D7C"/>
    <w:rsid w:val="00577DDA"/>
    <w:rsid w:val="0058089E"/>
    <w:rsid w:val="00580E78"/>
    <w:rsid w:val="005811AD"/>
    <w:rsid w:val="005817BE"/>
    <w:rsid w:val="00582439"/>
    <w:rsid w:val="00582849"/>
    <w:rsid w:val="00582C95"/>
    <w:rsid w:val="00582EF6"/>
    <w:rsid w:val="0058320F"/>
    <w:rsid w:val="005834A8"/>
    <w:rsid w:val="00583515"/>
    <w:rsid w:val="00583585"/>
    <w:rsid w:val="00583A7C"/>
    <w:rsid w:val="00583DE1"/>
    <w:rsid w:val="00583F8B"/>
    <w:rsid w:val="00584209"/>
    <w:rsid w:val="00584345"/>
    <w:rsid w:val="005849D2"/>
    <w:rsid w:val="00585155"/>
    <w:rsid w:val="00585241"/>
    <w:rsid w:val="0058614C"/>
    <w:rsid w:val="0058619B"/>
    <w:rsid w:val="00586A38"/>
    <w:rsid w:val="00586C0B"/>
    <w:rsid w:val="00586C87"/>
    <w:rsid w:val="00587219"/>
    <w:rsid w:val="00587627"/>
    <w:rsid w:val="00587FD5"/>
    <w:rsid w:val="00590506"/>
    <w:rsid w:val="00590CAA"/>
    <w:rsid w:val="00590EAA"/>
    <w:rsid w:val="005915C7"/>
    <w:rsid w:val="005918CE"/>
    <w:rsid w:val="00591FD5"/>
    <w:rsid w:val="0059220A"/>
    <w:rsid w:val="00592789"/>
    <w:rsid w:val="00592D96"/>
    <w:rsid w:val="00593952"/>
    <w:rsid w:val="00593E08"/>
    <w:rsid w:val="005942A6"/>
    <w:rsid w:val="005942E9"/>
    <w:rsid w:val="00594637"/>
    <w:rsid w:val="00594738"/>
    <w:rsid w:val="00594B64"/>
    <w:rsid w:val="00595284"/>
    <w:rsid w:val="00595629"/>
    <w:rsid w:val="00595B28"/>
    <w:rsid w:val="00595B3B"/>
    <w:rsid w:val="00595B74"/>
    <w:rsid w:val="00595E95"/>
    <w:rsid w:val="00595F56"/>
    <w:rsid w:val="0059684A"/>
    <w:rsid w:val="00596BD0"/>
    <w:rsid w:val="00596CEB"/>
    <w:rsid w:val="00596CF1"/>
    <w:rsid w:val="005973B3"/>
    <w:rsid w:val="0059741E"/>
    <w:rsid w:val="0059799C"/>
    <w:rsid w:val="00597C66"/>
    <w:rsid w:val="00597F5A"/>
    <w:rsid w:val="005A04F6"/>
    <w:rsid w:val="005A0A40"/>
    <w:rsid w:val="005A0F8A"/>
    <w:rsid w:val="005A157F"/>
    <w:rsid w:val="005A1B0D"/>
    <w:rsid w:val="005A1B38"/>
    <w:rsid w:val="005A1C5C"/>
    <w:rsid w:val="005A1FAD"/>
    <w:rsid w:val="005A23B1"/>
    <w:rsid w:val="005A2762"/>
    <w:rsid w:val="005A34FE"/>
    <w:rsid w:val="005A3593"/>
    <w:rsid w:val="005A38CB"/>
    <w:rsid w:val="005A3AFB"/>
    <w:rsid w:val="005A40AA"/>
    <w:rsid w:val="005A4300"/>
    <w:rsid w:val="005A43B0"/>
    <w:rsid w:val="005A4693"/>
    <w:rsid w:val="005A4B42"/>
    <w:rsid w:val="005A4BA0"/>
    <w:rsid w:val="005A4BBA"/>
    <w:rsid w:val="005A4F05"/>
    <w:rsid w:val="005A5172"/>
    <w:rsid w:val="005A5482"/>
    <w:rsid w:val="005A557F"/>
    <w:rsid w:val="005A55FB"/>
    <w:rsid w:val="005A564E"/>
    <w:rsid w:val="005A5947"/>
    <w:rsid w:val="005A5994"/>
    <w:rsid w:val="005A5B9E"/>
    <w:rsid w:val="005A5C76"/>
    <w:rsid w:val="005A5C98"/>
    <w:rsid w:val="005A6873"/>
    <w:rsid w:val="005A6DB5"/>
    <w:rsid w:val="005A7128"/>
    <w:rsid w:val="005A7609"/>
    <w:rsid w:val="005A79C0"/>
    <w:rsid w:val="005B09E7"/>
    <w:rsid w:val="005B0D17"/>
    <w:rsid w:val="005B0DBD"/>
    <w:rsid w:val="005B0EC9"/>
    <w:rsid w:val="005B1039"/>
    <w:rsid w:val="005B14AF"/>
    <w:rsid w:val="005B14DC"/>
    <w:rsid w:val="005B1520"/>
    <w:rsid w:val="005B19B3"/>
    <w:rsid w:val="005B20CA"/>
    <w:rsid w:val="005B271C"/>
    <w:rsid w:val="005B3613"/>
    <w:rsid w:val="005B4274"/>
    <w:rsid w:val="005B4F8E"/>
    <w:rsid w:val="005B5E6B"/>
    <w:rsid w:val="005B6166"/>
    <w:rsid w:val="005B64E8"/>
    <w:rsid w:val="005B6B51"/>
    <w:rsid w:val="005B7170"/>
    <w:rsid w:val="005B72D3"/>
    <w:rsid w:val="005B7D62"/>
    <w:rsid w:val="005B7ED8"/>
    <w:rsid w:val="005C0C4F"/>
    <w:rsid w:val="005C131D"/>
    <w:rsid w:val="005C149E"/>
    <w:rsid w:val="005C194F"/>
    <w:rsid w:val="005C1B6E"/>
    <w:rsid w:val="005C1D08"/>
    <w:rsid w:val="005C2BF5"/>
    <w:rsid w:val="005C2CDF"/>
    <w:rsid w:val="005C2E52"/>
    <w:rsid w:val="005C3092"/>
    <w:rsid w:val="005C31E9"/>
    <w:rsid w:val="005C32F6"/>
    <w:rsid w:val="005C3476"/>
    <w:rsid w:val="005C37C7"/>
    <w:rsid w:val="005C381F"/>
    <w:rsid w:val="005C3AC1"/>
    <w:rsid w:val="005C3D18"/>
    <w:rsid w:val="005C3F2C"/>
    <w:rsid w:val="005C3F52"/>
    <w:rsid w:val="005C4F18"/>
    <w:rsid w:val="005C500C"/>
    <w:rsid w:val="005C55F1"/>
    <w:rsid w:val="005C5D88"/>
    <w:rsid w:val="005C5F04"/>
    <w:rsid w:val="005C6642"/>
    <w:rsid w:val="005C66B6"/>
    <w:rsid w:val="005C740B"/>
    <w:rsid w:val="005C7AEB"/>
    <w:rsid w:val="005D0B45"/>
    <w:rsid w:val="005D149F"/>
    <w:rsid w:val="005D160B"/>
    <w:rsid w:val="005D179B"/>
    <w:rsid w:val="005D1891"/>
    <w:rsid w:val="005D18D4"/>
    <w:rsid w:val="005D1D69"/>
    <w:rsid w:val="005D2205"/>
    <w:rsid w:val="005D2341"/>
    <w:rsid w:val="005D240B"/>
    <w:rsid w:val="005D33BF"/>
    <w:rsid w:val="005D37DD"/>
    <w:rsid w:val="005D46FE"/>
    <w:rsid w:val="005D484A"/>
    <w:rsid w:val="005D4F2F"/>
    <w:rsid w:val="005D5032"/>
    <w:rsid w:val="005D518A"/>
    <w:rsid w:val="005D51DF"/>
    <w:rsid w:val="005D51F8"/>
    <w:rsid w:val="005D5385"/>
    <w:rsid w:val="005D54EC"/>
    <w:rsid w:val="005D5D05"/>
    <w:rsid w:val="005D606A"/>
    <w:rsid w:val="005D60B8"/>
    <w:rsid w:val="005D6569"/>
    <w:rsid w:val="005D658C"/>
    <w:rsid w:val="005D68F2"/>
    <w:rsid w:val="005D6A2D"/>
    <w:rsid w:val="005D6D9A"/>
    <w:rsid w:val="005D7065"/>
    <w:rsid w:val="005D7C63"/>
    <w:rsid w:val="005E0314"/>
    <w:rsid w:val="005E0360"/>
    <w:rsid w:val="005E05A5"/>
    <w:rsid w:val="005E10E6"/>
    <w:rsid w:val="005E162C"/>
    <w:rsid w:val="005E1A77"/>
    <w:rsid w:val="005E2035"/>
    <w:rsid w:val="005E2062"/>
    <w:rsid w:val="005E2098"/>
    <w:rsid w:val="005E2FF7"/>
    <w:rsid w:val="005E34AE"/>
    <w:rsid w:val="005E38E8"/>
    <w:rsid w:val="005E3ADB"/>
    <w:rsid w:val="005E3C01"/>
    <w:rsid w:val="005E408C"/>
    <w:rsid w:val="005E475B"/>
    <w:rsid w:val="005E4C9C"/>
    <w:rsid w:val="005E4D64"/>
    <w:rsid w:val="005E561A"/>
    <w:rsid w:val="005E56F3"/>
    <w:rsid w:val="005E5799"/>
    <w:rsid w:val="005E60C1"/>
    <w:rsid w:val="005E639A"/>
    <w:rsid w:val="005E64E2"/>
    <w:rsid w:val="005E6B18"/>
    <w:rsid w:val="005E732F"/>
    <w:rsid w:val="005E73D9"/>
    <w:rsid w:val="005E73DC"/>
    <w:rsid w:val="005E764D"/>
    <w:rsid w:val="005E7A9F"/>
    <w:rsid w:val="005E7C60"/>
    <w:rsid w:val="005E7EA6"/>
    <w:rsid w:val="005E7F73"/>
    <w:rsid w:val="005F03B8"/>
    <w:rsid w:val="005F101F"/>
    <w:rsid w:val="005F1187"/>
    <w:rsid w:val="005F14BD"/>
    <w:rsid w:val="005F15E9"/>
    <w:rsid w:val="005F1FA7"/>
    <w:rsid w:val="005F286E"/>
    <w:rsid w:val="005F2C88"/>
    <w:rsid w:val="005F355E"/>
    <w:rsid w:val="005F35D2"/>
    <w:rsid w:val="005F401D"/>
    <w:rsid w:val="005F4031"/>
    <w:rsid w:val="005F4035"/>
    <w:rsid w:val="005F40F1"/>
    <w:rsid w:val="005F46D4"/>
    <w:rsid w:val="005F48CB"/>
    <w:rsid w:val="005F4ACB"/>
    <w:rsid w:val="005F4E12"/>
    <w:rsid w:val="005F528F"/>
    <w:rsid w:val="005F56EF"/>
    <w:rsid w:val="005F5E8F"/>
    <w:rsid w:val="005F5F15"/>
    <w:rsid w:val="005F6442"/>
    <w:rsid w:val="005F649A"/>
    <w:rsid w:val="005F6649"/>
    <w:rsid w:val="005F6AA2"/>
    <w:rsid w:val="005F6BC0"/>
    <w:rsid w:val="005F728F"/>
    <w:rsid w:val="005F7B38"/>
    <w:rsid w:val="005F7E6E"/>
    <w:rsid w:val="00600005"/>
    <w:rsid w:val="0060018E"/>
    <w:rsid w:val="00600357"/>
    <w:rsid w:val="00600EEB"/>
    <w:rsid w:val="00601457"/>
    <w:rsid w:val="00601579"/>
    <w:rsid w:val="0060173B"/>
    <w:rsid w:val="0060188C"/>
    <w:rsid w:val="00601B47"/>
    <w:rsid w:val="0060221B"/>
    <w:rsid w:val="00602C6F"/>
    <w:rsid w:val="00603615"/>
    <w:rsid w:val="00603CC2"/>
    <w:rsid w:val="00603F86"/>
    <w:rsid w:val="00604139"/>
    <w:rsid w:val="00604149"/>
    <w:rsid w:val="00604520"/>
    <w:rsid w:val="0060452B"/>
    <w:rsid w:val="0060469A"/>
    <w:rsid w:val="00604897"/>
    <w:rsid w:val="00604A28"/>
    <w:rsid w:val="00604D86"/>
    <w:rsid w:val="006050B0"/>
    <w:rsid w:val="00605C1C"/>
    <w:rsid w:val="00606153"/>
    <w:rsid w:val="006064AD"/>
    <w:rsid w:val="00607789"/>
    <w:rsid w:val="0060790B"/>
    <w:rsid w:val="00607E90"/>
    <w:rsid w:val="00607EF4"/>
    <w:rsid w:val="006101C7"/>
    <w:rsid w:val="0061034A"/>
    <w:rsid w:val="00610FC8"/>
    <w:rsid w:val="00611224"/>
    <w:rsid w:val="00611BBB"/>
    <w:rsid w:val="00611C0F"/>
    <w:rsid w:val="00611E45"/>
    <w:rsid w:val="00611F8E"/>
    <w:rsid w:val="00613229"/>
    <w:rsid w:val="00613357"/>
    <w:rsid w:val="00613B00"/>
    <w:rsid w:val="00614176"/>
    <w:rsid w:val="006148F7"/>
    <w:rsid w:val="00614BDD"/>
    <w:rsid w:val="006153E2"/>
    <w:rsid w:val="00615DDD"/>
    <w:rsid w:val="00616395"/>
    <w:rsid w:val="00616A92"/>
    <w:rsid w:val="00616AD9"/>
    <w:rsid w:val="00616B05"/>
    <w:rsid w:val="00616EB7"/>
    <w:rsid w:val="00617597"/>
    <w:rsid w:val="00617899"/>
    <w:rsid w:val="00617A8C"/>
    <w:rsid w:val="00617B8F"/>
    <w:rsid w:val="0062037E"/>
    <w:rsid w:val="006203AB"/>
    <w:rsid w:val="0062085E"/>
    <w:rsid w:val="00620D16"/>
    <w:rsid w:val="00620D19"/>
    <w:rsid w:val="00620E03"/>
    <w:rsid w:val="00620E6A"/>
    <w:rsid w:val="00620F0C"/>
    <w:rsid w:val="00620F71"/>
    <w:rsid w:val="0062169E"/>
    <w:rsid w:val="00621A1C"/>
    <w:rsid w:val="00621AE4"/>
    <w:rsid w:val="00621C2C"/>
    <w:rsid w:val="00621DFA"/>
    <w:rsid w:val="00622370"/>
    <w:rsid w:val="00622883"/>
    <w:rsid w:val="006236C1"/>
    <w:rsid w:val="00623C59"/>
    <w:rsid w:val="006242B2"/>
    <w:rsid w:val="00624DA6"/>
    <w:rsid w:val="00624F74"/>
    <w:rsid w:val="006250F4"/>
    <w:rsid w:val="00625293"/>
    <w:rsid w:val="006252A6"/>
    <w:rsid w:val="0062532D"/>
    <w:rsid w:val="00625B08"/>
    <w:rsid w:val="00626495"/>
    <w:rsid w:val="00626662"/>
    <w:rsid w:val="00626D3A"/>
    <w:rsid w:val="00626D4C"/>
    <w:rsid w:val="00627248"/>
    <w:rsid w:val="00627783"/>
    <w:rsid w:val="0062793A"/>
    <w:rsid w:val="006279F1"/>
    <w:rsid w:val="00627A2D"/>
    <w:rsid w:val="00627A50"/>
    <w:rsid w:val="00627B70"/>
    <w:rsid w:val="0063075B"/>
    <w:rsid w:val="00630F4B"/>
    <w:rsid w:val="006315A8"/>
    <w:rsid w:val="006318BC"/>
    <w:rsid w:val="00631B26"/>
    <w:rsid w:val="006323FA"/>
    <w:rsid w:val="00632842"/>
    <w:rsid w:val="006328F2"/>
    <w:rsid w:val="00633394"/>
    <w:rsid w:val="00633505"/>
    <w:rsid w:val="0063365C"/>
    <w:rsid w:val="00633CB0"/>
    <w:rsid w:val="006345C7"/>
    <w:rsid w:val="006349B0"/>
    <w:rsid w:val="00634BC4"/>
    <w:rsid w:val="00634BC5"/>
    <w:rsid w:val="00634DD3"/>
    <w:rsid w:val="006351F5"/>
    <w:rsid w:val="00635561"/>
    <w:rsid w:val="006355BE"/>
    <w:rsid w:val="00636A1A"/>
    <w:rsid w:val="00637079"/>
    <w:rsid w:val="006372E0"/>
    <w:rsid w:val="0063777B"/>
    <w:rsid w:val="00637BCA"/>
    <w:rsid w:val="0064008B"/>
    <w:rsid w:val="006400C5"/>
    <w:rsid w:val="0064037E"/>
    <w:rsid w:val="006406A1"/>
    <w:rsid w:val="00640D32"/>
    <w:rsid w:val="006411BE"/>
    <w:rsid w:val="006413C4"/>
    <w:rsid w:val="0064140F"/>
    <w:rsid w:val="006415A8"/>
    <w:rsid w:val="00641656"/>
    <w:rsid w:val="00641741"/>
    <w:rsid w:val="00641907"/>
    <w:rsid w:val="006419E3"/>
    <w:rsid w:val="00641A51"/>
    <w:rsid w:val="00641BA5"/>
    <w:rsid w:val="00642128"/>
    <w:rsid w:val="006423E1"/>
    <w:rsid w:val="0064271B"/>
    <w:rsid w:val="006436E3"/>
    <w:rsid w:val="00643947"/>
    <w:rsid w:val="0064394D"/>
    <w:rsid w:val="0064398A"/>
    <w:rsid w:val="00644058"/>
    <w:rsid w:val="00644DC5"/>
    <w:rsid w:val="00644EFC"/>
    <w:rsid w:val="00645627"/>
    <w:rsid w:val="00645D99"/>
    <w:rsid w:val="0064617D"/>
    <w:rsid w:val="0064648F"/>
    <w:rsid w:val="006469F7"/>
    <w:rsid w:val="00646BEF"/>
    <w:rsid w:val="00647B31"/>
    <w:rsid w:val="0065014F"/>
    <w:rsid w:val="0065056E"/>
    <w:rsid w:val="00650661"/>
    <w:rsid w:val="006507E6"/>
    <w:rsid w:val="006511BE"/>
    <w:rsid w:val="00651473"/>
    <w:rsid w:val="00651568"/>
    <w:rsid w:val="00651BF3"/>
    <w:rsid w:val="006522F8"/>
    <w:rsid w:val="00652B8C"/>
    <w:rsid w:val="006532B6"/>
    <w:rsid w:val="006532BA"/>
    <w:rsid w:val="006535D5"/>
    <w:rsid w:val="00653A6A"/>
    <w:rsid w:val="0065407E"/>
    <w:rsid w:val="00654369"/>
    <w:rsid w:val="006548C5"/>
    <w:rsid w:val="00654A8D"/>
    <w:rsid w:val="00655196"/>
    <w:rsid w:val="0065522C"/>
    <w:rsid w:val="0065663E"/>
    <w:rsid w:val="006577EE"/>
    <w:rsid w:val="00657932"/>
    <w:rsid w:val="00657D9D"/>
    <w:rsid w:val="00661567"/>
    <w:rsid w:val="006617FF"/>
    <w:rsid w:val="00661D5D"/>
    <w:rsid w:val="0066284F"/>
    <w:rsid w:val="00662966"/>
    <w:rsid w:val="00662E6B"/>
    <w:rsid w:val="006633BC"/>
    <w:rsid w:val="00663574"/>
    <w:rsid w:val="00663815"/>
    <w:rsid w:val="006638A2"/>
    <w:rsid w:val="00664475"/>
    <w:rsid w:val="006644D7"/>
    <w:rsid w:val="006646AE"/>
    <w:rsid w:val="006647DE"/>
    <w:rsid w:val="00664EEF"/>
    <w:rsid w:val="00664F70"/>
    <w:rsid w:val="006654FA"/>
    <w:rsid w:val="006655CA"/>
    <w:rsid w:val="006660FF"/>
    <w:rsid w:val="00666188"/>
    <w:rsid w:val="00666387"/>
    <w:rsid w:val="006663AB"/>
    <w:rsid w:val="00666446"/>
    <w:rsid w:val="00666830"/>
    <w:rsid w:val="006669BC"/>
    <w:rsid w:val="00666CC8"/>
    <w:rsid w:val="00666D15"/>
    <w:rsid w:val="0066712C"/>
    <w:rsid w:val="0066772A"/>
    <w:rsid w:val="0066782D"/>
    <w:rsid w:val="00667BED"/>
    <w:rsid w:val="00667F7B"/>
    <w:rsid w:val="00667F91"/>
    <w:rsid w:val="00670107"/>
    <w:rsid w:val="0067079B"/>
    <w:rsid w:val="0067094C"/>
    <w:rsid w:val="00670ACA"/>
    <w:rsid w:val="0067186F"/>
    <w:rsid w:val="006729F9"/>
    <w:rsid w:val="006730B6"/>
    <w:rsid w:val="00673581"/>
    <w:rsid w:val="00673890"/>
    <w:rsid w:val="00673C43"/>
    <w:rsid w:val="00674CDD"/>
    <w:rsid w:val="0067529D"/>
    <w:rsid w:val="0067543C"/>
    <w:rsid w:val="00675690"/>
    <w:rsid w:val="00675E32"/>
    <w:rsid w:val="00676188"/>
    <w:rsid w:val="006765F3"/>
    <w:rsid w:val="006770E6"/>
    <w:rsid w:val="0067740B"/>
    <w:rsid w:val="006778CE"/>
    <w:rsid w:val="00677A17"/>
    <w:rsid w:val="00680E61"/>
    <w:rsid w:val="006813E1"/>
    <w:rsid w:val="00681D18"/>
    <w:rsid w:val="00682312"/>
    <w:rsid w:val="0068271B"/>
    <w:rsid w:val="00682F70"/>
    <w:rsid w:val="0068358D"/>
    <w:rsid w:val="00683A32"/>
    <w:rsid w:val="00684561"/>
    <w:rsid w:val="00684684"/>
    <w:rsid w:val="00684A13"/>
    <w:rsid w:val="00684A6B"/>
    <w:rsid w:val="00685BD9"/>
    <w:rsid w:val="0068609C"/>
    <w:rsid w:val="00686294"/>
    <w:rsid w:val="00686394"/>
    <w:rsid w:val="00686628"/>
    <w:rsid w:val="00686DEE"/>
    <w:rsid w:val="00686E48"/>
    <w:rsid w:val="006870C9"/>
    <w:rsid w:val="006871BA"/>
    <w:rsid w:val="006872AC"/>
    <w:rsid w:val="00690352"/>
    <w:rsid w:val="00690425"/>
    <w:rsid w:val="00690BC1"/>
    <w:rsid w:val="00690BE3"/>
    <w:rsid w:val="00690D3E"/>
    <w:rsid w:val="00691191"/>
    <w:rsid w:val="00691958"/>
    <w:rsid w:val="00691FC8"/>
    <w:rsid w:val="006941AE"/>
    <w:rsid w:val="006943F8"/>
    <w:rsid w:val="006945D6"/>
    <w:rsid w:val="00694877"/>
    <w:rsid w:val="00694D3C"/>
    <w:rsid w:val="00694EE5"/>
    <w:rsid w:val="006956B9"/>
    <w:rsid w:val="006963E4"/>
    <w:rsid w:val="00696515"/>
    <w:rsid w:val="0069675E"/>
    <w:rsid w:val="006969FA"/>
    <w:rsid w:val="00696B87"/>
    <w:rsid w:val="00697226"/>
    <w:rsid w:val="00697311"/>
    <w:rsid w:val="00697723"/>
    <w:rsid w:val="00697793"/>
    <w:rsid w:val="0069784C"/>
    <w:rsid w:val="00697D61"/>
    <w:rsid w:val="00697F52"/>
    <w:rsid w:val="006A00B9"/>
    <w:rsid w:val="006A00BF"/>
    <w:rsid w:val="006A048C"/>
    <w:rsid w:val="006A0AFA"/>
    <w:rsid w:val="006A1350"/>
    <w:rsid w:val="006A13E8"/>
    <w:rsid w:val="006A1404"/>
    <w:rsid w:val="006A18E6"/>
    <w:rsid w:val="006A193B"/>
    <w:rsid w:val="006A1EFA"/>
    <w:rsid w:val="006A258F"/>
    <w:rsid w:val="006A312B"/>
    <w:rsid w:val="006A3381"/>
    <w:rsid w:val="006A3784"/>
    <w:rsid w:val="006A395D"/>
    <w:rsid w:val="006A49B8"/>
    <w:rsid w:val="006A4ABD"/>
    <w:rsid w:val="006A4B46"/>
    <w:rsid w:val="006A5447"/>
    <w:rsid w:val="006A614D"/>
    <w:rsid w:val="006A68F3"/>
    <w:rsid w:val="006A71A9"/>
    <w:rsid w:val="006A72E7"/>
    <w:rsid w:val="006A7547"/>
    <w:rsid w:val="006A7E9E"/>
    <w:rsid w:val="006B0718"/>
    <w:rsid w:val="006B07E7"/>
    <w:rsid w:val="006B0878"/>
    <w:rsid w:val="006B0BA9"/>
    <w:rsid w:val="006B10DA"/>
    <w:rsid w:val="006B130C"/>
    <w:rsid w:val="006B18C0"/>
    <w:rsid w:val="006B27FA"/>
    <w:rsid w:val="006B323F"/>
    <w:rsid w:val="006B32A5"/>
    <w:rsid w:val="006B32B3"/>
    <w:rsid w:val="006B3382"/>
    <w:rsid w:val="006B34A7"/>
    <w:rsid w:val="006B3914"/>
    <w:rsid w:val="006B4390"/>
    <w:rsid w:val="006B44A4"/>
    <w:rsid w:val="006B5288"/>
    <w:rsid w:val="006B56B9"/>
    <w:rsid w:val="006B6302"/>
    <w:rsid w:val="006B64A5"/>
    <w:rsid w:val="006B6A23"/>
    <w:rsid w:val="006B6B04"/>
    <w:rsid w:val="006B6C11"/>
    <w:rsid w:val="006B6CD3"/>
    <w:rsid w:val="006B6F0A"/>
    <w:rsid w:val="006B7031"/>
    <w:rsid w:val="006B7075"/>
    <w:rsid w:val="006B718E"/>
    <w:rsid w:val="006B7528"/>
    <w:rsid w:val="006B76F5"/>
    <w:rsid w:val="006B7777"/>
    <w:rsid w:val="006B7A1F"/>
    <w:rsid w:val="006B7C40"/>
    <w:rsid w:val="006C0178"/>
    <w:rsid w:val="006C0424"/>
    <w:rsid w:val="006C0913"/>
    <w:rsid w:val="006C0995"/>
    <w:rsid w:val="006C0E15"/>
    <w:rsid w:val="006C0EE3"/>
    <w:rsid w:val="006C1055"/>
    <w:rsid w:val="006C1185"/>
    <w:rsid w:val="006C11E8"/>
    <w:rsid w:val="006C1743"/>
    <w:rsid w:val="006C193D"/>
    <w:rsid w:val="006C2252"/>
    <w:rsid w:val="006C27D3"/>
    <w:rsid w:val="006C28E5"/>
    <w:rsid w:val="006C2965"/>
    <w:rsid w:val="006C2EEA"/>
    <w:rsid w:val="006C4021"/>
    <w:rsid w:val="006C4A21"/>
    <w:rsid w:val="006C676C"/>
    <w:rsid w:val="006C67B5"/>
    <w:rsid w:val="006C6ACB"/>
    <w:rsid w:val="006C755C"/>
    <w:rsid w:val="006C76BC"/>
    <w:rsid w:val="006C7778"/>
    <w:rsid w:val="006C7AEC"/>
    <w:rsid w:val="006C7D5B"/>
    <w:rsid w:val="006D0363"/>
    <w:rsid w:val="006D09A9"/>
    <w:rsid w:val="006D0ECA"/>
    <w:rsid w:val="006D0EFC"/>
    <w:rsid w:val="006D145D"/>
    <w:rsid w:val="006D1945"/>
    <w:rsid w:val="006D253A"/>
    <w:rsid w:val="006D2B44"/>
    <w:rsid w:val="006D3350"/>
    <w:rsid w:val="006D3C5D"/>
    <w:rsid w:val="006D3E36"/>
    <w:rsid w:val="006D3EB5"/>
    <w:rsid w:val="006D4720"/>
    <w:rsid w:val="006D51F2"/>
    <w:rsid w:val="006D6178"/>
    <w:rsid w:val="006D654E"/>
    <w:rsid w:val="006D686C"/>
    <w:rsid w:val="006D688F"/>
    <w:rsid w:val="006D68D0"/>
    <w:rsid w:val="006D6A23"/>
    <w:rsid w:val="006D6EF7"/>
    <w:rsid w:val="006D70A9"/>
    <w:rsid w:val="006D7412"/>
    <w:rsid w:val="006D7676"/>
    <w:rsid w:val="006D78CA"/>
    <w:rsid w:val="006D7F1F"/>
    <w:rsid w:val="006E041F"/>
    <w:rsid w:val="006E07CB"/>
    <w:rsid w:val="006E0B98"/>
    <w:rsid w:val="006E0E88"/>
    <w:rsid w:val="006E11A7"/>
    <w:rsid w:val="006E11DA"/>
    <w:rsid w:val="006E1C69"/>
    <w:rsid w:val="006E226E"/>
    <w:rsid w:val="006E2394"/>
    <w:rsid w:val="006E244F"/>
    <w:rsid w:val="006E24D0"/>
    <w:rsid w:val="006E2762"/>
    <w:rsid w:val="006E27D1"/>
    <w:rsid w:val="006E27DA"/>
    <w:rsid w:val="006E29D8"/>
    <w:rsid w:val="006E30F6"/>
    <w:rsid w:val="006E31FB"/>
    <w:rsid w:val="006E3403"/>
    <w:rsid w:val="006E42C4"/>
    <w:rsid w:val="006E4CE8"/>
    <w:rsid w:val="006E4D50"/>
    <w:rsid w:val="006E4DB4"/>
    <w:rsid w:val="006E4E8D"/>
    <w:rsid w:val="006E50EF"/>
    <w:rsid w:val="006E520F"/>
    <w:rsid w:val="006E5BBE"/>
    <w:rsid w:val="006E652F"/>
    <w:rsid w:val="006E6A45"/>
    <w:rsid w:val="006E734D"/>
    <w:rsid w:val="006E7453"/>
    <w:rsid w:val="006E77E3"/>
    <w:rsid w:val="006E78F3"/>
    <w:rsid w:val="006E7C09"/>
    <w:rsid w:val="006E7E84"/>
    <w:rsid w:val="006E7ED7"/>
    <w:rsid w:val="006F0351"/>
    <w:rsid w:val="006F0402"/>
    <w:rsid w:val="006F0B3E"/>
    <w:rsid w:val="006F1744"/>
    <w:rsid w:val="006F1D70"/>
    <w:rsid w:val="006F20D5"/>
    <w:rsid w:val="006F2276"/>
    <w:rsid w:val="006F274E"/>
    <w:rsid w:val="006F288E"/>
    <w:rsid w:val="006F2A6D"/>
    <w:rsid w:val="006F2C46"/>
    <w:rsid w:val="006F2F31"/>
    <w:rsid w:val="006F2F40"/>
    <w:rsid w:val="006F2FFB"/>
    <w:rsid w:val="006F32FD"/>
    <w:rsid w:val="006F37A8"/>
    <w:rsid w:val="006F38D1"/>
    <w:rsid w:val="006F3B41"/>
    <w:rsid w:val="006F3CCA"/>
    <w:rsid w:val="006F435E"/>
    <w:rsid w:val="006F4AC5"/>
    <w:rsid w:val="006F560C"/>
    <w:rsid w:val="006F57F9"/>
    <w:rsid w:val="006F5F7B"/>
    <w:rsid w:val="006F6275"/>
    <w:rsid w:val="006F69A0"/>
    <w:rsid w:val="006F6ADE"/>
    <w:rsid w:val="006F6BF2"/>
    <w:rsid w:val="006F6EFF"/>
    <w:rsid w:val="006F77BC"/>
    <w:rsid w:val="006F7810"/>
    <w:rsid w:val="006F7B69"/>
    <w:rsid w:val="00700387"/>
    <w:rsid w:val="00700AE6"/>
    <w:rsid w:val="00700F10"/>
    <w:rsid w:val="00700F1B"/>
    <w:rsid w:val="00700F4B"/>
    <w:rsid w:val="00701892"/>
    <w:rsid w:val="00701A59"/>
    <w:rsid w:val="00701C6A"/>
    <w:rsid w:val="0070297E"/>
    <w:rsid w:val="00702C16"/>
    <w:rsid w:val="00702CA4"/>
    <w:rsid w:val="00702F33"/>
    <w:rsid w:val="00703046"/>
    <w:rsid w:val="007036E2"/>
    <w:rsid w:val="00703A2F"/>
    <w:rsid w:val="00703C05"/>
    <w:rsid w:val="00703C42"/>
    <w:rsid w:val="00703C75"/>
    <w:rsid w:val="00703FAA"/>
    <w:rsid w:val="0070411D"/>
    <w:rsid w:val="007042BF"/>
    <w:rsid w:val="007042C0"/>
    <w:rsid w:val="007043C8"/>
    <w:rsid w:val="007043F3"/>
    <w:rsid w:val="00704736"/>
    <w:rsid w:val="00704B6F"/>
    <w:rsid w:val="00704CC1"/>
    <w:rsid w:val="00705276"/>
    <w:rsid w:val="0070587E"/>
    <w:rsid w:val="00705B61"/>
    <w:rsid w:val="00705C2F"/>
    <w:rsid w:val="00705CF4"/>
    <w:rsid w:val="007062FF"/>
    <w:rsid w:val="007068FF"/>
    <w:rsid w:val="00706BAF"/>
    <w:rsid w:val="00706E4D"/>
    <w:rsid w:val="00706E53"/>
    <w:rsid w:val="00707066"/>
    <w:rsid w:val="00707767"/>
    <w:rsid w:val="00707AA1"/>
    <w:rsid w:val="00707C49"/>
    <w:rsid w:val="00707D2B"/>
    <w:rsid w:val="00710073"/>
    <w:rsid w:val="00710216"/>
    <w:rsid w:val="0071027D"/>
    <w:rsid w:val="00710452"/>
    <w:rsid w:val="0071088A"/>
    <w:rsid w:val="00711034"/>
    <w:rsid w:val="00711055"/>
    <w:rsid w:val="00711948"/>
    <w:rsid w:val="00712569"/>
    <w:rsid w:val="00712813"/>
    <w:rsid w:val="00712CC4"/>
    <w:rsid w:val="00712D3E"/>
    <w:rsid w:val="00712F2F"/>
    <w:rsid w:val="00713403"/>
    <w:rsid w:val="007135AE"/>
    <w:rsid w:val="00713884"/>
    <w:rsid w:val="0071389D"/>
    <w:rsid w:val="007138A7"/>
    <w:rsid w:val="00713F17"/>
    <w:rsid w:val="00714D10"/>
    <w:rsid w:val="00714EE5"/>
    <w:rsid w:val="00715460"/>
    <w:rsid w:val="00715B95"/>
    <w:rsid w:val="00715E64"/>
    <w:rsid w:val="00716066"/>
    <w:rsid w:val="007160BF"/>
    <w:rsid w:val="007161BC"/>
    <w:rsid w:val="00716412"/>
    <w:rsid w:val="00716650"/>
    <w:rsid w:val="00717791"/>
    <w:rsid w:val="00717812"/>
    <w:rsid w:val="007179CC"/>
    <w:rsid w:val="00720BAB"/>
    <w:rsid w:val="007210C2"/>
    <w:rsid w:val="00721174"/>
    <w:rsid w:val="0072135F"/>
    <w:rsid w:val="00721857"/>
    <w:rsid w:val="007219CF"/>
    <w:rsid w:val="0072262A"/>
    <w:rsid w:val="007228D5"/>
    <w:rsid w:val="00722DCC"/>
    <w:rsid w:val="00723249"/>
    <w:rsid w:val="00723790"/>
    <w:rsid w:val="00724915"/>
    <w:rsid w:val="0072541C"/>
    <w:rsid w:val="00725618"/>
    <w:rsid w:val="007260C4"/>
    <w:rsid w:val="00726532"/>
    <w:rsid w:val="00726ADB"/>
    <w:rsid w:val="0072763A"/>
    <w:rsid w:val="00727ACA"/>
    <w:rsid w:val="00727BE6"/>
    <w:rsid w:val="00730025"/>
    <w:rsid w:val="007300F0"/>
    <w:rsid w:val="00730112"/>
    <w:rsid w:val="007308E7"/>
    <w:rsid w:val="00730985"/>
    <w:rsid w:val="007309CF"/>
    <w:rsid w:val="00730C0F"/>
    <w:rsid w:val="00730C17"/>
    <w:rsid w:val="00730EE4"/>
    <w:rsid w:val="007310AB"/>
    <w:rsid w:val="00731427"/>
    <w:rsid w:val="00731777"/>
    <w:rsid w:val="007321FB"/>
    <w:rsid w:val="00732612"/>
    <w:rsid w:val="007327D0"/>
    <w:rsid w:val="00732A6B"/>
    <w:rsid w:val="00732C07"/>
    <w:rsid w:val="00732EA0"/>
    <w:rsid w:val="00733A0E"/>
    <w:rsid w:val="00733C61"/>
    <w:rsid w:val="007343CF"/>
    <w:rsid w:val="00734483"/>
    <w:rsid w:val="0073463C"/>
    <w:rsid w:val="007346CF"/>
    <w:rsid w:val="00735018"/>
    <w:rsid w:val="0073533D"/>
    <w:rsid w:val="007356FD"/>
    <w:rsid w:val="007362CC"/>
    <w:rsid w:val="007364AA"/>
    <w:rsid w:val="007364D7"/>
    <w:rsid w:val="0073677C"/>
    <w:rsid w:val="00736D69"/>
    <w:rsid w:val="007370F0"/>
    <w:rsid w:val="00737746"/>
    <w:rsid w:val="0074023D"/>
    <w:rsid w:val="00740AD9"/>
    <w:rsid w:val="00740CB8"/>
    <w:rsid w:val="00741367"/>
    <w:rsid w:val="007413AD"/>
    <w:rsid w:val="00741478"/>
    <w:rsid w:val="00741B9E"/>
    <w:rsid w:val="00741C24"/>
    <w:rsid w:val="00741C52"/>
    <w:rsid w:val="00741ED6"/>
    <w:rsid w:val="0074237C"/>
    <w:rsid w:val="00742396"/>
    <w:rsid w:val="007423F6"/>
    <w:rsid w:val="00742BAF"/>
    <w:rsid w:val="00742C6F"/>
    <w:rsid w:val="00742D3B"/>
    <w:rsid w:val="00742F8C"/>
    <w:rsid w:val="0074319F"/>
    <w:rsid w:val="00743215"/>
    <w:rsid w:val="0074375C"/>
    <w:rsid w:val="00743EFE"/>
    <w:rsid w:val="0074461A"/>
    <w:rsid w:val="00744CD0"/>
    <w:rsid w:val="00745186"/>
    <w:rsid w:val="00746338"/>
    <w:rsid w:val="00746919"/>
    <w:rsid w:val="00746E16"/>
    <w:rsid w:val="0074733F"/>
    <w:rsid w:val="00747481"/>
    <w:rsid w:val="00747D75"/>
    <w:rsid w:val="007504BF"/>
    <w:rsid w:val="007507D8"/>
    <w:rsid w:val="00750952"/>
    <w:rsid w:val="00750A65"/>
    <w:rsid w:val="00750A66"/>
    <w:rsid w:val="00750DAC"/>
    <w:rsid w:val="007516DB"/>
    <w:rsid w:val="0075182B"/>
    <w:rsid w:val="00752865"/>
    <w:rsid w:val="00752B2C"/>
    <w:rsid w:val="00752D7D"/>
    <w:rsid w:val="007533A2"/>
    <w:rsid w:val="00753D50"/>
    <w:rsid w:val="00753EF4"/>
    <w:rsid w:val="00754113"/>
    <w:rsid w:val="007543A1"/>
    <w:rsid w:val="00754A7E"/>
    <w:rsid w:val="00754A9C"/>
    <w:rsid w:val="00754B31"/>
    <w:rsid w:val="00754CC8"/>
    <w:rsid w:val="00754D00"/>
    <w:rsid w:val="00754D6B"/>
    <w:rsid w:val="00755189"/>
    <w:rsid w:val="007555F9"/>
    <w:rsid w:val="00756288"/>
    <w:rsid w:val="00756434"/>
    <w:rsid w:val="007564AC"/>
    <w:rsid w:val="007567BF"/>
    <w:rsid w:val="0075715A"/>
    <w:rsid w:val="00757297"/>
    <w:rsid w:val="0075730E"/>
    <w:rsid w:val="0075758F"/>
    <w:rsid w:val="007575A5"/>
    <w:rsid w:val="007579B8"/>
    <w:rsid w:val="00757B0A"/>
    <w:rsid w:val="00760099"/>
    <w:rsid w:val="00760295"/>
    <w:rsid w:val="007607AA"/>
    <w:rsid w:val="00760807"/>
    <w:rsid w:val="0076089C"/>
    <w:rsid w:val="00760A48"/>
    <w:rsid w:val="00760A61"/>
    <w:rsid w:val="00760C3A"/>
    <w:rsid w:val="00760FCC"/>
    <w:rsid w:val="00761483"/>
    <w:rsid w:val="007614D4"/>
    <w:rsid w:val="0076189F"/>
    <w:rsid w:val="00761B96"/>
    <w:rsid w:val="00762436"/>
    <w:rsid w:val="007624C8"/>
    <w:rsid w:val="00762FC2"/>
    <w:rsid w:val="007632B7"/>
    <w:rsid w:val="00763320"/>
    <w:rsid w:val="007633AF"/>
    <w:rsid w:val="007633D0"/>
    <w:rsid w:val="00763493"/>
    <w:rsid w:val="00763EFA"/>
    <w:rsid w:val="007642FC"/>
    <w:rsid w:val="00764740"/>
    <w:rsid w:val="007647C9"/>
    <w:rsid w:val="007648A1"/>
    <w:rsid w:val="00764C33"/>
    <w:rsid w:val="00764EF4"/>
    <w:rsid w:val="0076539A"/>
    <w:rsid w:val="0076581C"/>
    <w:rsid w:val="0076592C"/>
    <w:rsid w:val="0076594F"/>
    <w:rsid w:val="00765D34"/>
    <w:rsid w:val="00766176"/>
    <w:rsid w:val="00767980"/>
    <w:rsid w:val="007702E4"/>
    <w:rsid w:val="00770534"/>
    <w:rsid w:val="007705C5"/>
    <w:rsid w:val="00770821"/>
    <w:rsid w:val="00770925"/>
    <w:rsid w:val="00770EAB"/>
    <w:rsid w:val="007710A7"/>
    <w:rsid w:val="007710E1"/>
    <w:rsid w:val="007714AB"/>
    <w:rsid w:val="0077153E"/>
    <w:rsid w:val="007727D5"/>
    <w:rsid w:val="00773893"/>
    <w:rsid w:val="007739B3"/>
    <w:rsid w:val="00773ACD"/>
    <w:rsid w:val="00774489"/>
    <w:rsid w:val="0077488B"/>
    <w:rsid w:val="00774B21"/>
    <w:rsid w:val="00774F3E"/>
    <w:rsid w:val="00775494"/>
    <w:rsid w:val="007763E6"/>
    <w:rsid w:val="00776B50"/>
    <w:rsid w:val="00777391"/>
    <w:rsid w:val="00777704"/>
    <w:rsid w:val="00777D19"/>
    <w:rsid w:val="00780217"/>
    <w:rsid w:val="00780619"/>
    <w:rsid w:val="00780D04"/>
    <w:rsid w:val="00781272"/>
    <w:rsid w:val="007812C2"/>
    <w:rsid w:val="0078169F"/>
    <w:rsid w:val="00781F9C"/>
    <w:rsid w:val="007820AF"/>
    <w:rsid w:val="00782D1D"/>
    <w:rsid w:val="00782FA6"/>
    <w:rsid w:val="007830CB"/>
    <w:rsid w:val="00783149"/>
    <w:rsid w:val="00783450"/>
    <w:rsid w:val="00783460"/>
    <w:rsid w:val="0078380D"/>
    <w:rsid w:val="00783BB2"/>
    <w:rsid w:val="0078441A"/>
    <w:rsid w:val="007848C0"/>
    <w:rsid w:val="00784931"/>
    <w:rsid w:val="00784B1C"/>
    <w:rsid w:val="0078515D"/>
    <w:rsid w:val="00785220"/>
    <w:rsid w:val="00785757"/>
    <w:rsid w:val="00785AAA"/>
    <w:rsid w:val="00785AC0"/>
    <w:rsid w:val="00785E25"/>
    <w:rsid w:val="00785FE0"/>
    <w:rsid w:val="007869D3"/>
    <w:rsid w:val="00787874"/>
    <w:rsid w:val="00787B09"/>
    <w:rsid w:val="00790244"/>
    <w:rsid w:val="00790554"/>
    <w:rsid w:val="00790750"/>
    <w:rsid w:val="0079094A"/>
    <w:rsid w:val="00790B50"/>
    <w:rsid w:val="00790C06"/>
    <w:rsid w:val="00790F90"/>
    <w:rsid w:val="007912A3"/>
    <w:rsid w:val="007912BF"/>
    <w:rsid w:val="007913EE"/>
    <w:rsid w:val="00791470"/>
    <w:rsid w:val="007919F7"/>
    <w:rsid w:val="007925EC"/>
    <w:rsid w:val="007930F8"/>
    <w:rsid w:val="0079329E"/>
    <w:rsid w:val="0079388F"/>
    <w:rsid w:val="00793AE9"/>
    <w:rsid w:val="00793BCC"/>
    <w:rsid w:val="0079422F"/>
    <w:rsid w:val="007944FC"/>
    <w:rsid w:val="0079455C"/>
    <w:rsid w:val="0079494D"/>
    <w:rsid w:val="00795795"/>
    <w:rsid w:val="00795F8A"/>
    <w:rsid w:val="007960FD"/>
    <w:rsid w:val="0079627D"/>
    <w:rsid w:val="00796CED"/>
    <w:rsid w:val="00797416"/>
    <w:rsid w:val="00797ECB"/>
    <w:rsid w:val="007A051E"/>
    <w:rsid w:val="007A09AB"/>
    <w:rsid w:val="007A0A5F"/>
    <w:rsid w:val="007A0AE3"/>
    <w:rsid w:val="007A0E68"/>
    <w:rsid w:val="007A16F8"/>
    <w:rsid w:val="007A1EFF"/>
    <w:rsid w:val="007A1F5F"/>
    <w:rsid w:val="007A2BDA"/>
    <w:rsid w:val="007A2E46"/>
    <w:rsid w:val="007A38E4"/>
    <w:rsid w:val="007A3B83"/>
    <w:rsid w:val="007A4094"/>
    <w:rsid w:val="007A416C"/>
    <w:rsid w:val="007A49C8"/>
    <w:rsid w:val="007A4C49"/>
    <w:rsid w:val="007A4E37"/>
    <w:rsid w:val="007A5037"/>
    <w:rsid w:val="007A5340"/>
    <w:rsid w:val="007A56B3"/>
    <w:rsid w:val="007A57D8"/>
    <w:rsid w:val="007A5982"/>
    <w:rsid w:val="007A5AC9"/>
    <w:rsid w:val="007A666A"/>
    <w:rsid w:val="007A6F57"/>
    <w:rsid w:val="007A7AA0"/>
    <w:rsid w:val="007A7B7F"/>
    <w:rsid w:val="007A7B91"/>
    <w:rsid w:val="007A7E22"/>
    <w:rsid w:val="007A7FA8"/>
    <w:rsid w:val="007A7FB4"/>
    <w:rsid w:val="007B02E1"/>
    <w:rsid w:val="007B03AD"/>
    <w:rsid w:val="007B0633"/>
    <w:rsid w:val="007B0C25"/>
    <w:rsid w:val="007B1212"/>
    <w:rsid w:val="007B14AC"/>
    <w:rsid w:val="007B1F07"/>
    <w:rsid w:val="007B1F59"/>
    <w:rsid w:val="007B2955"/>
    <w:rsid w:val="007B2BC5"/>
    <w:rsid w:val="007B2D36"/>
    <w:rsid w:val="007B4582"/>
    <w:rsid w:val="007B4C2B"/>
    <w:rsid w:val="007B530D"/>
    <w:rsid w:val="007B5B39"/>
    <w:rsid w:val="007B5B9A"/>
    <w:rsid w:val="007B5E62"/>
    <w:rsid w:val="007C0038"/>
    <w:rsid w:val="007C00A5"/>
    <w:rsid w:val="007C08A9"/>
    <w:rsid w:val="007C08B4"/>
    <w:rsid w:val="007C10AE"/>
    <w:rsid w:val="007C153C"/>
    <w:rsid w:val="007C1624"/>
    <w:rsid w:val="007C190C"/>
    <w:rsid w:val="007C1B8F"/>
    <w:rsid w:val="007C249A"/>
    <w:rsid w:val="007C25F4"/>
    <w:rsid w:val="007C27CA"/>
    <w:rsid w:val="007C29E6"/>
    <w:rsid w:val="007C2DB1"/>
    <w:rsid w:val="007C3141"/>
    <w:rsid w:val="007C3BA2"/>
    <w:rsid w:val="007C3BC3"/>
    <w:rsid w:val="007C3C35"/>
    <w:rsid w:val="007C3F30"/>
    <w:rsid w:val="007C4052"/>
    <w:rsid w:val="007C41F8"/>
    <w:rsid w:val="007C4217"/>
    <w:rsid w:val="007C45CC"/>
    <w:rsid w:val="007C49B3"/>
    <w:rsid w:val="007C49C3"/>
    <w:rsid w:val="007C4F0F"/>
    <w:rsid w:val="007C515C"/>
    <w:rsid w:val="007C56CD"/>
    <w:rsid w:val="007C577E"/>
    <w:rsid w:val="007C5AC0"/>
    <w:rsid w:val="007C63D7"/>
    <w:rsid w:val="007C6590"/>
    <w:rsid w:val="007C69D5"/>
    <w:rsid w:val="007C6C15"/>
    <w:rsid w:val="007C6CA7"/>
    <w:rsid w:val="007C6EB2"/>
    <w:rsid w:val="007C7414"/>
    <w:rsid w:val="007C795E"/>
    <w:rsid w:val="007C7CF3"/>
    <w:rsid w:val="007D0181"/>
    <w:rsid w:val="007D0487"/>
    <w:rsid w:val="007D059C"/>
    <w:rsid w:val="007D20F3"/>
    <w:rsid w:val="007D221D"/>
    <w:rsid w:val="007D28CA"/>
    <w:rsid w:val="007D2D0D"/>
    <w:rsid w:val="007D3636"/>
    <w:rsid w:val="007D378C"/>
    <w:rsid w:val="007D39F8"/>
    <w:rsid w:val="007D3B06"/>
    <w:rsid w:val="007D3B10"/>
    <w:rsid w:val="007D3B9C"/>
    <w:rsid w:val="007D43BF"/>
    <w:rsid w:val="007D4564"/>
    <w:rsid w:val="007D484A"/>
    <w:rsid w:val="007D5073"/>
    <w:rsid w:val="007D5468"/>
    <w:rsid w:val="007D5AF9"/>
    <w:rsid w:val="007D5D0E"/>
    <w:rsid w:val="007D5D1A"/>
    <w:rsid w:val="007D622B"/>
    <w:rsid w:val="007D6256"/>
    <w:rsid w:val="007D6F3E"/>
    <w:rsid w:val="007D7392"/>
    <w:rsid w:val="007D76F2"/>
    <w:rsid w:val="007D7B3B"/>
    <w:rsid w:val="007E0911"/>
    <w:rsid w:val="007E0BBF"/>
    <w:rsid w:val="007E15A3"/>
    <w:rsid w:val="007E179D"/>
    <w:rsid w:val="007E1CBE"/>
    <w:rsid w:val="007E2438"/>
    <w:rsid w:val="007E258E"/>
    <w:rsid w:val="007E2937"/>
    <w:rsid w:val="007E2B95"/>
    <w:rsid w:val="007E2BD3"/>
    <w:rsid w:val="007E3037"/>
    <w:rsid w:val="007E3F20"/>
    <w:rsid w:val="007E4646"/>
    <w:rsid w:val="007E5B05"/>
    <w:rsid w:val="007E6012"/>
    <w:rsid w:val="007E647D"/>
    <w:rsid w:val="007E6D9D"/>
    <w:rsid w:val="007E6F84"/>
    <w:rsid w:val="007E74A7"/>
    <w:rsid w:val="007E7576"/>
    <w:rsid w:val="007E781A"/>
    <w:rsid w:val="007E7988"/>
    <w:rsid w:val="007F04A8"/>
    <w:rsid w:val="007F0739"/>
    <w:rsid w:val="007F0993"/>
    <w:rsid w:val="007F1141"/>
    <w:rsid w:val="007F1579"/>
    <w:rsid w:val="007F1DBB"/>
    <w:rsid w:val="007F2252"/>
    <w:rsid w:val="007F24A0"/>
    <w:rsid w:val="007F2D80"/>
    <w:rsid w:val="007F2DF4"/>
    <w:rsid w:val="007F2F19"/>
    <w:rsid w:val="007F461D"/>
    <w:rsid w:val="007F4B3C"/>
    <w:rsid w:val="007F4CF6"/>
    <w:rsid w:val="007F5059"/>
    <w:rsid w:val="007F52C5"/>
    <w:rsid w:val="007F56B7"/>
    <w:rsid w:val="007F5DF9"/>
    <w:rsid w:val="007F5F08"/>
    <w:rsid w:val="0080016E"/>
    <w:rsid w:val="00800189"/>
    <w:rsid w:val="0080093B"/>
    <w:rsid w:val="00800BA3"/>
    <w:rsid w:val="00801693"/>
    <w:rsid w:val="00801D59"/>
    <w:rsid w:val="008021A2"/>
    <w:rsid w:val="00802234"/>
    <w:rsid w:val="00802677"/>
    <w:rsid w:val="008026DB"/>
    <w:rsid w:val="00802855"/>
    <w:rsid w:val="00802898"/>
    <w:rsid w:val="00802939"/>
    <w:rsid w:val="00802A62"/>
    <w:rsid w:val="00802DF9"/>
    <w:rsid w:val="00802E5B"/>
    <w:rsid w:val="00802FCC"/>
    <w:rsid w:val="008030FF"/>
    <w:rsid w:val="00803595"/>
    <w:rsid w:val="008037E7"/>
    <w:rsid w:val="00803F6F"/>
    <w:rsid w:val="008048B7"/>
    <w:rsid w:val="0080499F"/>
    <w:rsid w:val="00804B96"/>
    <w:rsid w:val="00804BB4"/>
    <w:rsid w:val="00804C90"/>
    <w:rsid w:val="00804ED4"/>
    <w:rsid w:val="008050C5"/>
    <w:rsid w:val="008057FC"/>
    <w:rsid w:val="008058DD"/>
    <w:rsid w:val="0080593B"/>
    <w:rsid w:val="00805F89"/>
    <w:rsid w:val="00806B45"/>
    <w:rsid w:val="00806B5D"/>
    <w:rsid w:val="00806D08"/>
    <w:rsid w:val="00806F7E"/>
    <w:rsid w:val="0080708D"/>
    <w:rsid w:val="00807305"/>
    <w:rsid w:val="0080743A"/>
    <w:rsid w:val="00807855"/>
    <w:rsid w:val="00807B7A"/>
    <w:rsid w:val="00807C84"/>
    <w:rsid w:val="00807DF2"/>
    <w:rsid w:val="00807FE9"/>
    <w:rsid w:val="008101D4"/>
    <w:rsid w:val="00810217"/>
    <w:rsid w:val="00810353"/>
    <w:rsid w:val="00810668"/>
    <w:rsid w:val="00810A31"/>
    <w:rsid w:val="00810B98"/>
    <w:rsid w:val="008110A5"/>
    <w:rsid w:val="00811B73"/>
    <w:rsid w:val="00811F7A"/>
    <w:rsid w:val="00812A33"/>
    <w:rsid w:val="00812A92"/>
    <w:rsid w:val="00812DA6"/>
    <w:rsid w:val="008132B5"/>
    <w:rsid w:val="0081399F"/>
    <w:rsid w:val="008139EE"/>
    <w:rsid w:val="00813A91"/>
    <w:rsid w:val="00813C63"/>
    <w:rsid w:val="00813F5D"/>
    <w:rsid w:val="008142BD"/>
    <w:rsid w:val="0081504F"/>
    <w:rsid w:val="0081523E"/>
    <w:rsid w:val="008153D5"/>
    <w:rsid w:val="008154FB"/>
    <w:rsid w:val="00816260"/>
    <w:rsid w:val="0081652B"/>
    <w:rsid w:val="00816999"/>
    <w:rsid w:val="008169CD"/>
    <w:rsid w:val="00816B02"/>
    <w:rsid w:val="00816CFF"/>
    <w:rsid w:val="008171AE"/>
    <w:rsid w:val="008171C8"/>
    <w:rsid w:val="00817A07"/>
    <w:rsid w:val="00820027"/>
    <w:rsid w:val="00820A8A"/>
    <w:rsid w:val="00820D4E"/>
    <w:rsid w:val="00820DFB"/>
    <w:rsid w:val="008212F2"/>
    <w:rsid w:val="00821A81"/>
    <w:rsid w:val="00821C39"/>
    <w:rsid w:val="00821D7A"/>
    <w:rsid w:val="00822228"/>
    <w:rsid w:val="00822405"/>
    <w:rsid w:val="00822564"/>
    <w:rsid w:val="00822C65"/>
    <w:rsid w:val="00822C76"/>
    <w:rsid w:val="00822E59"/>
    <w:rsid w:val="00823976"/>
    <w:rsid w:val="00823D46"/>
    <w:rsid w:val="008247F2"/>
    <w:rsid w:val="00824C0F"/>
    <w:rsid w:val="00824C5F"/>
    <w:rsid w:val="00824E4B"/>
    <w:rsid w:val="0082504A"/>
    <w:rsid w:val="008255FC"/>
    <w:rsid w:val="008257D5"/>
    <w:rsid w:val="00825C4E"/>
    <w:rsid w:val="0082601B"/>
    <w:rsid w:val="00826118"/>
    <w:rsid w:val="0082670A"/>
    <w:rsid w:val="00826796"/>
    <w:rsid w:val="008268CD"/>
    <w:rsid w:val="00827026"/>
    <w:rsid w:val="008272BF"/>
    <w:rsid w:val="00827485"/>
    <w:rsid w:val="00827EF5"/>
    <w:rsid w:val="00827F8C"/>
    <w:rsid w:val="00830441"/>
    <w:rsid w:val="00830B22"/>
    <w:rsid w:val="00830ECF"/>
    <w:rsid w:val="00831C64"/>
    <w:rsid w:val="008322E7"/>
    <w:rsid w:val="0083266B"/>
    <w:rsid w:val="00832C40"/>
    <w:rsid w:val="00832FA2"/>
    <w:rsid w:val="0083308F"/>
    <w:rsid w:val="008331DE"/>
    <w:rsid w:val="008331F8"/>
    <w:rsid w:val="008337F7"/>
    <w:rsid w:val="008339C6"/>
    <w:rsid w:val="00833A09"/>
    <w:rsid w:val="008340CB"/>
    <w:rsid w:val="00834342"/>
    <w:rsid w:val="008343CE"/>
    <w:rsid w:val="008343DC"/>
    <w:rsid w:val="00834D92"/>
    <w:rsid w:val="008352E1"/>
    <w:rsid w:val="00835CEF"/>
    <w:rsid w:val="008363AE"/>
    <w:rsid w:val="00836966"/>
    <w:rsid w:val="00836BDA"/>
    <w:rsid w:val="00836FF5"/>
    <w:rsid w:val="008402EB"/>
    <w:rsid w:val="00840C74"/>
    <w:rsid w:val="00840F14"/>
    <w:rsid w:val="00841D5C"/>
    <w:rsid w:val="008423EA"/>
    <w:rsid w:val="00842460"/>
    <w:rsid w:val="00842A97"/>
    <w:rsid w:val="00842E94"/>
    <w:rsid w:val="0084312E"/>
    <w:rsid w:val="008435D9"/>
    <w:rsid w:val="0084389D"/>
    <w:rsid w:val="00843CFE"/>
    <w:rsid w:val="0084420A"/>
    <w:rsid w:val="008444D0"/>
    <w:rsid w:val="008447CE"/>
    <w:rsid w:val="00844CAA"/>
    <w:rsid w:val="00844CF4"/>
    <w:rsid w:val="00844D33"/>
    <w:rsid w:val="00844F90"/>
    <w:rsid w:val="008451DF"/>
    <w:rsid w:val="008454BB"/>
    <w:rsid w:val="008455EA"/>
    <w:rsid w:val="008457B1"/>
    <w:rsid w:val="008458B1"/>
    <w:rsid w:val="00845E2E"/>
    <w:rsid w:val="00845FA1"/>
    <w:rsid w:val="0084655C"/>
    <w:rsid w:val="0084678B"/>
    <w:rsid w:val="0084686F"/>
    <w:rsid w:val="008468F2"/>
    <w:rsid w:val="00846E98"/>
    <w:rsid w:val="008470F3"/>
    <w:rsid w:val="0084714D"/>
    <w:rsid w:val="008471E1"/>
    <w:rsid w:val="00847491"/>
    <w:rsid w:val="0084762A"/>
    <w:rsid w:val="008476B5"/>
    <w:rsid w:val="00847778"/>
    <w:rsid w:val="0084781E"/>
    <w:rsid w:val="00847A1A"/>
    <w:rsid w:val="00847A37"/>
    <w:rsid w:val="00847AFC"/>
    <w:rsid w:val="008503DA"/>
    <w:rsid w:val="008505CB"/>
    <w:rsid w:val="008509B3"/>
    <w:rsid w:val="00850C15"/>
    <w:rsid w:val="00850D4A"/>
    <w:rsid w:val="00850F2A"/>
    <w:rsid w:val="008514EB"/>
    <w:rsid w:val="00851DF2"/>
    <w:rsid w:val="008521D9"/>
    <w:rsid w:val="00852983"/>
    <w:rsid w:val="00852ECE"/>
    <w:rsid w:val="0085339F"/>
    <w:rsid w:val="00853BC2"/>
    <w:rsid w:val="00853DE0"/>
    <w:rsid w:val="008541B7"/>
    <w:rsid w:val="0085445B"/>
    <w:rsid w:val="0085496F"/>
    <w:rsid w:val="00854A73"/>
    <w:rsid w:val="00854D32"/>
    <w:rsid w:val="008552B3"/>
    <w:rsid w:val="008556C7"/>
    <w:rsid w:val="00855E72"/>
    <w:rsid w:val="00855F30"/>
    <w:rsid w:val="00856216"/>
    <w:rsid w:val="008571EA"/>
    <w:rsid w:val="008572A1"/>
    <w:rsid w:val="008577B4"/>
    <w:rsid w:val="008578D6"/>
    <w:rsid w:val="00857AD3"/>
    <w:rsid w:val="00857BC8"/>
    <w:rsid w:val="00860482"/>
    <w:rsid w:val="008609AC"/>
    <w:rsid w:val="00860A10"/>
    <w:rsid w:val="00860A4F"/>
    <w:rsid w:val="00860BDF"/>
    <w:rsid w:val="00860D10"/>
    <w:rsid w:val="00861069"/>
    <w:rsid w:val="0086199E"/>
    <w:rsid w:val="00862286"/>
    <w:rsid w:val="008622A5"/>
    <w:rsid w:val="0086299E"/>
    <w:rsid w:val="00862FF7"/>
    <w:rsid w:val="00863957"/>
    <w:rsid w:val="00863DD8"/>
    <w:rsid w:val="008642F2"/>
    <w:rsid w:val="00864671"/>
    <w:rsid w:val="00865AAC"/>
    <w:rsid w:val="00866E8B"/>
    <w:rsid w:val="00867480"/>
    <w:rsid w:val="00867745"/>
    <w:rsid w:val="008700F8"/>
    <w:rsid w:val="0087078B"/>
    <w:rsid w:val="0087095C"/>
    <w:rsid w:val="00871147"/>
    <w:rsid w:val="00871B06"/>
    <w:rsid w:val="00871F10"/>
    <w:rsid w:val="0087234D"/>
    <w:rsid w:val="00872671"/>
    <w:rsid w:val="0087284D"/>
    <w:rsid w:val="00872C94"/>
    <w:rsid w:val="008736C2"/>
    <w:rsid w:val="00873C5C"/>
    <w:rsid w:val="00873D4A"/>
    <w:rsid w:val="00874013"/>
    <w:rsid w:val="0087437E"/>
    <w:rsid w:val="00874860"/>
    <w:rsid w:val="00874881"/>
    <w:rsid w:val="00875197"/>
    <w:rsid w:val="008752AF"/>
    <w:rsid w:val="0087550B"/>
    <w:rsid w:val="00875DFD"/>
    <w:rsid w:val="00876953"/>
    <w:rsid w:val="00876B0E"/>
    <w:rsid w:val="00876B8B"/>
    <w:rsid w:val="00877301"/>
    <w:rsid w:val="0087762D"/>
    <w:rsid w:val="0087776A"/>
    <w:rsid w:val="00877B88"/>
    <w:rsid w:val="008802DE"/>
    <w:rsid w:val="00880700"/>
    <w:rsid w:val="00880754"/>
    <w:rsid w:val="00880CB7"/>
    <w:rsid w:val="008812A0"/>
    <w:rsid w:val="008813A2"/>
    <w:rsid w:val="00882A12"/>
    <w:rsid w:val="00882ED9"/>
    <w:rsid w:val="008835B5"/>
    <w:rsid w:val="00883F8F"/>
    <w:rsid w:val="00884820"/>
    <w:rsid w:val="00884899"/>
    <w:rsid w:val="00884951"/>
    <w:rsid w:val="0088498F"/>
    <w:rsid w:val="0088503F"/>
    <w:rsid w:val="00885173"/>
    <w:rsid w:val="00885398"/>
    <w:rsid w:val="008854DF"/>
    <w:rsid w:val="008854FD"/>
    <w:rsid w:val="00885C21"/>
    <w:rsid w:val="00885C68"/>
    <w:rsid w:val="008861D5"/>
    <w:rsid w:val="008862B8"/>
    <w:rsid w:val="0088637F"/>
    <w:rsid w:val="008865FC"/>
    <w:rsid w:val="0088679B"/>
    <w:rsid w:val="00886E7A"/>
    <w:rsid w:val="00887195"/>
    <w:rsid w:val="008872E0"/>
    <w:rsid w:val="00887329"/>
    <w:rsid w:val="00887703"/>
    <w:rsid w:val="00887DB4"/>
    <w:rsid w:val="00890294"/>
    <w:rsid w:val="00890839"/>
    <w:rsid w:val="008908A5"/>
    <w:rsid w:val="00890BDF"/>
    <w:rsid w:val="00890F72"/>
    <w:rsid w:val="00890F8F"/>
    <w:rsid w:val="008911A5"/>
    <w:rsid w:val="0089172A"/>
    <w:rsid w:val="00891973"/>
    <w:rsid w:val="00891E78"/>
    <w:rsid w:val="00891F95"/>
    <w:rsid w:val="008921FE"/>
    <w:rsid w:val="008923D9"/>
    <w:rsid w:val="008923E7"/>
    <w:rsid w:val="00892912"/>
    <w:rsid w:val="00892F89"/>
    <w:rsid w:val="00893287"/>
    <w:rsid w:val="008932E6"/>
    <w:rsid w:val="008935F3"/>
    <w:rsid w:val="0089384D"/>
    <w:rsid w:val="00894330"/>
    <w:rsid w:val="0089437A"/>
    <w:rsid w:val="00894E74"/>
    <w:rsid w:val="008950DB"/>
    <w:rsid w:val="0089579E"/>
    <w:rsid w:val="0089684C"/>
    <w:rsid w:val="00896F8A"/>
    <w:rsid w:val="008971E9"/>
    <w:rsid w:val="0089793C"/>
    <w:rsid w:val="00897C2D"/>
    <w:rsid w:val="008A0016"/>
    <w:rsid w:val="008A088F"/>
    <w:rsid w:val="008A092D"/>
    <w:rsid w:val="008A111B"/>
    <w:rsid w:val="008A1326"/>
    <w:rsid w:val="008A1B3E"/>
    <w:rsid w:val="008A1BAA"/>
    <w:rsid w:val="008A20FC"/>
    <w:rsid w:val="008A2A70"/>
    <w:rsid w:val="008A2DFA"/>
    <w:rsid w:val="008A2E6C"/>
    <w:rsid w:val="008A390A"/>
    <w:rsid w:val="008A414E"/>
    <w:rsid w:val="008A43B1"/>
    <w:rsid w:val="008A44D4"/>
    <w:rsid w:val="008A4A92"/>
    <w:rsid w:val="008A5ABE"/>
    <w:rsid w:val="008A5FA2"/>
    <w:rsid w:val="008A60A8"/>
    <w:rsid w:val="008A634B"/>
    <w:rsid w:val="008A66D0"/>
    <w:rsid w:val="008A6896"/>
    <w:rsid w:val="008A76B8"/>
    <w:rsid w:val="008B01B7"/>
    <w:rsid w:val="008B07A5"/>
    <w:rsid w:val="008B0889"/>
    <w:rsid w:val="008B0C7F"/>
    <w:rsid w:val="008B0E37"/>
    <w:rsid w:val="008B0F41"/>
    <w:rsid w:val="008B1B38"/>
    <w:rsid w:val="008B1D96"/>
    <w:rsid w:val="008B1FAD"/>
    <w:rsid w:val="008B295E"/>
    <w:rsid w:val="008B352D"/>
    <w:rsid w:val="008B355B"/>
    <w:rsid w:val="008B36C3"/>
    <w:rsid w:val="008B3825"/>
    <w:rsid w:val="008B3833"/>
    <w:rsid w:val="008B3B41"/>
    <w:rsid w:val="008B3D32"/>
    <w:rsid w:val="008B4238"/>
    <w:rsid w:val="008B49B3"/>
    <w:rsid w:val="008B4F53"/>
    <w:rsid w:val="008B5B61"/>
    <w:rsid w:val="008B5D53"/>
    <w:rsid w:val="008B5D79"/>
    <w:rsid w:val="008B6052"/>
    <w:rsid w:val="008B61E4"/>
    <w:rsid w:val="008B6574"/>
    <w:rsid w:val="008B6FEA"/>
    <w:rsid w:val="008B770D"/>
    <w:rsid w:val="008B7952"/>
    <w:rsid w:val="008B79E4"/>
    <w:rsid w:val="008B7BC1"/>
    <w:rsid w:val="008C067F"/>
    <w:rsid w:val="008C06DC"/>
    <w:rsid w:val="008C09DC"/>
    <w:rsid w:val="008C0B10"/>
    <w:rsid w:val="008C1320"/>
    <w:rsid w:val="008C14BA"/>
    <w:rsid w:val="008C1506"/>
    <w:rsid w:val="008C169B"/>
    <w:rsid w:val="008C1897"/>
    <w:rsid w:val="008C18BB"/>
    <w:rsid w:val="008C1AFE"/>
    <w:rsid w:val="008C1D67"/>
    <w:rsid w:val="008C1F8D"/>
    <w:rsid w:val="008C21B6"/>
    <w:rsid w:val="008C2242"/>
    <w:rsid w:val="008C23DD"/>
    <w:rsid w:val="008C270E"/>
    <w:rsid w:val="008C2C73"/>
    <w:rsid w:val="008C311F"/>
    <w:rsid w:val="008C329D"/>
    <w:rsid w:val="008C3305"/>
    <w:rsid w:val="008C34B4"/>
    <w:rsid w:val="008C3C9A"/>
    <w:rsid w:val="008C45B0"/>
    <w:rsid w:val="008C48C0"/>
    <w:rsid w:val="008C49EE"/>
    <w:rsid w:val="008C4F0F"/>
    <w:rsid w:val="008C4F28"/>
    <w:rsid w:val="008C4F56"/>
    <w:rsid w:val="008C6212"/>
    <w:rsid w:val="008C6875"/>
    <w:rsid w:val="008C68FB"/>
    <w:rsid w:val="008C6B1F"/>
    <w:rsid w:val="008C70A8"/>
    <w:rsid w:val="008C7194"/>
    <w:rsid w:val="008C75E0"/>
    <w:rsid w:val="008C7D37"/>
    <w:rsid w:val="008C7D53"/>
    <w:rsid w:val="008C7D62"/>
    <w:rsid w:val="008C7E3A"/>
    <w:rsid w:val="008D00C9"/>
    <w:rsid w:val="008D00E9"/>
    <w:rsid w:val="008D0170"/>
    <w:rsid w:val="008D02D7"/>
    <w:rsid w:val="008D0A53"/>
    <w:rsid w:val="008D1379"/>
    <w:rsid w:val="008D1AA7"/>
    <w:rsid w:val="008D1BAD"/>
    <w:rsid w:val="008D1E35"/>
    <w:rsid w:val="008D2422"/>
    <w:rsid w:val="008D286F"/>
    <w:rsid w:val="008D2A8F"/>
    <w:rsid w:val="008D2ED6"/>
    <w:rsid w:val="008D31F0"/>
    <w:rsid w:val="008D3336"/>
    <w:rsid w:val="008D35EC"/>
    <w:rsid w:val="008D377F"/>
    <w:rsid w:val="008D3F4C"/>
    <w:rsid w:val="008D3FB1"/>
    <w:rsid w:val="008D4FA7"/>
    <w:rsid w:val="008D51FB"/>
    <w:rsid w:val="008D5832"/>
    <w:rsid w:val="008D5A56"/>
    <w:rsid w:val="008D5BAC"/>
    <w:rsid w:val="008D5C2C"/>
    <w:rsid w:val="008D637C"/>
    <w:rsid w:val="008D660E"/>
    <w:rsid w:val="008D7033"/>
    <w:rsid w:val="008D713C"/>
    <w:rsid w:val="008D727F"/>
    <w:rsid w:val="008D761C"/>
    <w:rsid w:val="008D7F15"/>
    <w:rsid w:val="008D7F8C"/>
    <w:rsid w:val="008E0091"/>
    <w:rsid w:val="008E0721"/>
    <w:rsid w:val="008E0949"/>
    <w:rsid w:val="008E0CCD"/>
    <w:rsid w:val="008E13F6"/>
    <w:rsid w:val="008E1438"/>
    <w:rsid w:val="008E153F"/>
    <w:rsid w:val="008E1A52"/>
    <w:rsid w:val="008E1EA9"/>
    <w:rsid w:val="008E220C"/>
    <w:rsid w:val="008E2267"/>
    <w:rsid w:val="008E2A22"/>
    <w:rsid w:val="008E398B"/>
    <w:rsid w:val="008E3A48"/>
    <w:rsid w:val="008E42CC"/>
    <w:rsid w:val="008E4B4F"/>
    <w:rsid w:val="008E52EA"/>
    <w:rsid w:val="008E5473"/>
    <w:rsid w:val="008E5660"/>
    <w:rsid w:val="008E56D7"/>
    <w:rsid w:val="008E5DB9"/>
    <w:rsid w:val="008E63D0"/>
    <w:rsid w:val="008E67B1"/>
    <w:rsid w:val="008E7908"/>
    <w:rsid w:val="008F0526"/>
    <w:rsid w:val="008F151A"/>
    <w:rsid w:val="008F1526"/>
    <w:rsid w:val="008F1B2A"/>
    <w:rsid w:val="008F1C26"/>
    <w:rsid w:val="008F2257"/>
    <w:rsid w:val="008F269A"/>
    <w:rsid w:val="008F2B6C"/>
    <w:rsid w:val="008F3AB3"/>
    <w:rsid w:val="008F3C1C"/>
    <w:rsid w:val="008F414E"/>
    <w:rsid w:val="008F41D9"/>
    <w:rsid w:val="008F4269"/>
    <w:rsid w:val="008F449B"/>
    <w:rsid w:val="008F449D"/>
    <w:rsid w:val="008F4A91"/>
    <w:rsid w:val="008F4BC5"/>
    <w:rsid w:val="008F549E"/>
    <w:rsid w:val="008F5E11"/>
    <w:rsid w:val="008F5FA6"/>
    <w:rsid w:val="008F64F8"/>
    <w:rsid w:val="008F6DA9"/>
    <w:rsid w:val="008F6FE8"/>
    <w:rsid w:val="008F7012"/>
    <w:rsid w:val="008F7ADF"/>
    <w:rsid w:val="008F7AFF"/>
    <w:rsid w:val="008F7B6E"/>
    <w:rsid w:val="008F7B87"/>
    <w:rsid w:val="009006F5"/>
    <w:rsid w:val="00900C97"/>
    <w:rsid w:val="00900D86"/>
    <w:rsid w:val="00900E75"/>
    <w:rsid w:val="00901753"/>
    <w:rsid w:val="0090209F"/>
    <w:rsid w:val="009020CC"/>
    <w:rsid w:val="0090224E"/>
    <w:rsid w:val="009022B4"/>
    <w:rsid w:val="00902404"/>
    <w:rsid w:val="00902660"/>
    <w:rsid w:val="009026C5"/>
    <w:rsid w:val="00902E6D"/>
    <w:rsid w:val="00902F02"/>
    <w:rsid w:val="009036D4"/>
    <w:rsid w:val="0090375B"/>
    <w:rsid w:val="00903EFF"/>
    <w:rsid w:val="00904261"/>
    <w:rsid w:val="00904273"/>
    <w:rsid w:val="0090443B"/>
    <w:rsid w:val="009044F2"/>
    <w:rsid w:val="0090472B"/>
    <w:rsid w:val="009047FC"/>
    <w:rsid w:val="009051CC"/>
    <w:rsid w:val="009056E1"/>
    <w:rsid w:val="0090595F"/>
    <w:rsid w:val="00905A17"/>
    <w:rsid w:val="00905DBA"/>
    <w:rsid w:val="00905FDD"/>
    <w:rsid w:val="00906143"/>
    <w:rsid w:val="00906543"/>
    <w:rsid w:val="00906AA1"/>
    <w:rsid w:val="00906E3D"/>
    <w:rsid w:val="00906FFB"/>
    <w:rsid w:val="00907A92"/>
    <w:rsid w:val="00907FF1"/>
    <w:rsid w:val="0091021C"/>
    <w:rsid w:val="00910519"/>
    <w:rsid w:val="0091106B"/>
    <w:rsid w:val="0091124F"/>
    <w:rsid w:val="009114D3"/>
    <w:rsid w:val="0091158D"/>
    <w:rsid w:val="00911C37"/>
    <w:rsid w:val="00911ECA"/>
    <w:rsid w:val="00911EF2"/>
    <w:rsid w:val="009124F9"/>
    <w:rsid w:val="009126FD"/>
    <w:rsid w:val="00912B8C"/>
    <w:rsid w:val="00913227"/>
    <w:rsid w:val="009135C4"/>
    <w:rsid w:val="009143D3"/>
    <w:rsid w:val="00914BBA"/>
    <w:rsid w:val="0091534F"/>
    <w:rsid w:val="009153E0"/>
    <w:rsid w:val="009156E9"/>
    <w:rsid w:val="00915B5C"/>
    <w:rsid w:val="00915C40"/>
    <w:rsid w:val="00915CBD"/>
    <w:rsid w:val="00916874"/>
    <w:rsid w:val="00916B88"/>
    <w:rsid w:val="00917B2A"/>
    <w:rsid w:val="00920767"/>
    <w:rsid w:val="009209B8"/>
    <w:rsid w:val="009212D3"/>
    <w:rsid w:val="0092185D"/>
    <w:rsid w:val="00921D6E"/>
    <w:rsid w:val="00922324"/>
    <w:rsid w:val="009225B7"/>
    <w:rsid w:val="0092262B"/>
    <w:rsid w:val="00922DDD"/>
    <w:rsid w:val="00923575"/>
    <w:rsid w:val="009239C4"/>
    <w:rsid w:val="00924070"/>
    <w:rsid w:val="00924480"/>
    <w:rsid w:val="0092467E"/>
    <w:rsid w:val="00924937"/>
    <w:rsid w:val="00925C31"/>
    <w:rsid w:val="00925FCB"/>
    <w:rsid w:val="00926A48"/>
    <w:rsid w:val="00927046"/>
    <w:rsid w:val="00930525"/>
    <w:rsid w:val="00930A60"/>
    <w:rsid w:val="00930EDC"/>
    <w:rsid w:val="0093178B"/>
    <w:rsid w:val="00931798"/>
    <w:rsid w:val="00931909"/>
    <w:rsid w:val="00931DF9"/>
    <w:rsid w:val="0093224C"/>
    <w:rsid w:val="00932283"/>
    <w:rsid w:val="009324C9"/>
    <w:rsid w:val="00932806"/>
    <w:rsid w:val="00933205"/>
    <w:rsid w:val="0093322E"/>
    <w:rsid w:val="00933948"/>
    <w:rsid w:val="00933ACB"/>
    <w:rsid w:val="009340C3"/>
    <w:rsid w:val="0093428F"/>
    <w:rsid w:val="00934460"/>
    <w:rsid w:val="0093467A"/>
    <w:rsid w:val="0093478B"/>
    <w:rsid w:val="00934951"/>
    <w:rsid w:val="0093521A"/>
    <w:rsid w:val="00935253"/>
    <w:rsid w:val="00935376"/>
    <w:rsid w:val="00935691"/>
    <w:rsid w:val="0093572E"/>
    <w:rsid w:val="009358D8"/>
    <w:rsid w:val="009359A8"/>
    <w:rsid w:val="00935BBD"/>
    <w:rsid w:val="00935C28"/>
    <w:rsid w:val="009372C6"/>
    <w:rsid w:val="0093733D"/>
    <w:rsid w:val="00937DC7"/>
    <w:rsid w:val="00937E51"/>
    <w:rsid w:val="009405FF"/>
    <w:rsid w:val="0094162A"/>
    <w:rsid w:val="00941C53"/>
    <w:rsid w:val="009421BE"/>
    <w:rsid w:val="009421C9"/>
    <w:rsid w:val="00942224"/>
    <w:rsid w:val="00943287"/>
    <w:rsid w:val="00943377"/>
    <w:rsid w:val="009436C9"/>
    <w:rsid w:val="009437C0"/>
    <w:rsid w:val="00943A0D"/>
    <w:rsid w:val="00943ED7"/>
    <w:rsid w:val="00944CC9"/>
    <w:rsid w:val="009455A1"/>
    <w:rsid w:val="009456FB"/>
    <w:rsid w:val="00945717"/>
    <w:rsid w:val="00945A55"/>
    <w:rsid w:val="00945D74"/>
    <w:rsid w:val="00946562"/>
    <w:rsid w:val="00946A24"/>
    <w:rsid w:val="00946E1C"/>
    <w:rsid w:val="009479C2"/>
    <w:rsid w:val="00947D0D"/>
    <w:rsid w:val="009503AB"/>
    <w:rsid w:val="0095041C"/>
    <w:rsid w:val="00950622"/>
    <w:rsid w:val="009507C6"/>
    <w:rsid w:val="00951A75"/>
    <w:rsid w:val="009521FB"/>
    <w:rsid w:val="009525F5"/>
    <w:rsid w:val="00952BC2"/>
    <w:rsid w:val="00952DEB"/>
    <w:rsid w:val="009530C6"/>
    <w:rsid w:val="009534D7"/>
    <w:rsid w:val="0095389A"/>
    <w:rsid w:val="00953954"/>
    <w:rsid w:val="00953BF5"/>
    <w:rsid w:val="00953D69"/>
    <w:rsid w:val="0095413E"/>
    <w:rsid w:val="009543B8"/>
    <w:rsid w:val="00954478"/>
    <w:rsid w:val="00954608"/>
    <w:rsid w:val="00954705"/>
    <w:rsid w:val="009548E7"/>
    <w:rsid w:val="00954912"/>
    <w:rsid w:val="00955056"/>
    <w:rsid w:val="00955B1C"/>
    <w:rsid w:val="0095600A"/>
    <w:rsid w:val="009575CF"/>
    <w:rsid w:val="0096063C"/>
    <w:rsid w:val="00960B28"/>
    <w:rsid w:val="00960CCF"/>
    <w:rsid w:val="00960EE9"/>
    <w:rsid w:val="00962BC5"/>
    <w:rsid w:val="00962C96"/>
    <w:rsid w:val="00962D80"/>
    <w:rsid w:val="00963C45"/>
    <w:rsid w:val="0096400A"/>
    <w:rsid w:val="0096407C"/>
    <w:rsid w:val="00964130"/>
    <w:rsid w:val="009643A7"/>
    <w:rsid w:val="00964787"/>
    <w:rsid w:val="0096491C"/>
    <w:rsid w:val="00964963"/>
    <w:rsid w:val="0096499D"/>
    <w:rsid w:val="00964A0D"/>
    <w:rsid w:val="00964AAF"/>
    <w:rsid w:val="00965275"/>
    <w:rsid w:val="0096571E"/>
    <w:rsid w:val="00965B69"/>
    <w:rsid w:val="00965CB4"/>
    <w:rsid w:val="00965E44"/>
    <w:rsid w:val="00966869"/>
    <w:rsid w:val="00966FE0"/>
    <w:rsid w:val="00967441"/>
    <w:rsid w:val="00967A3F"/>
    <w:rsid w:val="00967B97"/>
    <w:rsid w:val="00970986"/>
    <w:rsid w:val="00971D54"/>
    <w:rsid w:val="00971DC4"/>
    <w:rsid w:val="00971FDA"/>
    <w:rsid w:val="00972607"/>
    <w:rsid w:val="00972AFC"/>
    <w:rsid w:val="00972CD3"/>
    <w:rsid w:val="009737B0"/>
    <w:rsid w:val="0097395A"/>
    <w:rsid w:val="009739AD"/>
    <w:rsid w:val="00973DE4"/>
    <w:rsid w:val="00974DEA"/>
    <w:rsid w:val="00974E01"/>
    <w:rsid w:val="009753D6"/>
    <w:rsid w:val="00975A10"/>
    <w:rsid w:val="00975E69"/>
    <w:rsid w:val="009763C0"/>
    <w:rsid w:val="00976E2C"/>
    <w:rsid w:val="009771E2"/>
    <w:rsid w:val="00977E73"/>
    <w:rsid w:val="00980319"/>
    <w:rsid w:val="00980521"/>
    <w:rsid w:val="00980B64"/>
    <w:rsid w:val="009815B9"/>
    <w:rsid w:val="0098180C"/>
    <w:rsid w:val="00981979"/>
    <w:rsid w:val="00981CB2"/>
    <w:rsid w:val="009828F7"/>
    <w:rsid w:val="009835B6"/>
    <w:rsid w:val="00983736"/>
    <w:rsid w:val="00983B86"/>
    <w:rsid w:val="00983CEC"/>
    <w:rsid w:val="009841B2"/>
    <w:rsid w:val="00984908"/>
    <w:rsid w:val="00984B68"/>
    <w:rsid w:val="00985823"/>
    <w:rsid w:val="009859FB"/>
    <w:rsid w:val="009864C0"/>
    <w:rsid w:val="009872E3"/>
    <w:rsid w:val="009874A8"/>
    <w:rsid w:val="0099010A"/>
    <w:rsid w:val="009907E2"/>
    <w:rsid w:val="00990902"/>
    <w:rsid w:val="00990AAF"/>
    <w:rsid w:val="00990ABF"/>
    <w:rsid w:val="00990C31"/>
    <w:rsid w:val="0099136D"/>
    <w:rsid w:val="00991B24"/>
    <w:rsid w:val="00991D27"/>
    <w:rsid w:val="009923C2"/>
    <w:rsid w:val="00992B4C"/>
    <w:rsid w:val="00993728"/>
    <w:rsid w:val="00993CA8"/>
    <w:rsid w:val="009942ED"/>
    <w:rsid w:val="00994419"/>
    <w:rsid w:val="009944D8"/>
    <w:rsid w:val="0099461F"/>
    <w:rsid w:val="009946FB"/>
    <w:rsid w:val="00994A30"/>
    <w:rsid w:val="00994FD9"/>
    <w:rsid w:val="009951A3"/>
    <w:rsid w:val="00995395"/>
    <w:rsid w:val="00996723"/>
    <w:rsid w:val="00996817"/>
    <w:rsid w:val="00996DFF"/>
    <w:rsid w:val="00996E02"/>
    <w:rsid w:val="00997027"/>
    <w:rsid w:val="009973E1"/>
    <w:rsid w:val="00997F78"/>
    <w:rsid w:val="009A0458"/>
    <w:rsid w:val="009A063B"/>
    <w:rsid w:val="009A0885"/>
    <w:rsid w:val="009A196D"/>
    <w:rsid w:val="009A21E0"/>
    <w:rsid w:val="009A2328"/>
    <w:rsid w:val="009A24D0"/>
    <w:rsid w:val="009A24E0"/>
    <w:rsid w:val="009A2942"/>
    <w:rsid w:val="009A295C"/>
    <w:rsid w:val="009A2A8D"/>
    <w:rsid w:val="009A2AA5"/>
    <w:rsid w:val="009A2F0B"/>
    <w:rsid w:val="009A3820"/>
    <w:rsid w:val="009A38FA"/>
    <w:rsid w:val="009A3FAF"/>
    <w:rsid w:val="009A4D9D"/>
    <w:rsid w:val="009A4E63"/>
    <w:rsid w:val="009A4EFC"/>
    <w:rsid w:val="009A5801"/>
    <w:rsid w:val="009A58F8"/>
    <w:rsid w:val="009A59FD"/>
    <w:rsid w:val="009A5CF9"/>
    <w:rsid w:val="009A5DE1"/>
    <w:rsid w:val="009A5F50"/>
    <w:rsid w:val="009A610F"/>
    <w:rsid w:val="009A6289"/>
    <w:rsid w:val="009A64B9"/>
    <w:rsid w:val="009A6FDC"/>
    <w:rsid w:val="009A7FBB"/>
    <w:rsid w:val="009B0010"/>
    <w:rsid w:val="009B01AC"/>
    <w:rsid w:val="009B0204"/>
    <w:rsid w:val="009B04F7"/>
    <w:rsid w:val="009B09AA"/>
    <w:rsid w:val="009B0A8D"/>
    <w:rsid w:val="009B128F"/>
    <w:rsid w:val="009B1596"/>
    <w:rsid w:val="009B15BD"/>
    <w:rsid w:val="009B191B"/>
    <w:rsid w:val="009B1F89"/>
    <w:rsid w:val="009B2118"/>
    <w:rsid w:val="009B2833"/>
    <w:rsid w:val="009B311F"/>
    <w:rsid w:val="009B39AA"/>
    <w:rsid w:val="009B3A4C"/>
    <w:rsid w:val="009B3B11"/>
    <w:rsid w:val="009B3B5A"/>
    <w:rsid w:val="009B498F"/>
    <w:rsid w:val="009B5F4B"/>
    <w:rsid w:val="009B6491"/>
    <w:rsid w:val="009B6C0D"/>
    <w:rsid w:val="009B7289"/>
    <w:rsid w:val="009B7B61"/>
    <w:rsid w:val="009C042F"/>
    <w:rsid w:val="009C0A1D"/>
    <w:rsid w:val="009C0A5F"/>
    <w:rsid w:val="009C0EE9"/>
    <w:rsid w:val="009C1151"/>
    <w:rsid w:val="009C164E"/>
    <w:rsid w:val="009C1687"/>
    <w:rsid w:val="009C1E48"/>
    <w:rsid w:val="009C21E9"/>
    <w:rsid w:val="009C22A5"/>
    <w:rsid w:val="009C2716"/>
    <w:rsid w:val="009C2B60"/>
    <w:rsid w:val="009C2D7E"/>
    <w:rsid w:val="009C2EF7"/>
    <w:rsid w:val="009C397B"/>
    <w:rsid w:val="009C3994"/>
    <w:rsid w:val="009C3EB2"/>
    <w:rsid w:val="009C4061"/>
    <w:rsid w:val="009C443E"/>
    <w:rsid w:val="009C4557"/>
    <w:rsid w:val="009C5172"/>
    <w:rsid w:val="009C519F"/>
    <w:rsid w:val="009C5442"/>
    <w:rsid w:val="009C5451"/>
    <w:rsid w:val="009C5B55"/>
    <w:rsid w:val="009C63BC"/>
    <w:rsid w:val="009C6DFE"/>
    <w:rsid w:val="009C701E"/>
    <w:rsid w:val="009C7394"/>
    <w:rsid w:val="009C749E"/>
    <w:rsid w:val="009C7594"/>
    <w:rsid w:val="009C79FD"/>
    <w:rsid w:val="009D06C1"/>
    <w:rsid w:val="009D09A4"/>
    <w:rsid w:val="009D0B4E"/>
    <w:rsid w:val="009D0B7E"/>
    <w:rsid w:val="009D175A"/>
    <w:rsid w:val="009D1A46"/>
    <w:rsid w:val="009D23C3"/>
    <w:rsid w:val="009D2681"/>
    <w:rsid w:val="009D32E8"/>
    <w:rsid w:val="009D35EE"/>
    <w:rsid w:val="009D373F"/>
    <w:rsid w:val="009D402A"/>
    <w:rsid w:val="009D46BD"/>
    <w:rsid w:val="009D4842"/>
    <w:rsid w:val="009D4BD6"/>
    <w:rsid w:val="009D4E26"/>
    <w:rsid w:val="009D5313"/>
    <w:rsid w:val="009D5EC2"/>
    <w:rsid w:val="009D6123"/>
    <w:rsid w:val="009D6636"/>
    <w:rsid w:val="009D685C"/>
    <w:rsid w:val="009D6D7A"/>
    <w:rsid w:val="009D76F9"/>
    <w:rsid w:val="009D7A70"/>
    <w:rsid w:val="009E0006"/>
    <w:rsid w:val="009E05C3"/>
    <w:rsid w:val="009E09CF"/>
    <w:rsid w:val="009E09D0"/>
    <w:rsid w:val="009E0B64"/>
    <w:rsid w:val="009E0D9B"/>
    <w:rsid w:val="009E1376"/>
    <w:rsid w:val="009E1B12"/>
    <w:rsid w:val="009E1F4F"/>
    <w:rsid w:val="009E2B1B"/>
    <w:rsid w:val="009E2B92"/>
    <w:rsid w:val="009E2C81"/>
    <w:rsid w:val="009E2EBF"/>
    <w:rsid w:val="009E3134"/>
    <w:rsid w:val="009E31FC"/>
    <w:rsid w:val="009E33DD"/>
    <w:rsid w:val="009E3427"/>
    <w:rsid w:val="009E3F85"/>
    <w:rsid w:val="009E4280"/>
    <w:rsid w:val="009E4A92"/>
    <w:rsid w:val="009E4B4F"/>
    <w:rsid w:val="009E5539"/>
    <w:rsid w:val="009E55BC"/>
    <w:rsid w:val="009E5BEA"/>
    <w:rsid w:val="009E629F"/>
    <w:rsid w:val="009E6ADD"/>
    <w:rsid w:val="009E7151"/>
    <w:rsid w:val="009E76D5"/>
    <w:rsid w:val="009E7B56"/>
    <w:rsid w:val="009F03D3"/>
    <w:rsid w:val="009F09AB"/>
    <w:rsid w:val="009F16AE"/>
    <w:rsid w:val="009F1779"/>
    <w:rsid w:val="009F17C3"/>
    <w:rsid w:val="009F23F7"/>
    <w:rsid w:val="009F29A3"/>
    <w:rsid w:val="009F2E92"/>
    <w:rsid w:val="009F3226"/>
    <w:rsid w:val="009F332C"/>
    <w:rsid w:val="009F35F0"/>
    <w:rsid w:val="009F39AE"/>
    <w:rsid w:val="009F3EC0"/>
    <w:rsid w:val="009F402B"/>
    <w:rsid w:val="009F48C7"/>
    <w:rsid w:val="009F4A62"/>
    <w:rsid w:val="009F4B92"/>
    <w:rsid w:val="009F4F25"/>
    <w:rsid w:val="009F51A6"/>
    <w:rsid w:val="009F5463"/>
    <w:rsid w:val="009F5AF7"/>
    <w:rsid w:val="009F5E2B"/>
    <w:rsid w:val="009F6DD8"/>
    <w:rsid w:val="009F6FB0"/>
    <w:rsid w:val="009F72C1"/>
    <w:rsid w:val="009F7461"/>
    <w:rsid w:val="009F758F"/>
    <w:rsid w:val="009F789F"/>
    <w:rsid w:val="00A000E5"/>
    <w:rsid w:val="00A0065A"/>
    <w:rsid w:val="00A0069E"/>
    <w:rsid w:val="00A006C2"/>
    <w:rsid w:val="00A00871"/>
    <w:rsid w:val="00A009D2"/>
    <w:rsid w:val="00A009DC"/>
    <w:rsid w:val="00A00EAA"/>
    <w:rsid w:val="00A00F12"/>
    <w:rsid w:val="00A0131E"/>
    <w:rsid w:val="00A01484"/>
    <w:rsid w:val="00A01517"/>
    <w:rsid w:val="00A01F5E"/>
    <w:rsid w:val="00A021B2"/>
    <w:rsid w:val="00A02909"/>
    <w:rsid w:val="00A02DAB"/>
    <w:rsid w:val="00A03C0E"/>
    <w:rsid w:val="00A03C1D"/>
    <w:rsid w:val="00A03D61"/>
    <w:rsid w:val="00A04402"/>
    <w:rsid w:val="00A045C9"/>
    <w:rsid w:val="00A058B3"/>
    <w:rsid w:val="00A05DD4"/>
    <w:rsid w:val="00A06149"/>
    <w:rsid w:val="00A06FDF"/>
    <w:rsid w:val="00A07DAE"/>
    <w:rsid w:val="00A107B9"/>
    <w:rsid w:val="00A10FA1"/>
    <w:rsid w:val="00A111B1"/>
    <w:rsid w:val="00A112F1"/>
    <w:rsid w:val="00A113AC"/>
    <w:rsid w:val="00A11591"/>
    <w:rsid w:val="00A11686"/>
    <w:rsid w:val="00A117FE"/>
    <w:rsid w:val="00A11FE6"/>
    <w:rsid w:val="00A12241"/>
    <w:rsid w:val="00A12A25"/>
    <w:rsid w:val="00A12A44"/>
    <w:rsid w:val="00A13059"/>
    <w:rsid w:val="00A13D0B"/>
    <w:rsid w:val="00A13D4E"/>
    <w:rsid w:val="00A141BD"/>
    <w:rsid w:val="00A14466"/>
    <w:rsid w:val="00A14748"/>
    <w:rsid w:val="00A14EC0"/>
    <w:rsid w:val="00A15874"/>
    <w:rsid w:val="00A168C8"/>
    <w:rsid w:val="00A16905"/>
    <w:rsid w:val="00A16940"/>
    <w:rsid w:val="00A16BE7"/>
    <w:rsid w:val="00A16C1A"/>
    <w:rsid w:val="00A16E44"/>
    <w:rsid w:val="00A1745B"/>
    <w:rsid w:val="00A177AA"/>
    <w:rsid w:val="00A20049"/>
    <w:rsid w:val="00A20722"/>
    <w:rsid w:val="00A20BC5"/>
    <w:rsid w:val="00A2121A"/>
    <w:rsid w:val="00A215EC"/>
    <w:rsid w:val="00A21750"/>
    <w:rsid w:val="00A21DDD"/>
    <w:rsid w:val="00A21DF5"/>
    <w:rsid w:val="00A21EB0"/>
    <w:rsid w:val="00A22607"/>
    <w:rsid w:val="00A23125"/>
    <w:rsid w:val="00A2362A"/>
    <w:rsid w:val="00A23807"/>
    <w:rsid w:val="00A23FA6"/>
    <w:rsid w:val="00A2412E"/>
    <w:rsid w:val="00A241F5"/>
    <w:rsid w:val="00A24225"/>
    <w:rsid w:val="00A24381"/>
    <w:rsid w:val="00A243C2"/>
    <w:rsid w:val="00A24405"/>
    <w:rsid w:val="00A2450E"/>
    <w:rsid w:val="00A2467F"/>
    <w:rsid w:val="00A24D6E"/>
    <w:rsid w:val="00A24F6D"/>
    <w:rsid w:val="00A250AA"/>
    <w:rsid w:val="00A251E6"/>
    <w:rsid w:val="00A25613"/>
    <w:rsid w:val="00A2568F"/>
    <w:rsid w:val="00A25B49"/>
    <w:rsid w:val="00A261C6"/>
    <w:rsid w:val="00A26A4B"/>
    <w:rsid w:val="00A26F44"/>
    <w:rsid w:val="00A272A2"/>
    <w:rsid w:val="00A2735B"/>
    <w:rsid w:val="00A27A1D"/>
    <w:rsid w:val="00A27E1E"/>
    <w:rsid w:val="00A27E3F"/>
    <w:rsid w:val="00A27FEC"/>
    <w:rsid w:val="00A303D9"/>
    <w:rsid w:val="00A3048E"/>
    <w:rsid w:val="00A30632"/>
    <w:rsid w:val="00A307FC"/>
    <w:rsid w:val="00A30A1F"/>
    <w:rsid w:val="00A30A8C"/>
    <w:rsid w:val="00A30DA2"/>
    <w:rsid w:val="00A319EA"/>
    <w:rsid w:val="00A31A7F"/>
    <w:rsid w:val="00A3200D"/>
    <w:rsid w:val="00A3269B"/>
    <w:rsid w:val="00A32831"/>
    <w:rsid w:val="00A328B1"/>
    <w:rsid w:val="00A32E05"/>
    <w:rsid w:val="00A330E8"/>
    <w:rsid w:val="00A3358D"/>
    <w:rsid w:val="00A33669"/>
    <w:rsid w:val="00A33890"/>
    <w:rsid w:val="00A339EC"/>
    <w:rsid w:val="00A33AFA"/>
    <w:rsid w:val="00A33FD4"/>
    <w:rsid w:val="00A3442F"/>
    <w:rsid w:val="00A34A1B"/>
    <w:rsid w:val="00A34EEE"/>
    <w:rsid w:val="00A35397"/>
    <w:rsid w:val="00A35838"/>
    <w:rsid w:val="00A35B2F"/>
    <w:rsid w:val="00A35D51"/>
    <w:rsid w:val="00A366A8"/>
    <w:rsid w:val="00A3696F"/>
    <w:rsid w:val="00A36C6D"/>
    <w:rsid w:val="00A36D85"/>
    <w:rsid w:val="00A36ED3"/>
    <w:rsid w:val="00A37504"/>
    <w:rsid w:val="00A3755A"/>
    <w:rsid w:val="00A4036C"/>
    <w:rsid w:val="00A40DD4"/>
    <w:rsid w:val="00A41715"/>
    <w:rsid w:val="00A41920"/>
    <w:rsid w:val="00A4273F"/>
    <w:rsid w:val="00A42855"/>
    <w:rsid w:val="00A428A8"/>
    <w:rsid w:val="00A432B4"/>
    <w:rsid w:val="00A4437F"/>
    <w:rsid w:val="00A443FE"/>
    <w:rsid w:val="00A44A4C"/>
    <w:rsid w:val="00A44F83"/>
    <w:rsid w:val="00A45920"/>
    <w:rsid w:val="00A462AB"/>
    <w:rsid w:val="00A46A3D"/>
    <w:rsid w:val="00A46D62"/>
    <w:rsid w:val="00A46F5A"/>
    <w:rsid w:val="00A4700A"/>
    <w:rsid w:val="00A47CF0"/>
    <w:rsid w:val="00A50208"/>
    <w:rsid w:val="00A504B4"/>
    <w:rsid w:val="00A50F13"/>
    <w:rsid w:val="00A513FE"/>
    <w:rsid w:val="00A51A5D"/>
    <w:rsid w:val="00A52CB0"/>
    <w:rsid w:val="00A52F84"/>
    <w:rsid w:val="00A53907"/>
    <w:rsid w:val="00A54314"/>
    <w:rsid w:val="00A54490"/>
    <w:rsid w:val="00A5491F"/>
    <w:rsid w:val="00A54CFA"/>
    <w:rsid w:val="00A54FB7"/>
    <w:rsid w:val="00A55763"/>
    <w:rsid w:val="00A56025"/>
    <w:rsid w:val="00A5631A"/>
    <w:rsid w:val="00A5638F"/>
    <w:rsid w:val="00A56525"/>
    <w:rsid w:val="00A56A8F"/>
    <w:rsid w:val="00A56B1B"/>
    <w:rsid w:val="00A57383"/>
    <w:rsid w:val="00A57693"/>
    <w:rsid w:val="00A579A1"/>
    <w:rsid w:val="00A60262"/>
    <w:rsid w:val="00A603D0"/>
    <w:rsid w:val="00A609E4"/>
    <w:rsid w:val="00A60F55"/>
    <w:rsid w:val="00A610F9"/>
    <w:rsid w:val="00A618A2"/>
    <w:rsid w:val="00A618FB"/>
    <w:rsid w:val="00A6228F"/>
    <w:rsid w:val="00A62EBD"/>
    <w:rsid w:val="00A62F26"/>
    <w:rsid w:val="00A62FCC"/>
    <w:rsid w:val="00A631C0"/>
    <w:rsid w:val="00A63255"/>
    <w:rsid w:val="00A63448"/>
    <w:rsid w:val="00A63F2D"/>
    <w:rsid w:val="00A642C4"/>
    <w:rsid w:val="00A65032"/>
    <w:rsid w:val="00A660B9"/>
    <w:rsid w:val="00A675EF"/>
    <w:rsid w:val="00A6785D"/>
    <w:rsid w:val="00A67B8E"/>
    <w:rsid w:val="00A7032B"/>
    <w:rsid w:val="00A70602"/>
    <w:rsid w:val="00A70620"/>
    <w:rsid w:val="00A7101A"/>
    <w:rsid w:val="00A713F5"/>
    <w:rsid w:val="00A71599"/>
    <w:rsid w:val="00A7223D"/>
    <w:rsid w:val="00A7245F"/>
    <w:rsid w:val="00A7248A"/>
    <w:rsid w:val="00A7284C"/>
    <w:rsid w:val="00A72C59"/>
    <w:rsid w:val="00A72F29"/>
    <w:rsid w:val="00A73518"/>
    <w:rsid w:val="00A73A66"/>
    <w:rsid w:val="00A73BA7"/>
    <w:rsid w:val="00A73D70"/>
    <w:rsid w:val="00A73E31"/>
    <w:rsid w:val="00A74215"/>
    <w:rsid w:val="00A7422B"/>
    <w:rsid w:val="00A743E3"/>
    <w:rsid w:val="00A7457A"/>
    <w:rsid w:val="00A74EF2"/>
    <w:rsid w:val="00A75196"/>
    <w:rsid w:val="00A757B7"/>
    <w:rsid w:val="00A758D1"/>
    <w:rsid w:val="00A75995"/>
    <w:rsid w:val="00A759A5"/>
    <w:rsid w:val="00A75D6B"/>
    <w:rsid w:val="00A75F4B"/>
    <w:rsid w:val="00A76007"/>
    <w:rsid w:val="00A764C3"/>
    <w:rsid w:val="00A76B3C"/>
    <w:rsid w:val="00A76C01"/>
    <w:rsid w:val="00A77620"/>
    <w:rsid w:val="00A77993"/>
    <w:rsid w:val="00A77A71"/>
    <w:rsid w:val="00A77CA2"/>
    <w:rsid w:val="00A77CAC"/>
    <w:rsid w:val="00A80640"/>
    <w:rsid w:val="00A8090A"/>
    <w:rsid w:val="00A816C4"/>
    <w:rsid w:val="00A8182B"/>
    <w:rsid w:val="00A81B4B"/>
    <w:rsid w:val="00A824A3"/>
    <w:rsid w:val="00A82586"/>
    <w:rsid w:val="00A829C5"/>
    <w:rsid w:val="00A82E92"/>
    <w:rsid w:val="00A83AC0"/>
    <w:rsid w:val="00A84589"/>
    <w:rsid w:val="00A84DF0"/>
    <w:rsid w:val="00A8507B"/>
    <w:rsid w:val="00A85281"/>
    <w:rsid w:val="00A852E0"/>
    <w:rsid w:val="00A85781"/>
    <w:rsid w:val="00A85B7C"/>
    <w:rsid w:val="00A85DD8"/>
    <w:rsid w:val="00A85F94"/>
    <w:rsid w:val="00A867F2"/>
    <w:rsid w:val="00A868D8"/>
    <w:rsid w:val="00A87081"/>
    <w:rsid w:val="00A8731A"/>
    <w:rsid w:val="00A873AA"/>
    <w:rsid w:val="00A8776E"/>
    <w:rsid w:val="00A87AD1"/>
    <w:rsid w:val="00A87F95"/>
    <w:rsid w:val="00A90354"/>
    <w:rsid w:val="00A90A97"/>
    <w:rsid w:val="00A90A9A"/>
    <w:rsid w:val="00A90B15"/>
    <w:rsid w:val="00A90EDF"/>
    <w:rsid w:val="00A9153E"/>
    <w:rsid w:val="00A9159B"/>
    <w:rsid w:val="00A9172E"/>
    <w:rsid w:val="00A917B0"/>
    <w:rsid w:val="00A91A9A"/>
    <w:rsid w:val="00A92046"/>
    <w:rsid w:val="00A92A92"/>
    <w:rsid w:val="00A92B1F"/>
    <w:rsid w:val="00A92C5E"/>
    <w:rsid w:val="00A92D78"/>
    <w:rsid w:val="00A92E3E"/>
    <w:rsid w:val="00A9372C"/>
    <w:rsid w:val="00A93863"/>
    <w:rsid w:val="00A9489C"/>
    <w:rsid w:val="00A94B17"/>
    <w:rsid w:val="00A94F50"/>
    <w:rsid w:val="00A950ED"/>
    <w:rsid w:val="00A95C89"/>
    <w:rsid w:val="00A95EA1"/>
    <w:rsid w:val="00A95F44"/>
    <w:rsid w:val="00A9621B"/>
    <w:rsid w:val="00A962D6"/>
    <w:rsid w:val="00A9655B"/>
    <w:rsid w:val="00A96B1B"/>
    <w:rsid w:val="00A96BCC"/>
    <w:rsid w:val="00A96E98"/>
    <w:rsid w:val="00A97076"/>
    <w:rsid w:val="00A970CA"/>
    <w:rsid w:val="00A9719A"/>
    <w:rsid w:val="00A971DB"/>
    <w:rsid w:val="00A9721E"/>
    <w:rsid w:val="00A9770A"/>
    <w:rsid w:val="00A97874"/>
    <w:rsid w:val="00A9790A"/>
    <w:rsid w:val="00AA06C5"/>
    <w:rsid w:val="00AA072C"/>
    <w:rsid w:val="00AA0DAC"/>
    <w:rsid w:val="00AA0EB8"/>
    <w:rsid w:val="00AA13AC"/>
    <w:rsid w:val="00AA14E8"/>
    <w:rsid w:val="00AA1757"/>
    <w:rsid w:val="00AA22D0"/>
    <w:rsid w:val="00AA2479"/>
    <w:rsid w:val="00AA26BC"/>
    <w:rsid w:val="00AA2FA3"/>
    <w:rsid w:val="00AA3965"/>
    <w:rsid w:val="00AA3E1F"/>
    <w:rsid w:val="00AA3E31"/>
    <w:rsid w:val="00AA4A9B"/>
    <w:rsid w:val="00AA5662"/>
    <w:rsid w:val="00AA5932"/>
    <w:rsid w:val="00AA620C"/>
    <w:rsid w:val="00AA622B"/>
    <w:rsid w:val="00AA62C1"/>
    <w:rsid w:val="00AA651A"/>
    <w:rsid w:val="00AA6568"/>
    <w:rsid w:val="00AA6769"/>
    <w:rsid w:val="00AA68AA"/>
    <w:rsid w:val="00AA6AB6"/>
    <w:rsid w:val="00AA722D"/>
    <w:rsid w:val="00AA7818"/>
    <w:rsid w:val="00AA79DF"/>
    <w:rsid w:val="00AB0022"/>
    <w:rsid w:val="00AB0731"/>
    <w:rsid w:val="00AB149A"/>
    <w:rsid w:val="00AB1B4B"/>
    <w:rsid w:val="00AB30C4"/>
    <w:rsid w:val="00AB322A"/>
    <w:rsid w:val="00AB3398"/>
    <w:rsid w:val="00AB3999"/>
    <w:rsid w:val="00AB39D1"/>
    <w:rsid w:val="00AB3B96"/>
    <w:rsid w:val="00AB3FB0"/>
    <w:rsid w:val="00AB50BC"/>
    <w:rsid w:val="00AB53B7"/>
    <w:rsid w:val="00AB59B4"/>
    <w:rsid w:val="00AB5D67"/>
    <w:rsid w:val="00AB61E8"/>
    <w:rsid w:val="00AB6403"/>
    <w:rsid w:val="00AB65E8"/>
    <w:rsid w:val="00AB6D59"/>
    <w:rsid w:val="00AB7378"/>
    <w:rsid w:val="00AB753A"/>
    <w:rsid w:val="00AB75EC"/>
    <w:rsid w:val="00AB7748"/>
    <w:rsid w:val="00AB7BC4"/>
    <w:rsid w:val="00AC0137"/>
    <w:rsid w:val="00AC0414"/>
    <w:rsid w:val="00AC0646"/>
    <w:rsid w:val="00AC0711"/>
    <w:rsid w:val="00AC071E"/>
    <w:rsid w:val="00AC0876"/>
    <w:rsid w:val="00AC0C1F"/>
    <w:rsid w:val="00AC0E23"/>
    <w:rsid w:val="00AC0F76"/>
    <w:rsid w:val="00AC15B9"/>
    <w:rsid w:val="00AC22D9"/>
    <w:rsid w:val="00AC27C9"/>
    <w:rsid w:val="00AC2C2E"/>
    <w:rsid w:val="00AC2F86"/>
    <w:rsid w:val="00AC362E"/>
    <w:rsid w:val="00AC3DCC"/>
    <w:rsid w:val="00AC3FA6"/>
    <w:rsid w:val="00AC42E9"/>
    <w:rsid w:val="00AC42EB"/>
    <w:rsid w:val="00AC4484"/>
    <w:rsid w:val="00AC4E6D"/>
    <w:rsid w:val="00AC505A"/>
    <w:rsid w:val="00AC522B"/>
    <w:rsid w:val="00AC5B8B"/>
    <w:rsid w:val="00AC5CF5"/>
    <w:rsid w:val="00AC5F10"/>
    <w:rsid w:val="00AC6176"/>
    <w:rsid w:val="00AC656E"/>
    <w:rsid w:val="00AC6F46"/>
    <w:rsid w:val="00AC71F7"/>
    <w:rsid w:val="00AC7920"/>
    <w:rsid w:val="00AC7B51"/>
    <w:rsid w:val="00AC7F2F"/>
    <w:rsid w:val="00AD02AB"/>
    <w:rsid w:val="00AD03C8"/>
    <w:rsid w:val="00AD051F"/>
    <w:rsid w:val="00AD05CD"/>
    <w:rsid w:val="00AD06BE"/>
    <w:rsid w:val="00AD10AE"/>
    <w:rsid w:val="00AD12EC"/>
    <w:rsid w:val="00AD16C4"/>
    <w:rsid w:val="00AD1ACA"/>
    <w:rsid w:val="00AD1C11"/>
    <w:rsid w:val="00AD1FC9"/>
    <w:rsid w:val="00AD217D"/>
    <w:rsid w:val="00AD220E"/>
    <w:rsid w:val="00AD24B0"/>
    <w:rsid w:val="00AD2518"/>
    <w:rsid w:val="00AD264A"/>
    <w:rsid w:val="00AD2B48"/>
    <w:rsid w:val="00AD2E3F"/>
    <w:rsid w:val="00AD399E"/>
    <w:rsid w:val="00AD3ACF"/>
    <w:rsid w:val="00AD3AD4"/>
    <w:rsid w:val="00AD4D15"/>
    <w:rsid w:val="00AD5319"/>
    <w:rsid w:val="00AD5588"/>
    <w:rsid w:val="00AD55E8"/>
    <w:rsid w:val="00AD5C2E"/>
    <w:rsid w:val="00AD5D9E"/>
    <w:rsid w:val="00AD5F48"/>
    <w:rsid w:val="00AD6489"/>
    <w:rsid w:val="00AD66F6"/>
    <w:rsid w:val="00AD6813"/>
    <w:rsid w:val="00AD6F0D"/>
    <w:rsid w:val="00AD6F96"/>
    <w:rsid w:val="00AD70D4"/>
    <w:rsid w:val="00AD71EF"/>
    <w:rsid w:val="00AD725B"/>
    <w:rsid w:val="00AD7839"/>
    <w:rsid w:val="00AD783B"/>
    <w:rsid w:val="00AE072B"/>
    <w:rsid w:val="00AE0DD2"/>
    <w:rsid w:val="00AE0E96"/>
    <w:rsid w:val="00AE15A8"/>
    <w:rsid w:val="00AE18A3"/>
    <w:rsid w:val="00AE269E"/>
    <w:rsid w:val="00AE271E"/>
    <w:rsid w:val="00AE2798"/>
    <w:rsid w:val="00AE29BE"/>
    <w:rsid w:val="00AE2B40"/>
    <w:rsid w:val="00AE33A2"/>
    <w:rsid w:val="00AE3484"/>
    <w:rsid w:val="00AE3E2A"/>
    <w:rsid w:val="00AE465A"/>
    <w:rsid w:val="00AE47E1"/>
    <w:rsid w:val="00AE4AD1"/>
    <w:rsid w:val="00AE4B38"/>
    <w:rsid w:val="00AE4D60"/>
    <w:rsid w:val="00AE54AF"/>
    <w:rsid w:val="00AE5863"/>
    <w:rsid w:val="00AE5A53"/>
    <w:rsid w:val="00AE5C5F"/>
    <w:rsid w:val="00AE5E1B"/>
    <w:rsid w:val="00AE5ED7"/>
    <w:rsid w:val="00AE611B"/>
    <w:rsid w:val="00AE65AB"/>
    <w:rsid w:val="00AE6C47"/>
    <w:rsid w:val="00AE6C68"/>
    <w:rsid w:val="00AE7665"/>
    <w:rsid w:val="00AE7A8E"/>
    <w:rsid w:val="00AE7B0A"/>
    <w:rsid w:val="00AF08EE"/>
    <w:rsid w:val="00AF0988"/>
    <w:rsid w:val="00AF0B99"/>
    <w:rsid w:val="00AF0D74"/>
    <w:rsid w:val="00AF100B"/>
    <w:rsid w:val="00AF189E"/>
    <w:rsid w:val="00AF2098"/>
    <w:rsid w:val="00AF2263"/>
    <w:rsid w:val="00AF239C"/>
    <w:rsid w:val="00AF2F49"/>
    <w:rsid w:val="00AF3118"/>
    <w:rsid w:val="00AF323B"/>
    <w:rsid w:val="00AF3D78"/>
    <w:rsid w:val="00AF4280"/>
    <w:rsid w:val="00AF47B1"/>
    <w:rsid w:val="00AF54DB"/>
    <w:rsid w:val="00AF55F7"/>
    <w:rsid w:val="00AF5CC2"/>
    <w:rsid w:val="00AF5F1F"/>
    <w:rsid w:val="00AF5FF8"/>
    <w:rsid w:val="00AF67E4"/>
    <w:rsid w:val="00AF71D0"/>
    <w:rsid w:val="00AF75F4"/>
    <w:rsid w:val="00AF7620"/>
    <w:rsid w:val="00B00515"/>
    <w:rsid w:val="00B007D3"/>
    <w:rsid w:val="00B00F9E"/>
    <w:rsid w:val="00B0113A"/>
    <w:rsid w:val="00B016AF"/>
    <w:rsid w:val="00B01DD3"/>
    <w:rsid w:val="00B02336"/>
    <w:rsid w:val="00B0243A"/>
    <w:rsid w:val="00B02632"/>
    <w:rsid w:val="00B0292C"/>
    <w:rsid w:val="00B02F87"/>
    <w:rsid w:val="00B030C7"/>
    <w:rsid w:val="00B03689"/>
    <w:rsid w:val="00B03AB3"/>
    <w:rsid w:val="00B05C4E"/>
    <w:rsid w:val="00B06279"/>
    <w:rsid w:val="00B062C5"/>
    <w:rsid w:val="00B06409"/>
    <w:rsid w:val="00B06AF7"/>
    <w:rsid w:val="00B06CD1"/>
    <w:rsid w:val="00B07DA2"/>
    <w:rsid w:val="00B10AB3"/>
    <w:rsid w:val="00B10F6E"/>
    <w:rsid w:val="00B11308"/>
    <w:rsid w:val="00B113EA"/>
    <w:rsid w:val="00B11459"/>
    <w:rsid w:val="00B117DD"/>
    <w:rsid w:val="00B1188B"/>
    <w:rsid w:val="00B11971"/>
    <w:rsid w:val="00B11EFC"/>
    <w:rsid w:val="00B123CD"/>
    <w:rsid w:val="00B1246F"/>
    <w:rsid w:val="00B126D0"/>
    <w:rsid w:val="00B1276D"/>
    <w:rsid w:val="00B12BAF"/>
    <w:rsid w:val="00B132DF"/>
    <w:rsid w:val="00B13A0C"/>
    <w:rsid w:val="00B13BD9"/>
    <w:rsid w:val="00B13E03"/>
    <w:rsid w:val="00B13F45"/>
    <w:rsid w:val="00B1414D"/>
    <w:rsid w:val="00B155B5"/>
    <w:rsid w:val="00B155C3"/>
    <w:rsid w:val="00B15A9B"/>
    <w:rsid w:val="00B16AD4"/>
    <w:rsid w:val="00B16EE0"/>
    <w:rsid w:val="00B17310"/>
    <w:rsid w:val="00B20802"/>
    <w:rsid w:val="00B20CA2"/>
    <w:rsid w:val="00B20F4F"/>
    <w:rsid w:val="00B20F8E"/>
    <w:rsid w:val="00B21256"/>
    <w:rsid w:val="00B21309"/>
    <w:rsid w:val="00B21C28"/>
    <w:rsid w:val="00B21EB2"/>
    <w:rsid w:val="00B22419"/>
    <w:rsid w:val="00B225D1"/>
    <w:rsid w:val="00B22945"/>
    <w:rsid w:val="00B22B59"/>
    <w:rsid w:val="00B22D17"/>
    <w:rsid w:val="00B22F5F"/>
    <w:rsid w:val="00B23297"/>
    <w:rsid w:val="00B2355C"/>
    <w:rsid w:val="00B23710"/>
    <w:rsid w:val="00B237BB"/>
    <w:rsid w:val="00B23865"/>
    <w:rsid w:val="00B23B42"/>
    <w:rsid w:val="00B23C6C"/>
    <w:rsid w:val="00B24BA6"/>
    <w:rsid w:val="00B2541D"/>
    <w:rsid w:val="00B25464"/>
    <w:rsid w:val="00B25B67"/>
    <w:rsid w:val="00B25B9E"/>
    <w:rsid w:val="00B25BE4"/>
    <w:rsid w:val="00B25E9F"/>
    <w:rsid w:val="00B262C1"/>
    <w:rsid w:val="00B2711F"/>
    <w:rsid w:val="00B2716B"/>
    <w:rsid w:val="00B277D4"/>
    <w:rsid w:val="00B277ED"/>
    <w:rsid w:val="00B30022"/>
    <w:rsid w:val="00B30066"/>
    <w:rsid w:val="00B302CF"/>
    <w:rsid w:val="00B30703"/>
    <w:rsid w:val="00B31127"/>
    <w:rsid w:val="00B31317"/>
    <w:rsid w:val="00B31447"/>
    <w:rsid w:val="00B31964"/>
    <w:rsid w:val="00B3251E"/>
    <w:rsid w:val="00B3275E"/>
    <w:rsid w:val="00B32B50"/>
    <w:rsid w:val="00B32D80"/>
    <w:rsid w:val="00B33291"/>
    <w:rsid w:val="00B332EA"/>
    <w:rsid w:val="00B3345B"/>
    <w:rsid w:val="00B3379B"/>
    <w:rsid w:val="00B3436F"/>
    <w:rsid w:val="00B3447C"/>
    <w:rsid w:val="00B34A28"/>
    <w:rsid w:val="00B353A8"/>
    <w:rsid w:val="00B3577A"/>
    <w:rsid w:val="00B36A1E"/>
    <w:rsid w:val="00B36DFB"/>
    <w:rsid w:val="00B37390"/>
    <w:rsid w:val="00B375C9"/>
    <w:rsid w:val="00B378F7"/>
    <w:rsid w:val="00B37E6E"/>
    <w:rsid w:val="00B40048"/>
    <w:rsid w:val="00B4050E"/>
    <w:rsid w:val="00B4086A"/>
    <w:rsid w:val="00B41436"/>
    <w:rsid w:val="00B41439"/>
    <w:rsid w:val="00B41ECE"/>
    <w:rsid w:val="00B4207F"/>
    <w:rsid w:val="00B42124"/>
    <w:rsid w:val="00B42152"/>
    <w:rsid w:val="00B43F19"/>
    <w:rsid w:val="00B44167"/>
    <w:rsid w:val="00B44216"/>
    <w:rsid w:val="00B445BE"/>
    <w:rsid w:val="00B44AD9"/>
    <w:rsid w:val="00B45655"/>
    <w:rsid w:val="00B45A3C"/>
    <w:rsid w:val="00B45C8C"/>
    <w:rsid w:val="00B45D49"/>
    <w:rsid w:val="00B4649C"/>
    <w:rsid w:val="00B4689B"/>
    <w:rsid w:val="00B469BE"/>
    <w:rsid w:val="00B472CE"/>
    <w:rsid w:val="00B47354"/>
    <w:rsid w:val="00B475AD"/>
    <w:rsid w:val="00B4780D"/>
    <w:rsid w:val="00B47DC6"/>
    <w:rsid w:val="00B5015E"/>
    <w:rsid w:val="00B50454"/>
    <w:rsid w:val="00B50707"/>
    <w:rsid w:val="00B5071B"/>
    <w:rsid w:val="00B5074B"/>
    <w:rsid w:val="00B50792"/>
    <w:rsid w:val="00B50E87"/>
    <w:rsid w:val="00B50F3B"/>
    <w:rsid w:val="00B51160"/>
    <w:rsid w:val="00B51524"/>
    <w:rsid w:val="00B5171A"/>
    <w:rsid w:val="00B517C3"/>
    <w:rsid w:val="00B51E6D"/>
    <w:rsid w:val="00B5248A"/>
    <w:rsid w:val="00B52681"/>
    <w:rsid w:val="00B5287A"/>
    <w:rsid w:val="00B5300B"/>
    <w:rsid w:val="00B53341"/>
    <w:rsid w:val="00B5348D"/>
    <w:rsid w:val="00B53CC7"/>
    <w:rsid w:val="00B54542"/>
    <w:rsid w:val="00B54919"/>
    <w:rsid w:val="00B54AA0"/>
    <w:rsid w:val="00B554A0"/>
    <w:rsid w:val="00B554DF"/>
    <w:rsid w:val="00B55C56"/>
    <w:rsid w:val="00B5615C"/>
    <w:rsid w:val="00B572E7"/>
    <w:rsid w:val="00B57B89"/>
    <w:rsid w:val="00B57E2F"/>
    <w:rsid w:val="00B57F3A"/>
    <w:rsid w:val="00B60323"/>
    <w:rsid w:val="00B60547"/>
    <w:rsid w:val="00B606D2"/>
    <w:rsid w:val="00B609DE"/>
    <w:rsid w:val="00B61647"/>
    <w:rsid w:val="00B6279F"/>
    <w:rsid w:val="00B62A98"/>
    <w:rsid w:val="00B62B72"/>
    <w:rsid w:val="00B62C64"/>
    <w:rsid w:val="00B62CF7"/>
    <w:rsid w:val="00B62FEF"/>
    <w:rsid w:val="00B6305E"/>
    <w:rsid w:val="00B634EE"/>
    <w:rsid w:val="00B63715"/>
    <w:rsid w:val="00B63B4C"/>
    <w:rsid w:val="00B63D9F"/>
    <w:rsid w:val="00B63DF1"/>
    <w:rsid w:val="00B644B7"/>
    <w:rsid w:val="00B64A26"/>
    <w:rsid w:val="00B64DDE"/>
    <w:rsid w:val="00B65056"/>
    <w:rsid w:val="00B65186"/>
    <w:rsid w:val="00B65EF1"/>
    <w:rsid w:val="00B660AB"/>
    <w:rsid w:val="00B666CD"/>
    <w:rsid w:val="00B6778C"/>
    <w:rsid w:val="00B70018"/>
    <w:rsid w:val="00B700E3"/>
    <w:rsid w:val="00B702BA"/>
    <w:rsid w:val="00B70560"/>
    <w:rsid w:val="00B705DB"/>
    <w:rsid w:val="00B71205"/>
    <w:rsid w:val="00B71FC9"/>
    <w:rsid w:val="00B720BF"/>
    <w:rsid w:val="00B72496"/>
    <w:rsid w:val="00B72804"/>
    <w:rsid w:val="00B73763"/>
    <w:rsid w:val="00B7395D"/>
    <w:rsid w:val="00B73B2F"/>
    <w:rsid w:val="00B73BF4"/>
    <w:rsid w:val="00B740D3"/>
    <w:rsid w:val="00B7432D"/>
    <w:rsid w:val="00B7452E"/>
    <w:rsid w:val="00B74590"/>
    <w:rsid w:val="00B74742"/>
    <w:rsid w:val="00B7487E"/>
    <w:rsid w:val="00B74894"/>
    <w:rsid w:val="00B74A09"/>
    <w:rsid w:val="00B74D57"/>
    <w:rsid w:val="00B7505A"/>
    <w:rsid w:val="00B75077"/>
    <w:rsid w:val="00B7510C"/>
    <w:rsid w:val="00B751A0"/>
    <w:rsid w:val="00B75476"/>
    <w:rsid w:val="00B75B56"/>
    <w:rsid w:val="00B75F0C"/>
    <w:rsid w:val="00B76ADC"/>
    <w:rsid w:val="00B76F58"/>
    <w:rsid w:val="00B7768E"/>
    <w:rsid w:val="00B778D2"/>
    <w:rsid w:val="00B80131"/>
    <w:rsid w:val="00B803B3"/>
    <w:rsid w:val="00B80D24"/>
    <w:rsid w:val="00B81678"/>
    <w:rsid w:val="00B8174A"/>
    <w:rsid w:val="00B82461"/>
    <w:rsid w:val="00B82637"/>
    <w:rsid w:val="00B829FE"/>
    <w:rsid w:val="00B830FF"/>
    <w:rsid w:val="00B83331"/>
    <w:rsid w:val="00B833C1"/>
    <w:rsid w:val="00B83AFC"/>
    <w:rsid w:val="00B83D88"/>
    <w:rsid w:val="00B84199"/>
    <w:rsid w:val="00B8464A"/>
    <w:rsid w:val="00B849D7"/>
    <w:rsid w:val="00B8525D"/>
    <w:rsid w:val="00B852F8"/>
    <w:rsid w:val="00B85848"/>
    <w:rsid w:val="00B86012"/>
    <w:rsid w:val="00B86254"/>
    <w:rsid w:val="00B863AE"/>
    <w:rsid w:val="00B864E1"/>
    <w:rsid w:val="00B865A9"/>
    <w:rsid w:val="00B872F2"/>
    <w:rsid w:val="00B87EE5"/>
    <w:rsid w:val="00B90316"/>
    <w:rsid w:val="00B90E67"/>
    <w:rsid w:val="00B9107D"/>
    <w:rsid w:val="00B914CC"/>
    <w:rsid w:val="00B91824"/>
    <w:rsid w:val="00B91AC7"/>
    <w:rsid w:val="00B91BCD"/>
    <w:rsid w:val="00B92514"/>
    <w:rsid w:val="00B92802"/>
    <w:rsid w:val="00B9281E"/>
    <w:rsid w:val="00B92C83"/>
    <w:rsid w:val="00B9327C"/>
    <w:rsid w:val="00B93630"/>
    <w:rsid w:val="00B93686"/>
    <w:rsid w:val="00B936E6"/>
    <w:rsid w:val="00B93C0E"/>
    <w:rsid w:val="00B93E74"/>
    <w:rsid w:val="00B93EE3"/>
    <w:rsid w:val="00B93FF9"/>
    <w:rsid w:val="00B94013"/>
    <w:rsid w:val="00B944CE"/>
    <w:rsid w:val="00B94E44"/>
    <w:rsid w:val="00B963CF"/>
    <w:rsid w:val="00B96662"/>
    <w:rsid w:val="00B9740B"/>
    <w:rsid w:val="00BA0066"/>
    <w:rsid w:val="00BA06F4"/>
    <w:rsid w:val="00BA0912"/>
    <w:rsid w:val="00BA0A34"/>
    <w:rsid w:val="00BA0A3A"/>
    <w:rsid w:val="00BA102F"/>
    <w:rsid w:val="00BA14D1"/>
    <w:rsid w:val="00BA17A3"/>
    <w:rsid w:val="00BA1B5B"/>
    <w:rsid w:val="00BA1E5C"/>
    <w:rsid w:val="00BA211B"/>
    <w:rsid w:val="00BA25B9"/>
    <w:rsid w:val="00BA2869"/>
    <w:rsid w:val="00BA2AD0"/>
    <w:rsid w:val="00BA2F16"/>
    <w:rsid w:val="00BA2FED"/>
    <w:rsid w:val="00BA377D"/>
    <w:rsid w:val="00BA37C7"/>
    <w:rsid w:val="00BA3D0C"/>
    <w:rsid w:val="00BA40A6"/>
    <w:rsid w:val="00BA42DC"/>
    <w:rsid w:val="00BA48CA"/>
    <w:rsid w:val="00BA4B61"/>
    <w:rsid w:val="00BA4DE3"/>
    <w:rsid w:val="00BA5256"/>
    <w:rsid w:val="00BA544A"/>
    <w:rsid w:val="00BA5D0C"/>
    <w:rsid w:val="00BA6037"/>
    <w:rsid w:val="00BA628F"/>
    <w:rsid w:val="00BA659B"/>
    <w:rsid w:val="00BA68D7"/>
    <w:rsid w:val="00BA69F8"/>
    <w:rsid w:val="00BA6A63"/>
    <w:rsid w:val="00BA6A9E"/>
    <w:rsid w:val="00BA6F9A"/>
    <w:rsid w:val="00BA7297"/>
    <w:rsid w:val="00BA7814"/>
    <w:rsid w:val="00BB00F7"/>
    <w:rsid w:val="00BB0855"/>
    <w:rsid w:val="00BB08EC"/>
    <w:rsid w:val="00BB0E1F"/>
    <w:rsid w:val="00BB112B"/>
    <w:rsid w:val="00BB15E2"/>
    <w:rsid w:val="00BB1672"/>
    <w:rsid w:val="00BB1688"/>
    <w:rsid w:val="00BB16D8"/>
    <w:rsid w:val="00BB198B"/>
    <w:rsid w:val="00BB19AA"/>
    <w:rsid w:val="00BB1FA2"/>
    <w:rsid w:val="00BB2397"/>
    <w:rsid w:val="00BB25A7"/>
    <w:rsid w:val="00BB30C9"/>
    <w:rsid w:val="00BB31FE"/>
    <w:rsid w:val="00BB33D8"/>
    <w:rsid w:val="00BB3781"/>
    <w:rsid w:val="00BB3DE6"/>
    <w:rsid w:val="00BB425B"/>
    <w:rsid w:val="00BB4404"/>
    <w:rsid w:val="00BB4837"/>
    <w:rsid w:val="00BB4F0F"/>
    <w:rsid w:val="00BB5807"/>
    <w:rsid w:val="00BB5890"/>
    <w:rsid w:val="00BB5B7E"/>
    <w:rsid w:val="00BB6216"/>
    <w:rsid w:val="00BB6509"/>
    <w:rsid w:val="00BB6A33"/>
    <w:rsid w:val="00BB6C02"/>
    <w:rsid w:val="00BB6CEE"/>
    <w:rsid w:val="00BB7D2C"/>
    <w:rsid w:val="00BB7ED0"/>
    <w:rsid w:val="00BC0E34"/>
    <w:rsid w:val="00BC1381"/>
    <w:rsid w:val="00BC186F"/>
    <w:rsid w:val="00BC1D33"/>
    <w:rsid w:val="00BC237F"/>
    <w:rsid w:val="00BC23FA"/>
    <w:rsid w:val="00BC2439"/>
    <w:rsid w:val="00BC2BB5"/>
    <w:rsid w:val="00BC2D0B"/>
    <w:rsid w:val="00BC3295"/>
    <w:rsid w:val="00BC3AB7"/>
    <w:rsid w:val="00BC3CFC"/>
    <w:rsid w:val="00BC433F"/>
    <w:rsid w:val="00BC43A1"/>
    <w:rsid w:val="00BC48D9"/>
    <w:rsid w:val="00BC4B31"/>
    <w:rsid w:val="00BC4D9A"/>
    <w:rsid w:val="00BC4E28"/>
    <w:rsid w:val="00BC50B3"/>
    <w:rsid w:val="00BC5C93"/>
    <w:rsid w:val="00BC5DC1"/>
    <w:rsid w:val="00BC6791"/>
    <w:rsid w:val="00BC69A3"/>
    <w:rsid w:val="00BC6A55"/>
    <w:rsid w:val="00BC6C5C"/>
    <w:rsid w:val="00BC700B"/>
    <w:rsid w:val="00BC70FD"/>
    <w:rsid w:val="00BC7718"/>
    <w:rsid w:val="00BC7CF9"/>
    <w:rsid w:val="00BC7EEA"/>
    <w:rsid w:val="00BD0436"/>
    <w:rsid w:val="00BD1179"/>
    <w:rsid w:val="00BD11B6"/>
    <w:rsid w:val="00BD1F17"/>
    <w:rsid w:val="00BD2EFA"/>
    <w:rsid w:val="00BD3616"/>
    <w:rsid w:val="00BD3B7B"/>
    <w:rsid w:val="00BD495B"/>
    <w:rsid w:val="00BD4AD0"/>
    <w:rsid w:val="00BD4B3D"/>
    <w:rsid w:val="00BD4F68"/>
    <w:rsid w:val="00BD5807"/>
    <w:rsid w:val="00BD5E76"/>
    <w:rsid w:val="00BD5F28"/>
    <w:rsid w:val="00BD6B83"/>
    <w:rsid w:val="00BD6DBA"/>
    <w:rsid w:val="00BD700F"/>
    <w:rsid w:val="00BD72A8"/>
    <w:rsid w:val="00BD7573"/>
    <w:rsid w:val="00BD7DEF"/>
    <w:rsid w:val="00BE0047"/>
    <w:rsid w:val="00BE054A"/>
    <w:rsid w:val="00BE0F84"/>
    <w:rsid w:val="00BE104D"/>
    <w:rsid w:val="00BE1141"/>
    <w:rsid w:val="00BE1628"/>
    <w:rsid w:val="00BE16B0"/>
    <w:rsid w:val="00BE1900"/>
    <w:rsid w:val="00BE20C7"/>
    <w:rsid w:val="00BE2272"/>
    <w:rsid w:val="00BE2A73"/>
    <w:rsid w:val="00BE2E52"/>
    <w:rsid w:val="00BE3044"/>
    <w:rsid w:val="00BE328D"/>
    <w:rsid w:val="00BE3392"/>
    <w:rsid w:val="00BE386F"/>
    <w:rsid w:val="00BE38ED"/>
    <w:rsid w:val="00BE38F4"/>
    <w:rsid w:val="00BE3904"/>
    <w:rsid w:val="00BE3E90"/>
    <w:rsid w:val="00BE401A"/>
    <w:rsid w:val="00BE49FA"/>
    <w:rsid w:val="00BE4A5E"/>
    <w:rsid w:val="00BE5146"/>
    <w:rsid w:val="00BE5629"/>
    <w:rsid w:val="00BE5FED"/>
    <w:rsid w:val="00BE6034"/>
    <w:rsid w:val="00BE60FD"/>
    <w:rsid w:val="00BE663D"/>
    <w:rsid w:val="00BE7075"/>
    <w:rsid w:val="00BE712C"/>
    <w:rsid w:val="00BE730E"/>
    <w:rsid w:val="00BE74ED"/>
    <w:rsid w:val="00BE7A49"/>
    <w:rsid w:val="00BE7C19"/>
    <w:rsid w:val="00BF0346"/>
    <w:rsid w:val="00BF059F"/>
    <w:rsid w:val="00BF0A45"/>
    <w:rsid w:val="00BF0A58"/>
    <w:rsid w:val="00BF0CBF"/>
    <w:rsid w:val="00BF12C6"/>
    <w:rsid w:val="00BF1436"/>
    <w:rsid w:val="00BF15CA"/>
    <w:rsid w:val="00BF24B1"/>
    <w:rsid w:val="00BF25BE"/>
    <w:rsid w:val="00BF28D0"/>
    <w:rsid w:val="00BF2A21"/>
    <w:rsid w:val="00BF2D30"/>
    <w:rsid w:val="00BF307D"/>
    <w:rsid w:val="00BF344C"/>
    <w:rsid w:val="00BF3569"/>
    <w:rsid w:val="00BF36AD"/>
    <w:rsid w:val="00BF3A13"/>
    <w:rsid w:val="00BF3DFF"/>
    <w:rsid w:val="00BF3F03"/>
    <w:rsid w:val="00BF43F7"/>
    <w:rsid w:val="00BF44DB"/>
    <w:rsid w:val="00BF47CA"/>
    <w:rsid w:val="00BF5346"/>
    <w:rsid w:val="00BF5AD7"/>
    <w:rsid w:val="00BF61FB"/>
    <w:rsid w:val="00BF634C"/>
    <w:rsid w:val="00BF66FD"/>
    <w:rsid w:val="00BF77EE"/>
    <w:rsid w:val="00BF7FF3"/>
    <w:rsid w:val="00C003A9"/>
    <w:rsid w:val="00C00743"/>
    <w:rsid w:val="00C0082E"/>
    <w:rsid w:val="00C0136B"/>
    <w:rsid w:val="00C016B6"/>
    <w:rsid w:val="00C01972"/>
    <w:rsid w:val="00C019BB"/>
    <w:rsid w:val="00C01DC2"/>
    <w:rsid w:val="00C01E7D"/>
    <w:rsid w:val="00C01F02"/>
    <w:rsid w:val="00C022A9"/>
    <w:rsid w:val="00C02876"/>
    <w:rsid w:val="00C02E7B"/>
    <w:rsid w:val="00C02FA2"/>
    <w:rsid w:val="00C032C6"/>
    <w:rsid w:val="00C033D8"/>
    <w:rsid w:val="00C0369C"/>
    <w:rsid w:val="00C03C53"/>
    <w:rsid w:val="00C04035"/>
    <w:rsid w:val="00C0438D"/>
    <w:rsid w:val="00C0451E"/>
    <w:rsid w:val="00C047DF"/>
    <w:rsid w:val="00C04851"/>
    <w:rsid w:val="00C055A0"/>
    <w:rsid w:val="00C062C6"/>
    <w:rsid w:val="00C063D2"/>
    <w:rsid w:val="00C0655D"/>
    <w:rsid w:val="00C06650"/>
    <w:rsid w:val="00C0678D"/>
    <w:rsid w:val="00C0737E"/>
    <w:rsid w:val="00C07684"/>
    <w:rsid w:val="00C10459"/>
    <w:rsid w:val="00C1089C"/>
    <w:rsid w:val="00C11589"/>
    <w:rsid w:val="00C11831"/>
    <w:rsid w:val="00C11840"/>
    <w:rsid w:val="00C11D76"/>
    <w:rsid w:val="00C124A7"/>
    <w:rsid w:val="00C1250D"/>
    <w:rsid w:val="00C12D9B"/>
    <w:rsid w:val="00C1301B"/>
    <w:rsid w:val="00C1325D"/>
    <w:rsid w:val="00C1357A"/>
    <w:rsid w:val="00C1377B"/>
    <w:rsid w:val="00C13FD3"/>
    <w:rsid w:val="00C143BD"/>
    <w:rsid w:val="00C1493D"/>
    <w:rsid w:val="00C153EC"/>
    <w:rsid w:val="00C15743"/>
    <w:rsid w:val="00C15E8C"/>
    <w:rsid w:val="00C1609E"/>
    <w:rsid w:val="00C1645A"/>
    <w:rsid w:val="00C16725"/>
    <w:rsid w:val="00C16A0D"/>
    <w:rsid w:val="00C16CE9"/>
    <w:rsid w:val="00C17543"/>
    <w:rsid w:val="00C17A46"/>
    <w:rsid w:val="00C203F6"/>
    <w:rsid w:val="00C2091A"/>
    <w:rsid w:val="00C20EA9"/>
    <w:rsid w:val="00C20EC0"/>
    <w:rsid w:val="00C22D5F"/>
    <w:rsid w:val="00C23049"/>
    <w:rsid w:val="00C231E8"/>
    <w:rsid w:val="00C234CA"/>
    <w:rsid w:val="00C23A3E"/>
    <w:rsid w:val="00C23A7D"/>
    <w:rsid w:val="00C24C2F"/>
    <w:rsid w:val="00C24EB6"/>
    <w:rsid w:val="00C252E3"/>
    <w:rsid w:val="00C25794"/>
    <w:rsid w:val="00C25BDB"/>
    <w:rsid w:val="00C25CD2"/>
    <w:rsid w:val="00C25D5D"/>
    <w:rsid w:val="00C2600A"/>
    <w:rsid w:val="00C2667C"/>
    <w:rsid w:val="00C26863"/>
    <w:rsid w:val="00C26D9B"/>
    <w:rsid w:val="00C26E9D"/>
    <w:rsid w:val="00C26ED5"/>
    <w:rsid w:val="00C27319"/>
    <w:rsid w:val="00C277BE"/>
    <w:rsid w:val="00C278E9"/>
    <w:rsid w:val="00C27CF6"/>
    <w:rsid w:val="00C30036"/>
    <w:rsid w:val="00C307C2"/>
    <w:rsid w:val="00C31404"/>
    <w:rsid w:val="00C31BA1"/>
    <w:rsid w:val="00C32866"/>
    <w:rsid w:val="00C328F1"/>
    <w:rsid w:val="00C32BAA"/>
    <w:rsid w:val="00C32C22"/>
    <w:rsid w:val="00C32CC9"/>
    <w:rsid w:val="00C32D7B"/>
    <w:rsid w:val="00C32F81"/>
    <w:rsid w:val="00C330B5"/>
    <w:rsid w:val="00C330D6"/>
    <w:rsid w:val="00C33F60"/>
    <w:rsid w:val="00C3408C"/>
    <w:rsid w:val="00C34127"/>
    <w:rsid w:val="00C342C5"/>
    <w:rsid w:val="00C34E07"/>
    <w:rsid w:val="00C36985"/>
    <w:rsid w:val="00C369CA"/>
    <w:rsid w:val="00C36AB8"/>
    <w:rsid w:val="00C36AD6"/>
    <w:rsid w:val="00C36CD4"/>
    <w:rsid w:val="00C376BA"/>
    <w:rsid w:val="00C37A13"/>
    <w:rsid w:val="00C37FCD"/>
    <w:rsid w:val="00C4009C"/>
    <w:rsid w:val="00C40375"/>
    <w:rsid w:val="00C4039B"/>
    <w:rsid w:val="00C409F2"/>
    <w:rsid w:val="00C4206B"/>
    <w:rsid w:val="00C427C6"/>
    <w:rsid w:val="00C4308C"/>
    <w:rsid w:val="00C43409"/>
    <w:rsid w:val="00C44285"/>
    <w:rsid w:val="00C44377"/>
    <w:rsid w:val="00C44B0E"/>
    <w:rsid w:val="00C45E82"/>
    <w:rsid w:val="00C45F8D"/>
    <w:rsid w:val="00C46397"/>
    <w:rsid w:val="00C47491"/>
    <w:rsid w:val="00C47D3B"/>
    <w:rsid w:val="00C47DBA"/>
    <w:rsid w:val="00C50109"/>
    <w:rsid w:val="00C50A0A"/>
    <w:rsid w:val="00C50D8E"/>
    <w:rsid w:val="00C51247"/>
    <w:rsid w:val="00C515BA"/>
    <w:rsid w:val="00C5179B"/>
    <w:rsid w:val="00C51DA0"/>
    <w:rsid w:val="00C5205D"/>
    <w:rsid w:val="00C52107"/>
    <w:rsid w:val="00C52133"/>
    <w:rsid w:val="00C5276F"/>
    <w:rsid w:val="00C52F53"/>
    <w:rsid w:val="00C52FDD"/>
    <w:rsid w:val="00C5338C"/>
    <w:rsid w:val="00C53B13"/>
    <w:rsid w:val="00C53D68"/>
    <w:rsid w:val="00C53F98"/>
    <w:rsid w:val="00C544A7"/>
    <w:rsid w:val="00C54590"/>
    <w:rsid w:val="00C54B03"/>
    <w:rsid w:val="00C552FA"/>
    <w:rsid w:val="00C55E1E"/>
    <w:rsid w:val="00C56318"/>
    <w:rsid w:val="00C56586"/>
    <w:rsid w:val="00C56641"/>
    <w:rsid w:val="00C56712"/>
    <w:rsid w:val="00C56AF3"/>
    <w:rsid w:val="00C56E02"/>
    <w:rsid w:val="00C56E21"/>
    <w:rsid w:val="00C574D3"/>
    <w:rsid w:val="00C6064A"/>
    <w:rsid w:val="00C60987"/>
    <w:rsid w:val="00C60A00"/>
    <w:rsid w:val="00C60A9D"/>
    <w:rsid w:val="00C61032"/>
    <w:rsid w:val="00C61C4C"/>
    <w:rsid w:val="00C61D07"/>
    <w:rsid w:val="00C61E90"/>
    <w:rsid w:val="00C62CC4"/>
    <w:rsid w:val="00C63C91"/>
    <w:rsid w:val="00C64043"/>
    <w:rsid w:val="00C64071"/>
    <w:rsid w:val="00C6472B"/>
    <w:rsid w:val="00C647FC"/>
    <w:rsid w:val="00C6547B"/>
    <w:rsid w:val="00C659B8"/>
    <w:rsid w:val="00C65D54"/>
    <w:rsid w:val="00C65E38"/>
    <w:rsid w:val="00C65F16"/>
    <w:rsid w:val="00C6628D"/>
    <w:rsid w:val="00C662DF"/>
    <w:rsid w:val="00C6702B"/>
    <w:rsid w:val="00C670F3"/>
    <w:rsid w:val="00C6715C"/>
    <w:rsid w:val="00C679B5"/>
    <w:rsid w:val="00C67CC2"/>
    <w:rsid w:val="00C70CA4"/>
    <w:rsid w:val="00C715F7"/>
    <w:rsid w:val="00C71603"/>
    <w:rsid w:val="00C71E90"/>
    <w:rsid w:val="00C7203E"/>
    <w:rsid w:val="00C72161"/>
    <w:rsid w:val="00C72737"/>
    <w:rsid w:val="00C728C0"/>
    <w:rsid w:val="00C7343A"/>
    <w:rsid w:val="00C73683"/>
    <w:rsid w:val="00C73B6E"/>
    <w:rsid w:val="00C7418C"/>
    <w:rsid w:val="00C74BDF"/>
    <w:rsid w:val="00C74BE7"/>
    <w:rsid w:val="00C74F82"/>
    <w:rsid w:val="00C76E4A"/>
    <w:rsid w:val="00C76F40"/>
    <w:rsid w:val="00C7703A"/>
    <w:rsid w:val="00C775DA"/>
    <w:rsid w:val="00C77715"/>
    <w:rsid w:val="00C809F6"/>
    <w:rsid w:val="00C80ED7"/>
    <w:rsid w:val="00C81122"/>
    <w:rsid w:val="00C814DD"/>
    <w:rsid w:val="00C81E87"/>
    <w:rsid w:val="00C823C6"/>
    <w:rsid w:val="00C828D2"/>
    <w:rsid w:val="00C82EE2"/>
    <w:rsid w:val="00C8325E"/>
    <w:rsid w:val="00C83A8C"/>
    <w:rsid w:val="00C83F3B"/>
    <w:rsid w:val="00C83F97"/>
    <w:rsid w:val="00C8453F"/>
    <w:rsid w:val="00C84AE6"/>
    <w:rsid w:val="00C85508"/>
    <w:rsid w:val="00C856EE"/>
    <w:rsid w:val="00C86B94"/>
    <w:rsid w:val="00C86E25"/>
    <w:rsid w:val="00C87733"/>
    <w:rsid w:val="00C87903"/>
    <w:rsid w:val="00C9005C"/>
    <w:rsid w:val="00C90488"/>
    <w:rsid w:val="00C9050D"/>
    <w:rsid w:val="00C90519"/>
    <w:rsid w:val="00C9075C"/>
    <w:rsid w:val="00C90C40"/>
    <w:rsid w:val="00C916F3"/>
    <w:rsid w:val="00C91988"/>
    <w:rsid w:val="00C924B7"/>
    <w:rsid w:val="00C9288F"/>
    <w:rsid w:val="00C92CFE"/>
    <w:rsid w:val="00C92D71"/>
    <w:rsid w:val="00C9338D"/>
    <w:rsid w:val="00C938D5"/>
    <w:rsid w:val="00C93B50"/>
    <w:rsid w:val="00C93C0F"/>
    <w:rsid w:val="00C93EF0"/>
    <w:rsid w:val="00C94289"/>
    <w:rsid w:val="00C94925"/>
    <w:rsid w:val="00C94AB1"/>
    <w:rsid w:val="00C94ADB"/>
    <w:rsid w:val="00C9503F"/>
    <w:rsid w:val="00C954FA"/>
    <w:rsid w:val="00C959FE"/>
    <w:rsid w:val="00C95D8F"/>
    <w:rsid w:val="00C95EBC"/>
    <w:rsid w:val="00C961BB"/>
    <w:rsid w:val="00C962F5"/>
    <w:rsid w:val="00C9665D"/>
    <w:rsid w:val="00C96E92"/>
    <w:rsid w:val="00C973C8"/>
    <w:rsid w:val="00C9774B"/>
    <w:rsid w:val="00C979AE"/>
    <w:rsid w:val="00C97DAA"/>
    <w:rsid w:val="00CA0035"/>
    <w:rsid w:val="00CA0268"/>
    <w:rsid w:val="00CA02F7"/>
    <w:rsid w:val="00CA0424"/>
    <w:rsid w:val="00CA1106"/>
    <w:rsid w:val="00CA12CF"/>
    <w:rsid w:val="00CA13B7"/>
    <w:rsid w:val="00CA17DD"/>
    <w:rsid w:val="00CA18C5"/>
    <w:rsid w:val="00CA19A2"/>
    <w:rsid w:val="00CA2310"/>
    <w:rsid w:val="00CA29B5"/>
    <w:rsid w:val="00CA2B24"/>
    <w:rsid w:val="00CA3511"/>
    <w:rsid w:val="00CA37A6"/>
    <w:rsid w:val="00CA3F60"/>
    <w:rsid w:val="00CA41C8"/>
    <w:rsid w:val="00CA4849"/>
    <w:rsid w:val="00CA54A7"/>
    <w:rsid w:val="00CA54B6"/>
    <w:rsid w:val="00CA5BA4"/>
    <w:rsid w:val="00CA5C00"/>
    <w:rsid w:val="00CA608A"/>
    <w:rsid w:val="00CA633E"/>
    <w:rsid w:val="00CA6628"/>
    <w:rsid w:val="00CA6873"/>
    <w:rsid w:val="00CA6A62"/>
    <w:rsid w:val="00CA7275"/>
    <w:rsid w:val="00CA72DE"/>
    <w:rsid w:val="00CA74BF"/>
    <w:rsid w:val="00CA77C1"/>
    <w:rsid w:val="00CA7857"/>
    <w:rsid w:val="00CA7B1D"/>
    <w:rsid w:val="00CB0074"/>
    <w:rsid w:val="00CB030A"/>
    <w:rsid w:val="00CB0748"/>
    <w:rsid w:val="00CB084B"/>
    <w:rsid w:val="00CB0AEC"/>
    <w:rsid w:val="00CB0B65"/>
    <w:rsid w:val="00CB0B8A"/>
    <w:rsid w:val="00CB11A6"/>
    <w:rsid w:val="00CB1470"/>
    <w:rsid w:val="00CB159C"/>
    <w:rsid w:val="00CB172E"/>
    <w:rsid w:val="00CB1B30"/>
    <w:rsid w:val="00CB1E5C"/>
    <w:rsid w:val="00CB205B"/>
    <w:rsid w:val="00CB2789"/>
    <w:rsid w:val="00CB3313"/>
    <w:rsid w:val="00CB34FD"/>
    <w:rsid w:val="00CB3668"/>
    <w:rsid w:val="00CB37B6"/>
    <w:rsid w:val="00CB4711"/>
    <w:rsid w:val="00CB47A3"/>
    <w:rsid w:val="00CB498C"/>
    <w:rsid w:val="00CB4EC5"/>
    <w:rsid w:val="00CB53C4"/>
    <w:rsid w:val="00CB59B7"/>
    <w:rsid w:val="00CB6F4E"/>
    <w:rsid w:val="00CB7545"/>
    <w:rsid w:val="00CC0123"/>
    <w:rsid w:val="00CC09FA"/>
    <w:rsid w:val="00CC0BCC"/>
    <w:rsid w:val="00CC0DE4"/>
    <w:rsid w:val="00CC0FE3"/>
    <w:rsid w:val="00CC1775"/>
    <w:rsid w:val="00CC216F"/>
    <w:rsid w:val="00CC2288"/>
    <w:rsid w:val="00CC2728"/>
    <w:rsid w:val="00CC290C"/>
    <w:rsid w:val="00CC2F71"/>
    <w:rsid w:val="00CC3077"/>
    <w:rsid w:val="00CC3152"/>
    <w:rsid w:val="00CC4685"/>
    <w:rsid w:val="00CC50B2"/>
    <w:rsid w:val="00CC526B"/>
    <w:rsid w:val="00CC52E2"/>
    <w:rsid w:val="00CC5494"/>
    <w:rsid w:val="00CC55A4"/>
    <w:rsid w:val="00CC55F3"/>
    <w:rsid w:val="00CC56CF"/>
    <w:rsid w:val="00CC5761"/>
    <w:rsid w:val="00CC5A03"/>
    <w:rsid w:val="00CC5C64"/>
    <w:rsid w:val="00CC61BB"/>
    <w:rsid w:val="00CC637C"/>
    <w:rsid w:val="00CC63A3"/>
    <w:rsid w:val="00CC6AC8"/>
    <w:rsid w:val="00CC6C33"/>
    <w:rsid w:val="00CC7588"/>
    <w:rsid w:val="00CC788D"/>
    <w:rsid w:val="00CC7B79"/>
    <w:rsid w:val="00CC7C17"/>
    <w:rsid w:val="00CC7E1F"/>
    <w:rsid w:val="00CD02B9"/>
    <w:rsid w:val="00CD11A8"/>
    <w:rsid w:val="00CD1375"/>
    <w:rsid w:val="00CD159C"/>
    <w:rsid w:val="00CD1649"/>
    <w:rsid w:val="00CD1BD0"/>
    <w:rsid w:val="00CD1C73"/>
    <w:rsid w:val="00CD2BD7"/>
    <w:rsid w:val="00CD2FFD"/>
    <w:rsid w:val="00CD3227"/>
    <w:rsid w:val="00CD329F"/>
    <w:rsid w:val="00CD3864"/>
    <w:rsid w:val="00CD38E3"/>
    <w:rsid w:val="00CD3F0B"/>
    <w:rsid w:val="00CD4733"/>
    <w:rsid w:val="00CD4F29"/>
    <w:rsid w:val="00CD4F9A"/>
    <w:rsid w:val="00CD54C9"/>
    <w:rsid w:val="00CD5629"/>
    <w:rsid w:val="00CD569F"/>
    <w:rsid w:val="00CD5F1C"/>
    <w:rsid w:val="00CD665E"/>
    <w:rsid w:val="00CD66CB"/>
    <w:rsid w:val="00CD6EBB"/>
    <w:rsid w:val="00CD6EC5"/>
    <w:rsid w:val="00CD73A4"/>
    <w:rsid w:val="00CD7990"/>
    <w:rsid w:val="00CD7A51"/>
    <w:rsid w:val="00CD7E13"/>
    <w:rsid w:val="00CE005E"/>
    <w:rsid w:val="00CE027F"/>
    <w:rsid w:val="00CE03D0"/>
    <w:rsid w:val="00CE058D"/>
    <w:rsid w:val="00CE069F"/>
    <w:rsid w:val="00CE07FF"/>
    <w:rsid w:val="00CE0F17"/>
    <w:rsid w:val="00CE0FDE"/>
    <w:rsid w:val="00CE105C"/>
    <w:rsid w:val="00CE1990"/>
    <w:rsid w:val="00CE201B"/>
    <w:rsid w:val="00CE2243"/>
    <w:rsid w:val="00CE2531"/>
    <w:rsid w:val="00CE25F1"/>
    <w:rsid w:val="00CE27D0"/>
    <w:rsid w:val="00CE2915"/>
    <w:rsid w:val="00CE2CDD"/>
    <w:rsid w:val="00CE3100"/>
    <w:rsid w:val="00CE316F"/>
    <w:rsid w:val="00CE3E99"/>
    <w:rsid w:val="00CE4418"/>
    <w:rsid w:val="00CE4568"/>
    <w:rsid w:val="00CE4C80"/>
    <w:rsid w:val="00CE519C"/>
    <w:rsid w:val="00CE5B8B"/>
    <w:rsid w:val="00CE5C9B"/>
    <w:rsid w:val="00CE5E5D"/>
    <w:rsid w:val="00CE5E8A"/>
    <w:rsid w:val="00CE5EE7"/>
    <w:rsid w:val="00CE6100"/>
    <w:rsid w:val="00CE6C9D"/>
    <w:rsid w:val="00CE7560"/>
    <w:rsid w:val="00CE7681"/>
    <w:rsid w:val="00CE76AC"/>
    <w:rsid w:val="00CE77C7"/>
    <w:rsid w:val="00CE7B79"/>
    <w:rsid w:val="00CE7D93"/>
    <w:rsid w:val="00CF0330"/>
    <w:rsid w:val="00CF052F"/>
    <w:rsid w:val="00CF0957"/>
    <w:rsid w:val="00CF1271"/>
    <w:rsid w:val="00CF21F1"/>
    <w:rsid w:val="00CF244B"/>
    <w:rsid w:val="00CF279D"/>
    <w:rsid w:val="00CF2DA4"/>
    <w:rsid w:val="00CF3027"/>
    <w:rsid w:val="00CF3061"/>
    <w:rsid w:val="00CF3071"/>
    <w:rsid w:val="00CF34B1"/>
    <w:rsid w:val="00CF377B"/>
    <w:rsid w:val="00CF387F"/>
    <w:rsid w:val="00CF41F6"/>
    <w:rsid w:val="00CF4257"/>
    <w:rsid w:val="00CF43B5"/>
    <w:rsid w:val="00CF452E"/>
    <w:rsid w:val="00CF4B3C"/>
    <w:rsid w:val="00CF51DC"/>
    <w:rsid w:val="00CF5678"/>
    <w:rsid w:val="00CF5924"/>
    <w:rsid w:val="00CF5C50"/>
    <w:rsid w:val="00CF5E5C"/>
    <w:rsid w:val="00CF6022"/>
    <w:rsid w:val="00CF6251"/>
    <w:rsid w:val="00CF690B"/>
    <w:rsid w:val="00CF6CA9"/>
    <w:rsid w:val="00CF757C"/>
    <w:rsid w:val="00CF7AEB"/>
    <w:rsid w:val="00CF7E4B"/>
    <w:rsid w:val="00D00096"/>
    <w:rsid w:val="00D003CD"/>
    <w:rsid w:val="00D00625"/>
    <w:rsid w:val="00D00B78"/>
    <w:rsid w:val="00D00F5F"/>
    <w:rsid w:val="00D00F7B"/>
    <w:rsid w:val="00D01215"/>
    <w:rsid w:val="00D01670"/>
    <w:rsid w:val="00D01D56"/>
    <w:rsid w:val="00D01ED6"/>
    <w:rsid w:val="00D020C8"/>
    <w:rsid w:val="00D02253"/>
    <w:rsid w:val="00D025EA"/>
    <w:rsid w:val="00D02909"/>
    <w:rsid w:val="00D02ADA"/>
    <w:rsid w:val="00D02E51"/>
    <w:rsid w:val="00D03817"/>
    <w:rsid w:val="00D039CA"/>
    <w:rsid w:val="00D03EBC"/>
    <w:rsid w:val="00D04900"/>
    <w:rsid w:val="00D04A30"/>
    <w:rsid w:val="00D051B3"/>
    <w:rsid w:val="00D053AE"/>
    <w:rsid w:val="00D0564C"/>
    <w:rsid w:val="00D069D4"/>
    <w:rsid w:val="00D06A1D"/>
    <w:rsid w:val="00D06E2D"/>
    <w:rsid w:val="00D07030"/>
    <w:rsid w:val="00D0712F"/>
    <w:rsid w:val="00D07A32"/>
    <w:rsid w:val="00D101E2"/>
    <w:rsid w:val="00D10313"/>
    <w:rsid w:val="00D10328"/>
    <w:rsid w:val="00D10577"/>
    <w:rsid w:val="00D10716"/>
    <w:rsid w:val="00D11D6A"/>
    <w:rsid w:val="00D127EC"/>
    <w:rsid w:val="00D13255"/>
    <w:rsid w:val="00D138A2"/>
    <w:rsid w:val="00D13C78"/>
    <w:rsid w:val="00D13DAB"/>
    <w:rsid w:val="00D1407F"/>
    <w:rsid w:val="00D159D1"/>
    <w:rsid w:val="00D16090"/>
    <w:rsid w:val="00D16B67"/>
    <w:rsid w:val="00D1700D"/>
    <w:rsid w:val="00D17801"/>
    <w:rsid w:val="00D2048E"/>
    <w:rsid w:val="00D20A67"/>
    <w:rsid w:val="00D21261"/>
    <w:rsid w:val="00D2194D"/>
    <w:rsid w:val="00D21D5F"/>
    <w:rsid w:val="00D21E33"/>
    <w:rsid w:val="00D22174"/>
    <w:rsid w:val="00D22686"/>
    <w:rsid w:val="00D22E45"/>
    <w:rsid w:val="00D2304F"/>
    <w:rsid w:val="00D230F4"/>
    <w:rsid w:val="00D23248"/>
    <w:rsid w:val="00D234D7"/>
    <w:rsid w:val="00D23A26"/>
    <w:rsid w:val="00D23B3D"/>
    <w:rsid w:val="00D23FEB"/>
    <w:rsid w:val="00D24531"/>
    <w:rsid w:val="00D24829"/>
    <w:rsid w:val="00D2497C"/>
    <w:rsid w:val="00D249CC"/>
    <w:rsid w:val="00D24AA5"/>
    <w:rsid w:val="00D24D0A"/>
    <w:rsid w:val="00D24F12"/>
    <w:rsid w:val="00D24FAD"/>
    <w:rsid w:val="00D251E1"/>
    <w:rsid w:val="00D25BCA"/>
    <w:rsid w:val="00D25E2D"/>
    <w:rsid w:val="00D273C0"/>
    <w:rsid w:val="00D27A50"/>
    <w:rsid w:val="00D27FBD"/>
    <w:rsid w:val="00D300E7"/>
    <w:rsid w:val="00D3032B"/>
    <w:rsid w:val="00D307D0"/>
    <w:rsid w:val="00D30D5F"/>
    <w:rsid w:val="00D30DB9"/>
    <w:rsid w:val="00D3129F"/>
    <w:rsid w:val="00D3180D"/>
    <w:rsid w:val="00D31C8F"/>
    <w:rsid w:val="00D31F67"/>
    <w:rsid w:val="00D3227F"/>
    <w:rsid w:val="00D32645"/>
    <w:rsid w:val="00D327D9"/>
    <w:rsid w:val="00D32E76"/>
    <w:rsid w:val="00D335F7"/>
    <w:rsid w:val="00D33774"/>
    <w:rsid w:val="00D33836"/>
    <w:rsid w:val="00D33A21"/>
    <w:rsid w:val="00D33A5F"/>
    <w:rsid w:val="00D33D09"/>
    <w:rsid w:val="00D33DCC"/>
    <w:rsid w:val="00D33F61"/>
    <w:rsid w:val="00D34159"/>
    <w:rsid w:val="00D341C2"/>
    <w:rsid w:val="00D34A28"/>
    <w:rsid w:val="00D34A4F"/>
    <w:rsid w:val="00D350A4"/>
    <w:rsid w:val="00D35474"/>
    <w:rsid w:val="00D36D53"/>
    <w:rsid w:val="00D36EA1"/>
    <w:rsid w:val="00D37041"/>
    <w:rsid w:val="00D37295"/>
    <w:rsid w:val="00D37600"/>
    <w:rsid w:val="00D376AF"/>
    <w:rsid w:val="00D376C8"/>
    <w:rsid w:val="00D4022F"/>
    <w:rsid w:val="00D4023E"/>
    <w:rsid w:val="00D40484"/>
    <w:rsid w:val="00D405E9"/>
    <w:rsid w:val="00D4073E"/>
    <w:rsid w:val="00D40EFE"/>
    <w:rsid w:val="00D412DC"/>
    <w:rsid w:val="00D41475"/>
    <w:rsid w:val="00D41C1A"/>
    <w:rsid w:val="00D420B7"/>
    <w:rsid w:val="00D42280"/>
    <w:rsid w:val="00D4284B"/>
    <w:rsid w:val="00D43130"/>
    <w:rsid w:val="00D43195"/>
    <w:rsid w:val="00D4382A"/>
    <w:rsid w:val="00D443E8"/>
    <w:rsid w:val="00D44EF0"/>
    <w:rsid w:val="00D45120"/>
    <w:rsid w:val="00D453BC"/>
    <w:rsid w:val="00D4551A"/>
    <w:rsid w:val="00D45804"/>
    <w:rsid w:val="00D4590D"/>
    <w:rsid w:val="00D45CB1"/>
    <w:rsid w:val="00D45D48"/>
    <w:rsid w:val="00D45DCA"/>
    <w:rsid w:val="00D46058"/>
    <w:rsid w:val="00D46338"/>
    <w:rsid w:val="00D46890"/>
    <w:rsid w:val="00D468DE"/>
    <w:rsid w:val="00D46EF8"/>
    <w:rsid w:val="00D474C9"/>
    <w:rsid w:val="00D474EB"/>
    <w:rsid w:val="00D474F2"/>
    <w:rsid w:val="00D4785B"/>
    <w:rsid w:val="00D4789F"/>
    <w:rsid w:val="00D47A34"/>
    <w:rsid w:val="00D47C1C"/>
    <w:rsid w:val="00D47F11"/>
    <w:rsid w:val="00D50565"/>
    <w:rsid w:val="00D505E5"/>
    <w:rsid w:val="00D50994"/>
    <w:rsid w:val="00D50DB9"/>
    <w:rsid w:val="00D519AB"/>
    <w:rsid w:val="00D531C6"/>
    <w:rsid w:val="00D5330E"/>
    <w:rsid w:val="00D5413B"/>
    <w:rsid w:val="00D5449F"/>
    <w:rsid w:val="00D54568"/>
    <w:rsid w:val="00D546B7"/>
    <w:rsid w:val="00D54A68"/>
    <w:rsid w:val="00D550D3"/>
    <w:rsid w:val="00D553B9"/>
    <w:rsid w:val="00D556A3"/>
    <w:rsid w:val="00D55ADA"/>
    <w:rsid w:val="00D56260"/>
    <w:rsid w:val="00D562A1"/>
    <w:rsid w:val="00D56C9E"/>
    <w:rsid w:val="00D57660"/>
    <w:rsid w:val="00D57FB2"/>
    <w:rsid w:val="00D60116"/>
    <w:rsid w:val="00D602C8"/>
    <w:rsid w:val="00D60B5F"/>
    <w:rsid w:val="00D60D3C"/>
    <w:rsid w:val="00D611E6"/>
    <w:rsid w:val="00D612B6"/>
    <w:rsid w:val="00D6167F"/>
    <w:rsid w:val="00D61980"/>
    <w:rsid w:val="00D61A11"/>
    <w:rsid w:val="00D61E06"/>
    <w:rsid w:val="00D61F5A"/>
    <w:rsid w:val="00D6246D"/>
    <w:rsid w:val="00D627CC"/>
    <w:rsid w:val="00D62847"/>
    <w:rsid w:val="00D63053"/>
    <w:rsid w:val="00D630C5"/>
    <w:rsid w:val="00D634FD"/>
    <w:rsid w:val="00D63695"/>
    <w:rsid w:val="00D6379A"/>
    <w:rsid w:val="00D63B43"/>
    <w:rsid w:val="00D63EE2"/>
    <w:rsid w:val="00D64098"/>
    <w:rsid w:val="00D64CD3"/>
    <w:rsid w:val="00D64DAC"/>
    <w:rsid w:val="00D64FAA"/>
    <w:rsid w:val="00D655EB"/>
    <w:rsid w:val="00D6588A"/>
    <w:rsid w:val="00D65957"/>
    <w:rsid w:val="00D65A25"/>
    <w:rsid w:val="00D665AA"/>
    <w:rsid w:val="00D67D82"/>
    <w:rsid w:val="00D67E7A"/>
    <w:rsid w:val="00D67E96"/>
    <w:rsid w:val="00D7038A"/>
    <w:rsid w:val="00D703A7"/>
    <w:rsid w:val="00D705B6"/>
    <w:rsid w:val="00D70788"/>
    <w:rsid w:val="00D70823"/>
    <w:rsid w:val="00D710F5"/>
    <w:rsid w:val="00D71832"/>
    <w:rsid w:val="00D71C30"/>
    <w:rsid w:val="00D71DE1"/>
    <w:rsid w:val="00D72236"/>
    <w:rsid w:val="00D723F2"/>
    <w:rsid w:val="00D724E7"/>
    <w:rsid w:val="00D72598"/>
    <w:rsid w:val="00D72AE0"/>
    <w:rsid w:val="00D72D12"/>
    <w:rsid w:val="00D73435"/>
    <w:rsid w:val="00D73648"/>
    <w:rsid w:val="00D73931"/>
    <w:rsid w:val="00D73B55"/>
    <w:rsid w:val="00D73D64"/>
    <w:rsid w:val="00D74684"/>
    <w:rsid w:val="00D74D00"/>
    <w:rsid w:val="00D7553D"/>
    <w:rsid w:val="00D756F9"/>
    <w:rsid w:val="00D7586A"/>
    <w:rsid w:val="00D75EBE"/>
    <w:rsid w:val="00D75FBC"/>
    <w:rsid w:val="00D762EC"/>
    <w:rsid w:val="00D77943"/>
    <w:rsid w:val="00D779DC"/>
    <w:rsid w:val="00D80215"/>
    <w:rsid w:val="00D809CC"/>
    <w:rsid w:val="00D81607"/>
    <w:rsid w:val="00D81F8F"/>
    <w:rsid w:val="00D8266E"/>
    <w:rsid w:val="00D82E95"/>
    <w:rsid w:val="00D83048"/>
    <w:rsid w:val="00D8318D"/>
    <w:rsid w:val="00D8337A"/>
    <w:rsid w:val="00D8358D"/>
    <w:rsid w:val="00D83787"/>
    <w:rsid w:val="00D83A48"/>
    <w:rsid w:val="00D83CBB"/>
    <w:rsid w:val="00D83D4D"/>
    <w:rsid w:val="00D840B5"/>
    <w:rsid w:val="00D8429F"/>
    <w:rsid w:val="00D8474F"/>
    <w:rsid w:val="00D84D72"/>
    <w:rsid w:val="00D85361"/>
    <w:rsid w:val="00D85708"/>
    <w:rsid w:val="00D858BA"/>
    <w:rsid w:val="00D8646B"/>
    <w:rsid w:val="00D867C4"/>
    <w:rsid w:val="00D86BAD"/>
    <w:rsid w:val="00D876F5"/>
    <w:rsid w:val="00D90110"/>
    <w:rsid w:val="00D909C3"/>
    <w:rsid w:val="00D925E5"/>
    <w:rsid w:val="00D927C7"/>
    <w:rsid w:val="00D92804"/>
    <w:rsid w:val="00D929B8"/>
    <w:rsid w:val="00D9334A"/>
    <w:rsid w:val="00D93516"/>
    <w:rsid w:val="00D93735"/>
    <w:rsid w:val="00D93E59"/>
    <w:rsid w:val="00D9417F"/>
    <w:rsid w:val="00D94739"/>
    <w:rsid w:val="00D94D03"/>
    <w:rsid w:val="00D952A0"/>
    <w:rsid w:val="00D95875"/>
    <w:rsid w:val="00D95907"/>
    <w:rsid w:val="00D9611A"/>
    <w:rsid w:val="00D96D9F"/>
    <w:rsid w:val="00D96DD5"/>
    <w:rsid w:val="00D96F1E"/>
    <w:rsid w:val="00D97378"/>
    <w:rsid w:val="00D978F5"/>
    <w:rsid w:val="00D979F6"/>
    <w:rsid w:val="00DA0EC2"/>
    <w:rsid w:val="00DA15E6"/>
    <w:rsid w:val="00DA171A"/>
    <w:rsid w:val="00DA1CBC"/>
    <w:rsid w:val="00DA39DD"/>
    <w:rsid w:val="00DA39FD"/>
    <w:rsid w:val="00DA4104"/>
    <w:rsid w:val="00DA417D"/>
    <w:rsid w:val="00DA445A"/>
    <w:rsid w:val="00DA49B7"/>
    <w:rsid w:val="00DA4CEA"/>
    <w:rsid w:val="00DA4D79"/>
    <w:rsid w:val="00DA5484"/>
    <w:rsid w:val="00DA5DD2"/>
    <w:rsid w:val="00DA66B2"/>
    <w:rsid w:val="00DA66F7"/>
    <w:rsid w:val="00DA6721"/>
    <w:rsid w:val="00DA683E"/>
    <w:rsid w:val="00DA6A87"/>
    <w:rsid w:val="00DA7317"/>
    <w:rsid w:val="00DA7C32"/>
    <w:rsid w:val="00DA7C6C"/>
    <w:rsid w:val="00DB03B2"/>
    <w:rsid w:val="00DB0939"/>
    <w:rsid w:val="00DB0A2C"/>
    <w:rsid w:val="00DB0D4F"/>
    <w:rsid w:val="00DB1061"/>
    <w:rsid w:val="00DB10A3"/>
    <w:rsid w:val="00DB1419"/>
    <w:rsid w:val="00DB1B0B"/>
    <w:rsid w:val="00DB1BAA"/>
    <w:rsid w:val="00DB1E42"/>
    <w:rsid w:val="00DB28ED"/>
    <w:rsid w:val="00DB329F"/>
    <w:rsid w:val="00DB3BB2"/>
    <w:rsid w:val="00DB3C35"/>
    <w:rsid w:val="00DB3E08"/>
    <w:rsid w:val="00DB44C4"/>
    <w:rsid w:val="00DB49F1"/>
    <w:rsid w:val="00DB4C57"/>
    <w:rsid w:val="00DB4F40"/>
    <w:rsid w:val="00DB5037"/>
    <w:rsid w:val="00DB525C"/>
    <w:rsid w:val="00DB53B3"/>
    <w:rsid w:val="00DB5971"/>
    <w:rsid w:val="00DB5DFD"/>
    <w:rsid w:val="00DB5F76"/>
    <w:rsid w:val="00DB62CD"/>
    <w:rsid w:val="00DB67AF"/>
    <w:rsid w:val="00DB68DF"/>
    <w:rsid w:val="00DB6B6A"/>
    <w:rsid w:val="00DB79A8"/>
    <w:rsid w:val="00DB79C1"/>
    <w:rsid w:val="00DB7A8A"/>
    <w:rsid w:val="00DB7B33"/>
    <w:rsid w:val="00DB7BE5"/>
    <w:rsid w:val="00DC0160"/>
    <w:rsid w:val="00DC07F8"/>
    <w:rsid w:val="00DC136D"/>
    <w:rsid w:val="00DC14C7"/>
    <w:rsid w:val="00DC18E5"/>
    <w:rsid w:val="00DC21BC"/>
    <w:rsid w:val="00DC249A"/>
    <w:rsid w:val="00DC2914"/>
    <w:rsid w:val="00DC2BBE"/>
    <w:rsid w:val="00DC2CB9"/>
    <w:rsid w:val="00DC2D14"/>
    <w:rsid w:val="00DC2EC8"/>
    <w:rsid w:val="00DC2ECF"/>
    <w:rsid w:val="00DC359F"/>
    <w:rsid w:val="00DC3FAD"/>
    <w:rsid w:val="00DC41F6"/>
    <w:rsid w:val="00DC431B"/>
    <w:rsid w:val="00DC50FD"/>
    <w:rsid w:val="00DC5B90"/>
    <w:rsid w:val="00DC5DA1"/>
    <w:rsid w:val="00DC6026"/>
    <w:rsid w:val="00DC63E4"/>
    <w:rsid w:val="00DC66DA"/>
    <w:rsid w:val="00DC66E4"/>
    <w:rsid w:val="00DC6FCF"/>
    <w:rsid w:val="00DC7480"/>
    <w:rsid w:val="00DC7DE4"/>
    <w:rsid w:val="00DD03A9"/>
    <w:rsid w:val="00DD0575"/>
    <w:rsid w:val="00DD1374"/>
    <w:rsid w:val="00DD149D"/>
    <w:rsid w:val="00DD14BC"/>
    <w:rsid w:val="00DD176D"/>
    <w:rsid w:val="00DD1879"/>
    <w:rsid w:val="00DD1B1B"/>
    <w:rsid w:val="00DD23D3"/>
    <w:rsid w:val="00DD2ACD"/>
    <w:rsid w:val="00DD311A"/>
    <w:rsid w:val="00DD35E8"/>
    <w:rsid w:val="00DD3A54"/>
    <w:rsid w:val="00DD3AE0"/>
    <w:rsid w:val="00DD3D6F"/>
    <w:rsid w:val="00DD3F51"/>
    <w:rsid w:val="00DD490C"/>
    <w:rsid w:val="00DD58C9"/>
    <w:rsid w:val="00DD590D"/>
    <w:rsid w:val="00DD62B8"/>
    <w:rsid w:val="00DD6386"/>
    <w:rsid w:val="00DD6397"/>
    <w:rsid w:val="00DD6A75"/>
    <w:rsid w:val="00DD72BA"/>
    <w:rsid w:val="00DD75CD"/>
    <w:rsid w:val="00DD7875"/>
    <w:rsid w:val="00DE004E"/>
    <w:rsid w:val="00DE011B"/>
    <w:rsid w:val="00DE015E"/>
    <w:rsid w:val="00DE02C2"/>
    <w:rsid w:val="00DE0454"/>
    <w:rsid w:val="00DE07FF"/>
    <w:rsid w:val="00DE0977"/>
    <w:rsid w:val="00DE0AEA"/>
    <w:rsid w:val="00DE1532"/>
    <w:rsid w:val="00DE193C"/>
    <w:rsid w:val="00DE20AA"/>
    <w:rsid w:val="00DE24C1"/>
    <w:rsid w:val="00DE29DB"/>
    <w:rsid w:val="00DE2B29"/>
    <w:rsid w:val="00DE2D48"/>
    <w:rsid w:val="00DE2FB9"/>
    <w:rsid w:val="00DE3070"/>
    <w:rsid w:val="00DE452D"/>
    <w:rsid w:val="00DE4FB6"/>
    <w:rsid w:val="00DE5439"/>
    <w:rsid w:val="00DE56F4"/>
    <w:rsid w:val="00DE59A3"/>
    <w:rsid w:val="00DE5B48"/>
    <w:rsid w:val="00DE5B8D"/>
    <w:rsid w:val="00DE5CF7"/>
    <w:rsid w:val="00DE638B"/>
    <w:rsid w:val="00DE6818"/>
    <w:rsid w:val="00DE6E85"/>
    <w:rsid w:val="00DE6F44"/>
    <w:rsid w:val="00DE7BB2"/>
    <w:rsid w:val="00DE7F44"/>
    <w:rsid w:val="00DE7F8F"/>
    <w:rsid w:val="00DF091D"/>
    <w:rsid w:val="00DF09CF"/>
    <w:rsid w:val="00DF131B"/>
    <w:rsid w:val="00DF1484"/>
    <w:rsid w:val="00DF18ED"/>
    <w:rsid w:val="00DF196F"/>
    <w:rsid w:val="00DF1BBB"/>
    <w:rsid w:val="00DF255E"/>
    <w:rsid w:val="00DF2D45"/>
    <w:rsid w:val="00DF2EAF"/>
    <w:rsid w:val="00DF3731"/>
    <w:rsid w:val="00DF38DD"/>
    <w:rsid w:val="00DF3E7E"/>
    <w:rsid w:val="00DF4341"/>
    <w:rsid w:val="00DF46A1"/>
    <w:rsid w:val="00DF505E"/>
    <w:rsid w:val="00DF5214"/>
    <w:rsid w:val="00DF561E"/>
    <w:rsid w:val="00DF5B90"/>
    <w:rsid w:val="00DF5D85"/>
    <w:rsid w:val="00DF6010"/>
    <w:rsid w:val="00DF636A"/>
    <w:rsid w:val="00DF7275"/>
    <w:rsid w:val="00DF7495"/>
    <w:rsid w:val="00DF74E7"/>
    <w:rsid w:val="00DF77FB"/>
    <w:rsid w:val="00DF7E3C"/>
    <w:rsid w:val="00E006A5"/>
    <w:rsid w:val="00E008AD"/>
    <w:rsid w:val="00E01B17"/>
    <w:rsid w:val="00E01B78"/>
    <w:rsid w:val="00E0218D"/>
    <w:rsid w:val="00E021AA"/>
    <w:rsid w:val="00E030CF"/>
    <w:rsid w:val="00E03844"/>
    <w:rsid w:val="00E039C8"/>
    <w:rsid w:val="00E03BF7"/>
    <w:rsid w:val="00E0405F"/>
    <w:rsid w:val="00E0478B"/>
    <w:rsid w:val="00E04FEF"/>
    <w:rsid w:val="00E050D6"/>
    <w:rsid w:val="00E0531E"/>
    <w:rsid w:val="00E056AE"/>
    <w:rsid w:val="00E0577E"/>
    <w:rsid w:val="00E05A18"/>
    <w:rsid w:val="00E05FA0"/>
    <w:rsid w:val="00E062F9"/>
    <w:rsid w:val="00E063E2"/>
    <w:rsid w:val="00E064A5"/>
    <w:rsid w:val="00E06760"/>
    <w:rsid w:val="00E06C25"/>
    <w:rsid w:val="00E07489"/>
    <w:rsid w:val="00E07660"/>
    <w:rsid w:val="00E07911"/>
    <w:rsid w:val="00E07D20"/>
    <w:rsid w:val="00E07F04"/>
    <w:rsid w:val="00E100CC"/>
    <w:rsid w:val="00E1073F"/>
    <w:rsid w:val="00E10AD1"/>
    <w:rsid w:val="00E10B14"/>
    <w:rsid w:val="00E10DF1"/>
    <w:rsid w:val="00E11077"/>
    <w:rsid w:val="00E11B70"/>
    <w:rsid w:val="00E1208D"/>
    <w:rsid w:val="00E127D7"/>
    <w:rsid w:val="00E1299F"/>
    <w:rsid w:val="00E12CFC"/>
    <w:rsid w:val="00E12D2A"/>
    <w:rsid w:val="00E13255"/>
    <w:rsid w:val="00E13394"/>
    <w:rsid w:val="00E13B77"/>
    <w:rsid w:val="00E13B98"/>
    <w:rsid w:val="00E13C8B"/>
    <w:rsid w:val="00E13CB1"/>
    <w:rsid w:val="00E141B3"/>
    <w:rsid w:val="00E14C06"/>
    <w:rsid w:val="00E1504F"/>
    <w:rsid w:val="00E156E2"/>
    <w:rsid w:val="00E15AF6"/>
    <w:rsid w:val="00E15C03"/>
    <w:rsid w:val="00E1600E"/>
    <w:rsid w:val="00E166AB"/>
    <w:rsid w:val="00E16CF4"/>
    <w:rsid w:val="00E171A5"/>
    <w:rsid w:val="00E17772"/>
    <w:rsid w:val="00E20006"/>
    <w:rsid w:val="00E2022C"/>
    <w:rsid w:val="00E204D5"/>
    <w:rsid w:val="00E208CC"/>
    <w:rsid w:val="00E209C1"/>
    <w:rsid w:val="00E20FC6"/>
    <w:rsid w:val="00E213CE"/>
    <w:rsid w:val="00E213F2"/>
    <w:rsid w:val="00E218D3"/>
    <w:rsid w:val="00E21FED"/>
    <w:rsid w:val="00E221F8"/>
    <w:rsid w:val="00E225E1"/>
    <w:rsid w:val="00E2270A"/>
    <w:rsid w:val="00E22BA2"/>
    <w:rsid w:val="00E22BDB"/>
    <w:rsid w:val="00E22E16"/>
    <w:rsid w:val="00E22E93"/>
    <w:rsid w:val="00E23433"/>
    <w:rsid w:val="00E23771"/>
    <w:rsid w:val="00E23B36"/>
    <w:rsid w:val="00E23BC7"/>
    <w:rsid w:val="00E24262"/>
    <w:rsid w:val="00E244F9"/>
    <w:rsid w:val="00E24610"/>
    <w:rsid w:val="00E24892"/>
    <w:rsid w:val="00E248F2"/>
    <w:rsid w:val="00E24F36"/>
    <w:rsid w:val="00E25BCC"/>
    <w:rsid w:val="00E26474"/>
    <w:rsid w:val="00E2649A"/>
    <w:rsid w:val="00E26F7B"/>
    <w:rsid w:val="00E27AEA"/>
    <w:rsid w:val="00E27F6F"/>
    <w:rsid w:val="00E304E5"/>
    <w:rsid w:val="00E30E6C"/>
    <w:rsid w:val="00E30F27"/>
    <w:rsid w:val="00E3111E"/>
    <w:rsid w:val="00E313F3"/>
    <w:rsid w:val="00E314BE"/>
    <w:rsid w:val="00E31CD2"/>
    <w:rsid w:val="00E32422"/>
    <w:rsid w:val="00E32774"/>
    <w:rsid w:val="00E32CD3"/>
    <w:rsid w:val="00E32F05"/>
    <w:rsid w:val="00E33F8B"/>
    <w:rsid w:val="00E341D8"/>
    <w:rsid w:val="00E34699"/>
    <w:rsid w:val="00E34A0B"/>
    <w:rsid w:val="00E34C74"/>
    <w:rsid w:val="00E34FB4"/>
    <w:rsid w:val="00E350FD"/>
    <w:rsid w:val="00E353BC"/>
    <w:rsid w:val="00E35C56"/>
    <w:rsid w:val="00E362C7"/>
    <w:rsid w:val="00E36338"/>
    <w:rsid w:val="00E36458"/>
    <w:rsid w:val="00E36CDF"/>
    <w:rsid w:val="00E370B6"/>
    <w:rsid w:val="00E3766C"/>
    <w:rsid w:val="00E404B1"/>
    <w:rsid w:val="00E40DC3"/>
    <w:rsid w:val="00E40F4B"/>
    <w:rsid w:val="00E416CB"/>
    <w:rsid w:val="00E417F3"/>
    <w:rsid w:val="00E41A03"/>
    <w:rsid w:val="00E41DAF"/>
    <w:rsid w:val="00E4242C"/>
    <w:rsid w:val="00E42852"/>
    <w:rsid w:val="00E428FE"/>
    <w:rsid w:val="00E4315E"/>
    <w:rsid w:val="00E43995"/>
    <w:rsid w:val="00E43A5D"/>
    <w:rsid w:val="00E44156"/>
    <w:rsid w:val="00E44681"/>
    <w:rsid w:val="00E44C60"/>
    <w:rsid w:val="00E44DE3"/>
    <w:rsid w:val="00E44F39"/>
    <w:rsid w:val="00E44FCE"/>
    <w:rsid w:val="00E45AD6"/>
    <w:rsid w:val="00E46058"/>
    <w:rsid w:val="00E4610A"/>
    <w:rsid w:val="00E4645E"/>
    <w:rsid w:val="00E46B0B"/>
    <w:rsid w:val="00E4708D"/>
    <w:rsid w:val="00E474C1"/>
    <w:rsid w:val="00E475B2"/>
    <w:rsid w:val="00E4794D"/>
    <w:rsid w:val="00E47A78"/>
    <w:rsid w:val="00E47E5B"/>
    <w:rsid w:val="00E5032C"/>
    <w:rsid w:val="00E5064A"/>
    <w:rsid w:val="00E509B2"/>
    <w:rsid w:val="00E50D5D"/>
    <w:rsid w:val="00E516F6"/>
    <w:rsid w:val="00E51F97"/>
    <w:rsid w:val="00E52D32"/>
    <w:rsid w:val="00E52E90"/>
    <w:rsid w:val="00E53008"/>
    <w:rsid w:val="00E53342"/>
    <w:rsid w:val="00E53618"/>
    <w:rsid w:val="00E536CD"/>
    <w:rsid w:val="00E54069"/>
    <w:rsid w:val="00E547A7"/>
    <w:rsid w:val="00E55239"/>
    <w:rsid w:val="00E55580"/>
    <w:rsid w:val="00E55687"/>
    <w:rsid w:val="00E55919"/>
    <w:rsid w:val="00E55CEE"/>
    <w:rsid w:val="00E55CFA"/>
    <w:rsid w:val="00E55F60"/>
    <w:rsid w:val="00E55FF8"/>
    <w:rsid w:val="00E56381"/>
    <w:rsid w:val="00E569EC"/>
    <w:rsid w:val="00E56A57"/>
    <w:rsid w:val="00E572B0"/>
    <w:rsid w:val="00E5772C"/>
    <w:rsid w:val="00E5787B"/>
    <w:rsid w:val="00E5796D"/>
    <w:rsid w:val="00E57C79"/>
    <w:rsid w:val="00E60306"/>
    <w:rsid w:val="00E60317"/>
    <w:rsid w:val="00E6048C"/>
    <w:rsid w:val="00E6051C"/>
    <w:rsid w:val="00E61294"/>
    <w:rsid w:val="00E61A1D"/>
    <w:rsid w:val="00E61B03"/>
    <w:rsid w:val="00E61C00"/>
    <w:rsid w:val="00E61EAB"/>
    <w:rsid w:val="00E621C8"/>
    <w:rsid w:val="00E622EA"/>
    <w:rsid w:val="00E62F3B"/>
    <w:rsid w:val="00E636C7"/>
    <w:rsid w:val="00E637B8"/>
    <w:rsid w:val="00E641C0"/>
    <w:rsid w:val="00E6499A"/>
    <w:rsid w:val="00E64FB5"/>
    <w:rsid w:val="00E659C0"/>
    <w:rsid w:val="00E66398"/>
    <w:rsid w:val="00E667C3"/>
    <w:rsid w:val="00E66D75"/>
    <w:rsid w:val="00E66DDC"/>
    <w:rsid w:val="00E670EC"/>
    <w:rsid w:val="00E6717E"/>
    <w:rsid w:val="00E67DF1"/>
    <w:rsid w:val="00E67E3C"/>
    <w:rsid w:val="00E706E0"/>
    <w:rsid w:val="00E70855"/>
    <w:rsid w:val="00E70D10"/>
    <w:rsid w:val="00E70E25"/>
    <w:rsid w:val="00E70F59"/>
    <w:rsid w:val="00E711C5"/>
    <w:rsid w:val="00E712BE"/>
    <w:rsid w:val="00E717AF"/>
    <w:rsid w:val="00E71921"/>
    <w:rsid w:val="00E71D64"/>
    <w:rsid w:val="00E71F27"/>
    <w:rsid w:val="00E727F8"/>
    <w:rsid w:val="00E73AA3"/>
    <w:rsid w:val="00E73E7E"/>
    <w:rsid w:val="00E746A8"/>
    <w:rsid w:val="00E74F36"/>
    <w:rsid w:val="00E74FC2"/>
    <w:rsid w:val="00E75449"/>
    <w:rsid w:val="00E75A4E"/>
    <w:rsid w:val="00E75AFA"/>
    <w:rsid w:val="00E75D1A"/>
    <w:rsid w:val="00E7679E"/>
    <w:rsid w:val="00E76B15"/>
    <w:rsid w:val="00E76D97"/>
    <w:rsid w:val="00E76EC3"/>
    <w:rsid w:val="00E77196"/>
    <w:rsid w:val="00E775AE"/>
    <w:rsid w:val="00E77832"/>
    <w:rsid w:val="00E77D99"/>
    <w:rsid w:val="00E8040C"/>
    <w:rsid w:val="00E807FD"/>
    <w:rsid w:val="00E80997"/>
    <w:rsid w:val="00E80D91"/>
    <w:rsid w:val="00E80DD7"/>
    <w:rsid w:val="00E81E63"/>
    <w:rsid w:val="00E82035"/>
    <w:rsid w:val="00E821B4"/>
    <w:rsid w:val="00E82B1B"/>
    <w:rsid w:val="00E82B71"/>
    <w:rsid w:val="00E82E13"/>
    <w:rsid w:val="00E8328C"/>
    <w:rsid w:val="00E837B4"/>
    <w:rsid w:val="00E838D8"/>
    <w:rsid w:val="00E83A55"/>
    <w:rsid w:val="00E83B02"/>
    <w:rsid w:val="00E83E48"/>
    <w:rsid w:val="00E83FB2"/>
    <w:rsid w:val="00E84CB6"/>
    <w:rsid w:val="00E856C1"/>
    <w:rsid w:val="00E85A00"/>
    <w:rsid w:val="00E86562"/>
    <w:rsid w:val="00E86618"/>
    <w:rsid w:val="00E86A42"/>
    <w:rsid w:val="00E86FF5"/>
    <w:rsid w:val="00E8709D"/>
    <w:rsid w:val="00E87456"/>
    <w:rsid w:val="00E87457"/>
    <w:rsid w:val="00E87556"/>
    <w:rsid w:val="00E877F9"/>
    <w:rsid w:val="00E8781C"/>
    <w:rsid w:val="00E90643"/>
    <w:rsid w:val="00E90715"/>
    <w:rsid w:val="00E90C68"/>
    <w:rsid w:val="00E911C6"/>
    <w:rsid w:val="00E91275"/>
    <w:rsid w:val="00E912B6"/>
    <w:rsid w:val="00E918BC"/>
    <w:rsid w:val="00E924CA"/>
    <w:rsid w:val="00E92DF7"/>
    <w:rsid w:val="00E93F41"/>
    <w:rsid w:val="00E94E11"/>
    <w:rsid w:val="00E9541C"/>
    <w:rsid w:val="00E954BF"/>
    <w:rsid w:val="00E9577D"/>
    <w:rsid w:val="00E95A56"/>
    <w:rsid w:val="00E95BA7"/>
    <w:rsid w:val="00E95E95"/>
    <w:rsid w:val="00E95F1B"/>
    <w:rsid w:val="00E9610D"/>
    <w:rsid w:val="00E965EA"/>
    <w:rsid w:val="00E9665C"/>
    <w:rsid w:val="00E96FC9"/>
    <w:rsid w:val="00E971A1"/>
    <w:rsid w:val="00E971EA"/>
    <w:rsid w:val="00E97CAD"/>
    <w:rsid w:val="00E97F3D"/>
    <w:rsid w:val="00EA0104"/>
    <w:rsid w:val="00EA0149"/>
    <w:rsid w:val="00EA01E9"/>
    <w:rsid w:val="00EA04FD"/>
    <w:rsid w:val="00EA059F"/>
    <w:rsid w:val="00EA062F"/>
    <w:rsid w:val="00EA0D35"/>
    <w:rsid w:val="00EA0DF4"/>
    <w:rsid w:val="00EA0EF5"/>
    <w:rsid w:val="00EA114A"/>
    <w:rsid w:val="00EA1340"/>
    <w:rsid w:val="00EA1777"/>
    <w:rsid w:val="00EA1A69"/>
    <w:rsid w:val="00EA1F08"/>
    <w:rsid w:val="00EA2242"/>
    <w:rsid w:val="00EA2A81"/>
    <w:rsid w:val="00EA2F38"/>
    <w:rsid w:val="00EA31FB"/>
    <w:rsid w:val="00EA3678"/>
    <w:rsid w:val="00EA3EF0"/>
    <w:rsid w:val="00EA42C2"/>
    <w:rsid w:val="00EA4EA7"/>
    <w:rsid w:val="00EA547F"/>
    <w:rsid w:val="00EA551A"/>
    <w:rsid w:val="00EA66C4"/>
    <w:rsid w:val="00EA75F9"/>
    <w:rsid w:val="00EA79CD"/>
    <w:rsid w:val="00EB035C"/>
    <w:rsid w:val="00EB04CD"/>
    <w:rsid w:val="00EB0636"/>
    <w:rsid w:val="00EB0765"/>
    <w:rsid w:val="00EB1588"/>
    <w:rsid w:val="00EB16AD"/>
    <w:rsid w:val="00EB1ACF"/>
    <w:rsid w:val="00EB228A"/>
    <w:rsid w:val="00EB2528"/>
    <w:rsid w:val="00EB26F7"/>
    <w:rsid w:val="00EB2852"/>
    <w:rsid w:val="00EB2A29"/>
    <w:rsid w:val="00EB2B24"/>
    <w:rsid w:val="00EB3090"/>
    <w:rsid w:val="00EB334E"/>
    <w:rsid w:val="00EB3741"/>
    <w:rsid w:val="00EB3868"/>
    <w:rsid w:val="00EB3A1D"/>
    <w:rsid w:val="00EB46AB"/>
    <w:rsid w:val="00EB4902"/>
    <w:rsid w:val="00EB4D3A"/>
    <w:rsid w:val="00EB5147"/>
    <w:rsid w:val="00EB5494"/>
    <w:rsid w:val="00EB5E7C"/>
    <w:rsid w:val="00EB64C7"/>
    <w:rsid w:val="00EB7B84"/>
    <w:rsid w:val="00EC0252"/>
    <w:rsid w:val="00EC0929"/>
    <w:rsid w:val="00EC1AE3"/>
    <w:rsid w:val="00EC1F7D"/>
    <w:rsid w:val="00EC2228"/>
    <w:rsid w:val="00EC271E"/>
    <w:rsid w:val="00EC2E1B"/>
    <w:rsid w:val="00EC3012"/>
    <w:rsid w:val="00EC345B"/>
    <w:rsid w:val="00EC388D"/>
    <w:rsid w:val="00EC395F"/>
    <w:rsid w:val="00EC3976"/>
    <w:rsid w:val="00EC406D"/>
    <w:rsid w:val="00EC4455"/>
    <w:rsid w:val="00EC460A"/>
    <w:rsid w:val="00EC5038"/>
    <w:rsid w:val="00EC51EF"/>
    <w:rsid w:val="00EC53E6"/>
    <w:rsid w:val="00EC57C2"/>
    <w:rsid w:val="00EC5A7C"/>
    <w:rsid w:val="00EC5BDD"/>
    <w:rsid w:val="00EC61E1"/>
    <w:rsid w:val="00EC620E"/>
    <w:rsid w:val="00EC6400"/>
    <w:rsid w:val="00EC6685"/>
    <w:rsid w:val="00EC67F9"/>
    <w:rsid w:val="00EC690B"/>
    <w:rsid w:val="00EC6AB1"/>
    <w:rsid w:val="00EC7CEF"/>
    <w:rsid w:val="00ED077E"/>
    <w:rsid w:val="00ED0BAC"/>
    <w:rsid w:val="00ED0C1B"/>
    <w:rsid w:val="00ED0DAA"/>
    <w:rsid w:val="00ED1037"/>
    <w:rsid w:val="00ED1572"/>
    <w:rsid w:val="00ED16B7"/>
    <w:rsid w:val="00ED16C3"/>
    <w:rsid w:val="00ED19F4"/>
    <w:rsid w:val="00ED2830"/>
    <w:rsid w:val="00ED2A32"/>
    <w:rsid w:val="00ED2F16"/>
    <w:rsid w:val="00ED30E7"/>
    <w:rsid w:val="00ED30F1"/>
    <w:rsid w:val="00ED3ED6"/>
    <w:rsid w:val="00ED41D6"/>
    <w:rsid w:val="00ED4E1D"/>
    <w:rsid w:val="00ED4F46"/>
    <w:rsid w:val="00ED501B"/>
    <w:rsid w:val="00ED50BC"/>
    <w:rsid w:val="00ED57C6"/>
    <w:rsid w:val="00ED58F9"/>
    <w:rsid w:val="00ED5BA9"/>
    <w:rsid w:val="00ED5C3A"/>
    <w:rsid w:val="00ED6070"/>
    <w:rsid w:val="00ED6344"/>
    <w:rsid w:val="00ED6411"/>
    <w:rsid w:val="00ED6461"/>
    <w:rsid w:val="00ED65FE"/>
    <w:rsid w:val="00ED68E5"/>
    <w:rsid w:val="00ED6F12"/>
    <w:rsid w:val="00ED7061"/>
    <w:rsid w:val="00ED71A3"/>
    <w:rsid w:val="00ED7672"/>
    <w:rsid w:val="00EE0245"/>
    <w:rsid w:val="00EE04EB"/>
    <w:rsid w:val="00EE0926"/>
    <w:rsid w:val="00EE09C9"/>
    <w:rsid w:val="00EE0BE7"/>
    <w:rsid w:val="00EE14BB"/>
    <w:rsid w:val="00EE1584"/>
    <w:rsid w:val="00EE18AC"/>
    <w:rsid w:val="00EE2319"/>
    <w:rsid w:val="00EE3338"/>
    <w:rsid w:val="00EE36DC"/>
    <w:rsid w:val="00EE396A"/>
    <w:rsid w:val="00EE3B05"/>
    <w:rsid w:val="00EE4133"/>
    <w:rsid w:val="00EE4333"/>
    <w:rsid w:val="00EE47E6"/>
    <w:rsid w:val="00EE48D6"/>
    <w:rsid w:val="00EE4F39"/>
    <w:rsid w:val="00EE5031"/>
    <w:rsid w:val="00EE5ACB"/>
    <w:rsid w:val="00EE5C93"/>
    <w:rsid w:val="00EE693D"/>
    <w:rsid w:val="00EE6BA2"/>
    <w:rsid w:val="00EE7237"/>
    <w:rsid w:val="00EF0192"/>
    <w:rsid w:val="00EF01B1"/>
    <w:rsid w:val="00EF048A"/>
    <w:rsid w:val="00EF0C54"/>
    <w:rsid w:val="00EF0DDA"/>
    <w:rsid w:val="00EF1483"/>
    <w:rsid w:val="00EF16D7"/>
    <w:rsid w:val="00EF18C2"/>
    <w:rsid w:val="00EF22CA"/>
    <w:rsid w:val="00EF339A"/>
    <w:rsid w:val="00EF3476"/>
    <w:rsid w:val="00EF389B"/>
    <w:rsid w:val="00EF3C30"/>
    <w:rsid w:val="00EF4369"/>
    <w:rsid w:val="00EF44EA"/>
    <w:rsid w:val="00EF4D5A"/>
    <w:rsid w:val="00EF50EE"/>
    <w:rsid w:val="00EF530E"/>
    <w:rsid w:val="00EF6348"/>
    <w:rsid w:val="00EF690B"/>
    <w:rsid w:val="00EF6ACE"/>
    <w:rsid w:val="00EF6C38"/>
    <w:rsid w:val="00EF6D97"/>
    <w:rsid w:val="00EF7542"/>
    <w:rsid w:val="00EF7550"/>
    <w:rsid w:val="00EF7D36"/>
    <w:rsid w:val="00F002E0"/>
    <w:rsid w:val="00F002E4"/>
    <w:rsid w:val="00F01658"/>
    <w:rsid w:val="00F023F1"/>
    <w:rsid w:val="00F02A6E"/>
    <w:rsid w:val="00F03096"/>
    <w:rsid w:val="00F03325"/>
    <w:rsid w:val="00F03704"/>
    <w:rsid w:val="00F03719"/>
    <w:rsid w:val="00F0376E"/>
    <w:rsid w:val="00F038F6"/>
    <w:rsid w:val="00F03BB1"/>
    <w:rsid w:val="00F03E3A"/>
    <w:rsid w:val="00F03E99"/>
    <w:rsid w:val="00F046D7"/>
    <w:rsid w:val="00F0487D"/>
    <w:rsid w:val="00F04D8D"/>
    <w:rsid w:val="00F04EC2"/>
    <w:rsid w:val="00F0575E"/>
    <w:rsid w:val="00F05B80"/>
    <w:rsid w:val="00F05C58"/>
    <w:rsid w:val="00F066E8"/>
    <w:rsid w:val="00F0680A"/>
    <w:rsid w:val="00F06D29"/>
    <w:rsid w:val="00F0713D"/>
    <w:rsid w:val="00F07192"/>
    <w:rsid w:val="00F07484"/>
    <w:rsid w:val="00F07D00"/>
    <w:rsid w:val="00F1058C"/>
    <w:rsid w:val="00F1104F"/>
    <w:rsid w:val="00F11424"/>
    <w:rsid w:val="00F1168D"/>
    <w:rsid w:val="00F11B60"/>
    <w:rsid w:val="00F1233E"/>
    <w:rsid w:val="00F1290E"/>
    <w:rsid w:val="00F1296A"/>
    <w:rsid w:val="00F12E34"/>
    <w:rsid w:val="00F12EFA"/>
    <w:rsid w:val="00F1315B"/>
    <w:rsid w:val="00F1332B"/>
    <w:rsid w:val="00F133F1"/>
    <w:rsid w:val="00F14066"/>
    <w:rsid w:val="00F14441"/>
    <w:rsid w:val="00F14628"/>
    <w:rsid w:val="00F147EB"/>
    <w:rsid w:val="00F14CAF"/>
    <w:rsid w:val="00F14EC9"/>
    <w:rsid w:val="00F157EE"/>
    <w:rsid w:val="00F15817"/>
    <w:rsid w:val="00F15A4B"/>
    <w:rsid w:val="00F15F86"/>
    <w:rsid w:val="00F162D5"/>
    <w:rsid w:val="00F16528"/>
    <w:rsid w:val="00F1709A"/>
    <w:rsid w:val="00F1766D"/>
    <w:rsid w:val="00F176EA"/>
    <w:rsid w:val="00F1781C"/>
    <w:rsid w:val="00F17B88"/>
    <w:rsid w:val="00F20776"/>
    <w:rsid w:val="00F207F7"/>
    <w:rsid w:val="00F20BA9"/>
    <w:rsid w:val="00F20FC9"/>
    <w:rsid w:val="00F210D0"/>
    <w:rsid w:val="00F214AF"/>
    <w:rsid w:val="00F215A5"/>
    <w:rsid w:val="00F216A0"/>
    <w:rsid w:val="00F21B88"/>
    <w:rsid w:val="00F21EF0"/>
    <w:rsid w:val="00F22186"/>
    <w:rsid w:val="00F22770"/>
    <w:rsid w:val="00F22A49"/>
    <w:rsid w:val="00F22BD7"/>
    <w:rsid w:val="00F231AE"/>
    <w:rsid w:val="00F2369C"/>
    <w:rsid w:val="00F23840"/>
    <w:rsid w:val="00F238BA"/>
    <w:rsid w:val="00F23B91"/>
    <w:rsid w:val="00F23C61"/>
    <w:rsid w:val="00F23DBB"/>
    <w:rsid w:val="00F23F64"/>
    <w:rsid w:val="00F2422C"/>
    <w:rsid w:val="00F2442D"/>
    <w:rsid w:val="00F24A7D"/>
    <w:rsid w:val="00F24DE3"/>
    <w:rsid w:val="00F24F8E"/>
    <w:rsid w:val="00F256A8"/>
    <w:rsid w:val="00F256AC"/>
    <w:rsid w:val="00F258A2"/>
    <w:rsid w:val="00F27588"/>
    <w:rsid w:val="00F275FF"/>
    <w:rsid w:val="00F27655"/>
    <w:rsid w:val="00F27791"/>
    <w:rsid w:val="00F301DD"/>
    <w:rsid w:val="00F304F6"/>
    <w:rsid w:val="00F3071E"/>
    <w:rsid w:val="00F3089B"/>
    <w:rsid w:val="00F308BE"/>
    <w:rsid w:val="00F312F5"/>
    <w:rsid w:val="00F3153A"/>
    <w:rsid w:val="00F31BE1"/>
    <w:rsid w:val="00F31DCC"/>
    <w:rsid w:val="00F31FEF"/>
    <w:rsid w:val="00F32C2A"/>
    <w:rsid w:val="00F32F54"/>
    <w:rsid w:val="00F32F8C"/>
    <w:rsid w:val="00F32FD5"/>
    <w:rsid w:val="00F33188"/>
    <w:rsid w:val="00F336B6"/>
    <w:rsid w:val="00F33958"/>
    <w:rsid w:val="00F340B1"/>
    <w:rsid w:val="00F3419A"/>
    <w:rsid w:val="00F34466"/>
    <w:rsid w:val="00F34C2A"/>
    <w:rsid w:val="00F34F3C"/>
    <w:rsid w:val="00F35194"/>
    <w:rsid w:val="00F35989"/>
    <w:rsid w:val="00F359B8"/>
    <w:rsid w:val="00F35CF6"/>
    <w:rsid w:val="00F35E10"/>
    <w:rsid w:val="00F35ECD"/>
    <w:rsid w:val="00F36150"/>
    <w:rsid w:val="00F3633D"/>
    <w:rsid w:val="00F36502"/>
    <w:rsid w:val="00F366CF"/>
    <w:rsid w:val="00F36A91"/>
    <w:rsid w:val="00F36BE2"/>
    <w:rsid w:val="00F36D23"/>
    <w:rsid w:val="00F36F5F"/>
    <w:rsid w:val="00F372B8"/>
    <w:rsid w:val="00F377EB"/>
    <w:rsid w:val="00F37FC8"/>
    <w:rsid w:val="00F404F1"/>
    <w:rsid w:val="00F40E71"/>
    <w:rsid w:val="00F41925"/>
    <w:rsid w:val="00F41A7E"/>
    <w:rsid w:val="00F41E95"/>
    <w:rsid w:val="00F421DD"/>
    <w:rsid w:val="00F42C9C"/>
    <w:rsid w:val="00F42F9E"/>
    <w:rsid w:val="00F43769"/>
    <w:rsid w:val="00F43BB4"/>
    <w:rsid w:val="00F43C7D"/>
    <w:rsid w:val="00F440CF"/>
    <w:rsid w:val="00F44250"/>
    <w:rsid w:val="00F4439D"/>
    <w:rsid w:val="00F449C9"/>
    <w:rsid w:val="00F44EA4"/>
    <w:rsid w:val="00F44F94"/>
    <w:rsid w:val="00F45352"/>
    <w:rsid w:val="00F4556A"/>
    <w:rsid w:val="00F456CD"/>
    <w:rsid w:val="00F45AE6"/>
    <w:rsid w:val="00F46C5F"/>
    <w:rsid w:val="00F46D04"/>
    <w:rsid w:val="00F4723F"/>
    <w:rsid w:val="00F47909"/>
    <w:rsid w:val="00F50448"/>
    <w:rsid w:val="00F50B2B"/>
    <w:rsid w:val="00F50B36"/>
    <w:rsid w:val="00F50B66"/>
    <w:rsid w:val="00F50C43"/>
    <w:rsid w:val="00F50E74"/>
    <w:rsid w:val="00F51237"/>
    <w:rsid w:val="00F518D1"/>
    <w:rsid w:val="00F51B3D"/>
    <w:rsid w:val="00F52022"/>
    <w:rsid w:val="00F526E5"/>
    <w:rsid w:val="00F52EA8"/>
    <w:rsid w:val="00F53491"/>
    <w:rsid w:val="00F534FB"/>
    <w:rsid w:val="00F535B1"/>
    <w:rsid w:val="00F5373D"/>
    <w:rsid w:val="00F53909"/>
    <w:rsid w:val="00F539C4"/>
    <w:rsid w:val="00F546E3"/>
    <w:rsid w:val="00F5495E"/>
    <w:rsid w:val="00F55252"/>
    <w:rsid w:val="00F55422"/>
    <w:rsid w:val="00F55716"/>
    <w:rsid w:val="00F558DA"/>
    <w:rsid w:val="00F5693E"/>
    <w:rsid w:val="00F56A09"/>
    <w:rsid w:val="00F56EB6"/>
    <w:rsid w:val="00F573B9"/>
    <w:rsid w:val="00F574C5"/>
    <w:rsid w:val="00F604DC"/>
    <w:rsid w:val="00F60935"/>
    <w:rsid w:val="00F60A4B"/>
    <w:rsid w:val="00F61031"/>
    <w:rsid w:val="00F61C52"/>
    <w:rsid w:val="00F61D5E"/>
    <w:rsid w:val="00F61D61"/>
    <w:rsid w:val="00F621CD"/>
    <w:rsid w:val="00F62272"/>
    <w:rsid w:val="00F629F2"/>
    <w:rsid w:val="00F63657"/>
    <w:rsid w:val="00F638B4"/>
    <w:rsid w:val="00F63F1A"/>
    <w:rsid w:val="00F6413F"/>
    <w:rsid w:val="00F65213"/>
    <w:rsid w:val="00F65C10"/>
    <w:rsid w:val="00F66056"/>
    <w:rsid w:val="00F661AD"/>
    <w:rsid w:val="00F669CF"/>
    <w:rsid w:val="00F66A05"/>
    <w:rsid w:val="00F66CE7"/>
    <w:rsid w:val="00F66DDC"/>
    <w:rsid w:val="00F6715C"/>
    <w:rsid w:val="00F674F9"/>
    <w:rsid w:val="00F67515"/>
    <w:rsid w:val="00F67756"/>
    <w:rsid w:val="00F67813"/>
    <w:rsid w:val="00F67C1A"/>
    <w:rsid w:val="00F700B1"/>
    <w:rsid w:val="00F700CE"/>
    <w:rsid w:val="00F7024D"/>
    <w:rsid w:val="00F70959"/>
    <w:rsid w:val="00F70BF1"/>
    <w:rsid w:val="00F70C2F"/>
    <w:rsid w:val="00F70C3F"/>
    <w:rsid w:val="00F70D34"/>
    <w:rsid w:val="00F71444"/>
    <w:rsid w:val="00F71644"/>
    <w:rsid w:val="00F7207C"/>
    <w:rsid w:val="00F724E3"/>
    <w:rsid w:val="00F727BA"/>
    <w:rsid w:val="00F72AE3"/>
    <w:rsid w:val="00F73026"/>
    <w:rsid w:val="00F734D4"/>
    <w:rsid w:val="00F7389B"/>
    <w:rsid w:val="00F741E4"/>
    <w:rsid w:val="00F7429C"/>
    <w:rsid w:val="00F74C0F"/>
    <w:rsid w:val="00F74D21"/>
    <w:rsid w:val="00F74DDF"/>
    <w:rsid w:val="00F75740"/>
    <w:rsid w:val="00F75882"/>
    <w:rsid w:val="00F7592D"/>
    <w:rsid w:val="00F75D6C"/>
    <w:rsid w:val="00F76CCC"/>
    <w:rsid w:val="00F77571"/>
    <w:rsid w:val="00F779EA"/>
    <w:rsid w:val="00F77B9A"/>
    <w:rsid w:val="00F77D0E"/>
    <w:rsid w:val="00F77F2A"/>
    <w:rsid w:val="00F80952"/>
    <w:rsid w:val="00F809FE"/>
    <w:rsid w:val="00F80D22"/>
    <w:rsid w:val="00F80D30"/>
    <w:rsid w:val="00F8119A"/>
    <w:rsid w:val="00F8143F"/>
    <w:rsid w:val="00F8187F"/>
    <w:rsid w:val="00F81934"/>
    <w:rsid w:val="00F819E9"/>
    <w:rsid w:val="00F81A16"/>
    <w:rsid w:val="00F82041"/>
    <w:rsid w:val="00F828F8"/>
    <w:rsid w:val="00F82CCC"/>
    <w:rsid w:val="00F82D4D"/>
    <w:rsid w:val="00F82E49"/>
    <w:rsid w:val="00F83380"/>
    <w:rsid w:val="00F8340C"/>
    <w:rsid w:val="00F84424"/>
    <w:rsid w:val="00F844A4"/>
    <w:rsid w:val="00F8510D"/>
    <w:rsid w:val="00F8539F"/>
    <w:rsid w:val="00F857AD"/>
    <w:rsid w:val="00F85AA3"/>
    <w:rsid w:val="00F85FD0"/>
    <w:rsid w:val="00F860FA"/>
    <w:rsid w:val="00F8651B"/>
    <w:rsid w:val="00F8676A"/>
    <w:rsid w:val="00F86CF3"/>
    <w:rsid w:val="00F8735A"/>
    <w:rsid w:val="00F87C38"/>
    <w:rsid w:val="00F87E79"/>
    <w:rsid w:val="00F906CF"/>
    <w:rsid w:val="00F906E2"/>
    <w:rsid w:val="00F909E0"/>
    <w:rsid w:val="00F91113"/>
    <w:rsid w:val="00F91A07"/>
    <w:rsid w:val="00F91B78"/>
    <w:rsid w:val="00F921C5"/>
    <w:rsid w:val="00F92952"/>
    <w:rsid w:val="00F92ACD"/>
    <w:rsid w:val="00F92C2A"/>
    <w:rsid w:val="00F945AF"/>
    <w:rsid w:val="00F953A8"/>
    <w:rsid w:val="00F95A61"/>
    <w:rsid w:val="00F95D0C"/>
    <w:rsid w:val="00F95EFD"/>
    <w:rsid w:val="00F96257"/>
    <w:rsid w:val="00F967FA"/>
    <w:rsid w:val="00F97609"/>
    <w:rsid w:val="00F97B6A"/>
    <w:rsid w:val="00FA0040"/>
    <w:rsid w:val="00FA00C0"/>
    <w:rsid w:val="00FA0285"/>
    <w:rsid w:val="00FA03F4"/>
    <w:rsid w:val="00FA05B2"/>
    <w:rsid w:val="00FA080E"/>
    <w:rsid w:val="00FA0EA4"/>
    <w:rsid w:val="00FA19F9"/>
    <w:rsid w:val="00FA241C"/>
    <w:rsid w:val="00FA27EE"/>
    <w:rsid w:val="00FA2CE8"/>
    <w:rsid w:val="00FA2D45"/>
    <w:rsid w:val="00FA318A"/>
    <w:rsid w:val="00FA33B9"/>
    <w:rsid w:val="00FA342F"/>
    <w:rsid w:val="00FA3868"/>
    <w:rsid w:val="00FA3BA5"/>
    <w:rsid w:val="00FA3E24"/>
    <w:rsid w:val="00FA4131"/>
    <w:rsid w:val="00FA4139"/>
    <w:rsid w:val="00FA4992"/>
    <w:rsid w:val="00FA4C3B"/>
    <w:rsid w:val="00FA507E"/>
    <w:rsid w:val="00FA5621"/>
    <w:rsid w:val="00FA56BB"/>
    <w:rsid w:val="00FA5796"/>
    <w:rsid w:val="00FA66A3"/>
    <w:rsid w:val="00FA6903"/>
    <w:rsid w:val="00FA69E4"/>
    <w:rsid w:val="00FA6A41"/>
    <w:rsid w:val="00FA6C52"/>
    <w:rsid w:val="00FA7805"/>
    <w:rsid w:val="00FA7EED"/>
    <w:rsid w:val="00FA7F06"/>
    <w:rsid w:val="00FB0155"/>
    <w:rsid w:val="00FB03C0"/>
    <w:rsid w:val="00FB0472"/>
    <w:rsid w:val="00FB0B36"/>
    <w:rsid w:val="00FB167B"/>
    <w:rsid w:val="00FB1C5B"/>
    <w:rsid w:val="00FB223C"/>
    <w:rsid w:val="00FB23FE"/>
    <w:rsid w:val="00FB24CC"/>
    <w:rsid w:val="00FB25E6"/>
    <w:rsid w:val="00FB2DD3"/>
    <w:rsid w:val="00FB3061"/>
    <w:rsid w:val="00FB319B"/>
    <w:rsid w:val="00FB3349"/>
    <w:rsid w:val="00FB3629"/>
    <w:rsid w:val="00FB46FB"/>
    <w:rsid w:val="00FB48C4"/>
    <w:rsid w:val="00FB4922"/>
    <w:rsid w:val="00FB4CF5"/>
    <w:rsid w:val="00FB4EB6"/>
    <w:rsid w:val="00FB538C"/>
    <w:rsid w:val="00FB5491"/>
    <w:rsid w:val="00FB5921"/>
    <w:rsid w:val="00FB5AA3"/>
    <w:rsid w:val="00FB6343"/>
    <w:rsid w:val="00FB65F4"/>
    <w:rsid w:val="00FB7045"/>
    <w:rsid w:val="00FB704D"/>
    <w:rsid w:val="00FB705A"/>
    <w:rsid w:val="00FB7394"/>
    <w:rsid w:val="00FB74DB"/>
    <w:rsid w:val="00FB753D"/>
    <w:rsid w:val="00FC044A"/>
    <w:rsid w:val="00FC0461"/>
    <w:rsid w:val="00FC0DCE"/>
    <w:rsid w:val="00FC1094"/>
    <w:rsid w:val="00FC1186"/>
    <w:rsid w:val="00FC1756"/>
    <w:rsid w:val="00FC17D6"/>
    <w:rsid w:val="00FC2CCB"/>
    <w:rsid w:val="00FC2CD0"/>
    <w:rsid w:val="00FC3152"/>
    <w:rsid w:val="00FC3307"/>
    <w:rsid w:val="00FC33B0"/>
    <w:rsid w:val="00FC3575"/>
    <w:rsid w:val="00FC3BE1"/>
    <w:rsid w:val="00FC3DE9"/>
    <w:rsid w:val="00FC4235"/>
    <w:rsid w:val="00FC45A5"/>
    <w:rsid w:val="00FC5F0F"/>
    <w:rsid w:val="00FC652D"/>
    <w:rsid w:val="00FC7000"/>
    <w:rsid w:val="00FC7331"/>
    <w:rsid w:val="00FC7529"/>
    <w:rsid w:val="00FC7573"/>
    <w:rsid w:val="00FC7A94"/>
    <w:rsid w:val="00FC7F63"/>
    <w:rsid w:val="00FD00FA"/>
    <w:rsid w:val="00FD064E"/>
    <w:rsid w:val="00FD0BF1"/>
    <w:rsid w:val="00FD18DB"/>
    <w:rsid w:val="00FD2A69"/>
    <w:rsid w:val="00FD2BFE"/>
    <w:rsid w:val="00FD388C"/>
    <w:rsid w:val="00FD3EED"/>
    <w:rsid w:val="00FD3FA9"/>
    <w:rsid w:val="00FD429B"/>
    <w:rsid w:val="00FD461A"/>
    <w:rsid w:val="00FD4693"/>
    <w:rsid w:val="00FD5BD1"/>
    <w:rsid w:val="00FD6174"/>
    <w:rsid w:val="00FD6189"/>
    <w:rsid w:val="00FD61B1"/>
    <w:rsid w:val="00FD61B2"/>
    <w:rsid w:val="00FD6268"/>
    <w:rsid w:val="00FD630B"/>
    <w:rsid w:val="00FD738E"/>
    <w:rsid w:val="00FD75F0"/>
    <w:rsid w:val="00FD7B40"/>
    <w:rsid w:val="00FE0714"/>
    <w:rsid w:val="00FE084A"/>
    <w:rsid w:val="00FE0CD3"/>
    <w:rsid w:val="00FE0CD4"/>
    <w:rsid w:val="00FE0CF5"/>
    <w:rsid w:val="00FE0F24"/>
    <w:rsid w:val="00FE129D"/>
    <w:rsid w:val="00FE1591"/>
    <w:rsid w:val="00FE1611"/>
    <w:rsid w:val="00FE16F8"/>
    <w:rsid w:val="00FE1980"/>
    <w:rsid w:val="00FE1C42"/>
    <w:rsid w:val="00FE1CA7"/>
    <w:rsid w:val="00FE1D00"/>
    <w:rsid w:val="00FE1D13"/>
    <w:rsid w:val="00FE21D8"/>
    <w:rsid w:val="00FE251A"/>
    <w:rsid w:val="00FE2AA2"/>
    <w:rsid w:val="00FE33EF"/>
    <w:rsid w:val="00FE3790"/>
    <w:rsid w:val="00FE37C8"/>
    <w:rsid w:val="00FE3AC7"/>
    <w:rsid w:val="00FE409B"/>
    <w:rsid w:val="00FE4104"/>
    <w:rsid w:val="00FE4315"/>
    <w:rsid w:val="00FE43AD"/>
    <w:rsid w:val="00FE4430"/>
    <w:rsid w:val="00FE4AF2"/>
    <w:rsid w:val="00FE4AF7"/>
    <w:rsid w:val="00FE4E32"/>
    <w:rsid w:val="00FE5124"/>
    <w:rsid w:val="00FE5152"/>
    <w:rsid w:val="00FE516A"/>
    <w:rsid w:val="00FE570F"/>
    <w:rsid w:val="00FE5D6A"/>
    <w:rsid w:val="00FE62EC"/>
    <w:rsid w:val="00FE746E"/>
    <w:rsid w:val="00FE74FC"/>
    <w:rsid w:val="00FE762C"/>
    <w:rsid w:val="00FE7AAA"/>
    <w:rsid w:val="00FF00C7"/>
    <w:rsid w:val="00FF00D8"/>
    <w:rsid w:val="00FF0964"/>
    <w:rsid w:val="00FF1003"/>
    <w:rsid w:val="00FF133E"/>
    <w:rsid w:val="00FF1706"/>
    <w:rsid w:val="00FF17B1"/>
    <w:rsid w:val="00FF1989"/>
    <w:rsid w:val="00FF27F5"/>
    <w:rsid w:val="00FF2D74"/>
    <w:rsid w:val="00FF335D"/>
    <w:rsid w:val="00FF34DA"/>
    <w:rsid w:val="00FF354F"/>
    <w:rsid w:val="00FF366D"/>
    <w:rsid w:val="00FF3EC0"/>
    <w:rsid w:val="00FF44A1"/>
    <w:rsid w:val="00FF44FA"/>
    <w:rsid w:val="00FF4D8A"/>
    <w:rsid w:val="00FF503A"/>
    <w:rsid w:val="00FF540F"/>
    <w:rsid w:val="00FF551B"/>
    <w:rsid w:val="00FF556A"/>
    <w:rsid w:val="00FF6048"/>
    <w:rsid w:val="00FF6112"/>
    <w:rsid w:val="00FF632E"/>
    <w:rsid w:val="00FF64CD"/>
    <w:rsid w:val="00FF64FA"/>
    <w:rsid w:val="00FF66B8"/>
    <w:rsid w:val="00FF7194"/>
    <w:rsid w:val="00FF7956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259"/>
    <w:pPr>
      <w:widowControl w:val="0"/>
      <w:adjustRightInd w:val="0"/>
      <w:spacing w:line="360" w:lineRule="auto"/>
      <w:textAlignment w:val="baseline"/>
    </w:pPr>
    <w:rPr>
      <w:sz w:val="22"/>
    </w:rPr>
  </w:style>
  <w:style w:type="paragraph" w:styleId="Nadpis4">
    <w:name w:val="heading 4"/>
    <w:basedOn w:val="Normln"/>
    <w:link w:val="Nadpis4Char"/>
    <w:uiPriority w:val="99"/>
    <w:qFormat/>
    <w:rsid w:val="00E6717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MS PGothic" w:eastAsia="MS PGothic" w:hAnsi="MS PGothic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E6717E"/>
    <w:rPr>
      <w:rFonts w:ascii="MS PGothic" w:eastAsia="MS PGothic" w:hAnsi="MS PGothic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71389D"/>
    <w:pPr>
      <w:tabs>
        <w:tab w:val="center" w:pos="4252"/>
        <w:tab w:val="right" w:pos="8504"/>
      </w:tabs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AA651A"/>
    <w:rPr>
      <w:rFonts w:cs="Times New Roman"/>
      <w:kern w:val="0"/>
      <w:sz w:val="20"/>
      <w:szCs w:val="20"/>
    </w:rPr>
  </w:style>
  <w:style w:type="paragraph" w:styleId="Zpat">
    <w:name w:val="footer"/>
    <w:basedOn w:val="Normln"/>
    <w:link w:val="ZpatChar"/>
    <w:uiPriority w:val="99"/>
    <w:rsid w:val="0071389D"/>
    <w:pPr>
      <w:tabs>
        <w:tab w:val="center" w:pos="4252"/>
        <w:tab w:val="right" w:pos="8504"/>
      </w:tabs>
      <w:spacing w:line="240" w:lineRule="auto"/>
      <w:jc w:val="right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AA651A"/>
    <w:rPr>
      <w:rFonts w:cs="Times New Roman"/>
      <w:kern w:val="0"/>
      <w:sz w:val="20"/>
      <w:szCs w:val="20"/>
    </w:rPr>
  </w:style>
  <w:style w:type="character" w:styleId="slostrnky">
    <w:name w:val="page number"/>
    <w:uiPriority w:val="99"/>
    <w:rsid w:val="0071389D"/>
    <w:rPr>
      <w:rFonts w:eastAsia="Times New Roman" w:cs="Times New Roman"/>
      <w:sz w:val="22"/>
      <w:vertAlign w:val="baseline"/>
    </w:rPr>
  </w:style>
  <w:style w:type="paragraph" w:customStyle="1" w:styleId="a">
    <w:name w:val="タイトル"/>
    <w:basedOn w:val="Normln"/>
    <w:rsid w:val="0071389D"/>
    <w:pPr>
      <w:spacing w:line="240" w:lineRule="auto"/>
      <w:ind w:left="454"/>
    </w:pPr>
    <w:rPr>
      <w:rFonts w:eastAsia="中ゴシック体"/>
      <w:sz w:val="24"/>
    </w:rPr>
  </w:style>
  <w:style w:type="paragraph" w:customStyle="1" w:styleId="a0">
    <w:name w:val="発表文の本文"/>
    <w:basedOn w:val="Normln"/>
    <w:rsid w:val="0071389D"/>
  </w:style>
  <w:style w:type="paragraph" w:customStyle="1" w:styleId="a1">
    <w:name w:val="主な特長のタイトル"/>
    <w:basedOn w:val="Normln"/>
    <w:uiPriority w:val="99"/>
    <w:rsid w:val="0071389D"/>
    <w:pPr>
      <w:spacing w:line="240" w:lineRule="auto"/>
    </w:pPr>
    <w:rPr>
      <w:rFonts w:ascii="中ゴシック体" w:eastAsia="中ゴシック体"/>
      <w:u w:val="single"/>
    </w:rPr>
  </w:style>
  <w:style w:type="paragraph" w:customStyle="1" w:styleId="a2">
    <w:name w:val="主な特長の文"/>
    <w:basedOn w:val="Normln"/>
    <w:rsid w:val="0071389D"/>
    <w:pPr>
      <w:spacing w:line="240" w:lineRule="auto"/>
      <w:ind w:left="357"/>
    </w:pPr>
    <w:rPr>
      <w:rFonts w:ascii="×–¾’©‘Ì" w:eastAsia="Times New Roman"/>
    </w:rPr>
  </w:style>
  <w:style w:type="paragraph" w:customStyle="1" w:styleId="a3">
    <w:name w:val="主な特長／仕様タイトル"/>
    <w:basedOn w:val="Normln"/>
    <w:rsid w:val="0071389D"/>
    <w:rPr>
      <w:sz w:val="24"/>
      <w:u w:val="single"/>
    </w:rPr>
  </w:style>
  <w:style w:type="paragraph" w:customStyle="1" w:styleId="a4">
    <w:name w:val="主な仕様の文"/>
    <w:basedOn w:val="Normln"/>
    <w:uiPriority w:val="99"/>
    <w:rsid w:val="0071389D"/>
    <w:pPr>
      <w:spacing w:line="240" w:lineRule="auto"/>
    </w:pPr>
  </w:style>
  <w:style w:type="paragraph" w:customStyle="1" w:styleId="a5">
    <w:name w:val="価格表"/>
    <w:basedOn w:val="Normln"/>
    <w:link w:val="a6"/>
    <w:rsid w:val="0071389D"/>
    <w:pPr>
      <w:spacing w:line="240" w:lineRule="auto"/>
    </w:pPr>
    <w:rPr>
      <w:rFonts w:ascii="中ゴシック体" w:eastAsia="中ゴシック体"/>
    </w:rPr>
  </w:style>
  <w:style w:type="paragraph" w:styleId="Datum">
    <w:name w:val="Date"/>
    <w:basedOn w:val="Normln"/>
    <w:next w:val="Normln"/>
    <w:link w:val="DatumChar"/>
    <w:uiPriority w:val="99"/>
    <w:rsid w:val="0071389D"/>
    <w:rPr>
      <w:sz w:val="20"/>
    </w:rPr>
  </w:style>
  <w:style w:type="character" w:customStyle="1" w:styleId="DatumChar">
    <w:name w:val="Datum Char"/>
    <w:link w:val="Datum"/>
    <w:uiPriority w:val="99"/>
    <w:semiHidden/>
    <w:locked/>
    <w:rsid w:val="00AA651A"/>
    <w:rPr>
      <w:rFonts w:cs="Times New Roman"/>
      <w:kern w:val="0"/>
      <w:sz w:val="20"/>
      <w:szCs w:val="20"/>
    </w:rPr>
  </w:style>
  <w:style w:type="table" w:styleId="Mkatabulky">
    <w:name w:val="Table Grid"/>
    <w:basedOn w:val="Normlntabulka"/>
    <w:uiPriority w:val="99"/>
    <w:rsid w:val="0071389D"/>
    <w:pPr>
      <w:widowControl w:val="0"/>
      <w:adjustRightInd w:val="0"/>
      <w:spacing w:line="360" w:lineRule="auto"/>
      <w:textAlignment w:val="baseline"/>
    </w:pPr>
    <w:rPr>
      <w:rFonts w:eastAsia="リュウミンライト－ＫＬ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rsid w:val="0052180D"/>
    <w:rPr>
      <w:rFonts w:ascii="Arial" w:eastAsia="MS Gothic" w:hAnsi="Arial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2180D"/>
    <w:rPr>
      <w:rFonts w:ascii="Arial" w:eastAsia="MS Gothic" w:hAnsi="Arial"/>
      <w:sz w:val="16"/>
    </w:rPr>
  </w:style>
  <w:style w:type="character" w:styleId="Odkaznakoment">
    <w:name w:val="annotation reference"/>
    <w:uiPriority w:val="99"/>
    <w:semiHidden/>
    <w:rsid w:val="00B3379B"/>
    <w:rPr>
      <w:rFonts w:cs="Times New Roman"/>
      <w:sz w:val="18"/>
    </w:rPr>
  </w:style>
  <w:style w:type="paragraph" w:styleId="Textkomente">
    <w:name w:val="annotation text"/>
    <w:basedOn w:val="Normln"/>
    <w:link w:val="TextkomenteChar"/>
    <w:uiPriority w:val="99"/>
    <w:semiHidden/>
    <w:rsid w:val="00B3379B"/>
    <w:rPr>
      <w:rFonts w:eastAsia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D300E7"/>
    <w:rPr>
      <w:rFonts w:eastAsia="Times New Roman" w:cs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379B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651A"/>
    <w:rPr>
      <w:rFonts w:eastAsia="Times New Roman" w:cs="Times New Roman"/>
      <w:b/>
      <w:bCs/>
      <w:kern w:val="0"/>
      <w:sz w:val="20"/>
      <w:szCs w:val="20"/>
    </w:rPr>
  </w:style>
  <w:style w:type="paragraph" w:customStyle="1" w:styleId="a7">
    <w:name w:val="本文Ｎｅｗ"/>
    <w:basedOn w:val="a"/>
    <w:uiPriority w:val="99"/>
    <w:rsid w:val="0002716B"/>
    <w:pPr>
      <w:spacing w:line="360" w:lineRule="exact"/>
      <w:ind w:left="0" w:firstLineChars="86" w:firstLine="203"/>
      <w:jc w:val="both"/>
    </w:pPr>
    <w:rPr>
      <w:rFonts w:ascii="MS Mincho" w:eastAsia="MS Mincho" w:hAnsi="MS Mincho"/>
      <w:spacing w:val="14"/>
      <w:sz w:val="22"/>
      <w:szCs w:val="22"/>
    </w:rPr>
  </w:style>
  <w:style w:type="paragraph" w:customStyle="1" w:styleId="05">
    <w:name w:val="本文Ｎｅｗ0.5"/>
    <w:basedOn w:val="a7"/>
    <w:uiPriority w:val="99"/>
    <w:rsid w:val="0002716B"/>
    <w:pPr>
      <w:ind w:firstLine="196"/>
    </w:pPr>
    <w:rPr>
      <w:spacing w:val="10"/>
    </w:rPr>
  </w:style>
  <w:style w:type="paragraph" w:customStyle="1" w:styleId="15P">
    <w:name w:val="主な特長本文 段落15P"/>
    <w:basedOn w:val="a0"/>
    <w:uiPriority w:val="99"/>
    <w:rsid w:val="00DE20AA"/>
    <w:pPr>
      <w:spacing w:line="300" w:lineRule="exact"/>
      <w:ind w:rightChars="57" w:right="118"/>
      <w:jc w:val="both"/>
    </w:pPr>
    <w:rPr>
      <w:rFonts w:ascii="MS Mincho" w:hAnsi="MS Mincho"/>
    </w:rPr>
  </w:style>
  <w:style w:type="paragraph" w:customStyle="1" w:styleId="a8">
    <w:name w:val="主な特長タイトルＮＥＷ"/>
    <w:basedOn w:val="a1"/>
    <w:uiPriority w:val="99"/>
    <w:rsid w:val="00DE7F44"/>
    <w:rPr>
      <w:rFonts w:ascii="MS Gothic" w:eastAsia="MS Gothic" w:hAnsi="MS Gothic"/>
      <w:b/>
    </w:rPr>
  </w:style>
  <w:style w:type="character" w:styleId="Hypertextovodkaz">
    <w:name w:val="Hyperlink"/>
    <w:uiPriority w:val="99"/>
    <w:rsid w:val="002B4BB8"/>
    <w:rPr>
      <w:rFonts w:cs="Times New Roman"/>
      <w:color w:val="0000FF"/>
      <w:u w:val="single"/>
    </w:rPr>
  </w:style>
  <w:style w:type="paragraph" w:customStyle="1" w:styleId="a9">
    <w:name w:val="主な特長の文　段落１５Ｐ"/>
    <w:basedOn w:val="a"/>
    <w:uiPriority w:val="99"/>
    <w:rsid w:val="008C1D67"/>
    <w:pPr>
      <w:spacing w:line="300" w:lineRule="exact"/>
      <w:ind w:left="165"/>
      <w:jc w:val="both"/>
    </w:pPr>
    <w:rPr>
      <w:rFonts w:ascii="MS Mincho" w:eastAsia="MS Mincho" w:hAnsi="MS Mincho"/>
      <w:sz w:val="22"/>
      <w:szCs w:val="22"/>
    </w:rPr>
  </w:style>
  <w:style w:type="character" w:customStyle="1" w:styleId="apple-style-span">
    <w:name w:val="apple-style-span"/>
    <w:uiPriority w:val="99"/>
    <w:rsid w:val="008322E7"/>
    <w:rPr>
      <w:rFonts w:cs="Times New Roman"/>
    </w:rPr>
  </w:style>
  <w:style w:type="paragraph" w:styleId="Bezmezer">
    <w:name w:val="No Spacing"/>
    <w:uiPriority w:val="99"/>
    <w:qFormat/>
    <w:rsid w:val="008322E7"/>
    <w:pPr>
      <w:widowControl w:val="0"/>
      <w:adjustRightInd w:val="0"/>
      <w:textAlignment w:val="baseline"/>
    </w:pPr>
    <w:rPr>
      <w:sz w:val="22"/>
    </w:rPr>
  </w:style>
  <w:style w:type="paragraph" w:styleId="Revize">
    <w:name w:val="Revision"/>
    <w:hidden/>
    <w:uiPriority w:val="99"/>
    <w:semiHidden/>
    <w:rsid w:val="00B41ECE"/>
    <w:rPr>
      <w:sz w:val="22"/>
    </w:rPr>
  </w:style>
  <w:style w:type="paragraph" w:styleId="Prosttext">
    <w:name w:val="Plain Text"/>
    <w:basedOn w:val="Normln"/>
    <w:link w:val="ProsttextChar"/>
    <w:uiPriority w:val="99"/>
    <w:rsid w:val="004D63C6"/>
    <w:pPr>
      <w:adjustRightInd/>
      <w:spacing w:line="240" w:lineRule="auto"/>
      <w:textAlignment w:val="auto"/>
    </w:pPr>
    <w:rPr>
      <w:rFonts w:ascii="MS Gothic" w:eastAsia="MS Gothic" w:hAnsi="Courier New"/>
      <w:kern w:val="2"/>
      <w:sz w:val="21"/>
    </w:rPr>
  </w:style>
  <w:style w:type="character" w:customStyle="1" w:styleId="ProsttextChar">
    <w:name w:val="Prostý text Char"/>
    <w:link w:val="Prosttext"/>
    <w:uiPriority w:val="99"/>
    <w:locked/>
    <w:rsid w:val="004D63C6"/>
    <w:rPr>
      <w:rFonts w:ascii="MS Gothic" w:eastAsia="MS Gothic" w:hAnsi="Courier New" w:cs="Times New Roman"/>
      <w:kern w:val="2"/>
      <w:sz w:val="21"/>
    </w:rPr>
  </w:style>
  <w:style w:type="character" w:styleId="Siln">
    <w:name w:val="Strong"/>
    <w:uiPriority w:val="99"/>
    <w:qFormat/>
    <w:rsid w:val="00B50E87"/>
    <w:rPr>
      <w:rFonts w:cs="Times New Roman"/>
      <w:b/>
    </w:rPr>
  </w:style>
  <w:style w:type="character" w:customStyle="1" w:styleId="a6">
    <w:name w:val="価格表 (文字)"/>
    <w:link w:val="a5"/>
    <w:locked/>
    <w:rsid w:val="008272BF"/>
    <w:rPr>
      <w:rFonts w:ascii="中ゴシック体" w:eastAsia="中ゴシック体"/>
      <w:sz w:val="22"/>
    </w:rPr>
  </w:style>
  <w:style w:type="paragraph" w:styleId="Odstavecseseznamem">
    <w:name w:val="List Paragraph"/>
    <w:basedOn w:val="Normln"/>
    <w:uiPriority w:val="34"/>
    <w:qFormat/>
    <w:rsid w:val="00A642C4"/>
    <w:pPr>
      <w:ind w:leftChars="400" w:left="840"/>
    </w:pPr>
  </w:style>
  <w:style w:type="character" w:customStyle="1" w:styleId="firstchild">
    <w:name w:val="firstchild"/>
    <w:uiPriority w:val="99"/>
    <w:rsid w:val="00E34A0B"/>
  </w:style>
  <w:style w:type="character" w:customStyle="1" w:styleId="apple-converted-space">
    <w:name w:val="apple-converted-space"/>
    <w:uiPriority w:val="99"/>
    <w:rsid w:val="00C11840"/>
  </w:style>
  <w:style w:type="paragraph" w:styleId="Normlnweb">
    <w:name w:val="Normal (Web)"/>
    <w:basedOn w:val="Normln"/>
    <w:uiPriority w:val="99"/>
    <w:unhideWhenUsed/>
    <w:rsid w:val="002A14C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MS PGothic" w:eastAsia="MS PGothic" w:hAnsi="MS PGothic" w:cs="MS PGothic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A0268"/>
    <w:rPr>
      <w:color w:val="800080" w:themeColor="followedHyperlink"/>
      <w:u w:val="single"/>
    </w:rPr>
  </w:style>
  <w:style w:type="character" w:styleId="Zvraznn">
    <w:name w:val="Emphasis"/>
    <w:basedOn w:val="Standardnpsmoodstavce"/>
    <w:qFormat/>
    <w:locked/>
    <w:rsid w:val="00814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12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1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6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39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79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54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714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0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28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730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29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604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9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96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705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81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605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184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459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269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956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y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ie.brochova@bisonros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cz/electronics/360-reality-audi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B21D-1B33-4D4D-8D0C-6B4EC10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947</Words>
  <Characters>6296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</vt:lpstr>
      <vt:lpstr>No</vt:lpstr>
      <vt:lpstr>No</vt:lpstr>
    </vt:vector>
  </TitlesOfParts>
  <Company>Sony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Ryoichi.Numata@sony.com</dc:creator>
  <cp:lastModifiedBy>BEI</cp:lastModifiedBy>
  <cp:revision>13</cp:revision>
  <cp:lastPrinted>2018-12-28T09:57:00Z</cp:lastPrinted>
  <dcterms:created xsi:type="dcterms:W3CDTF">2018-12-28T11:03:00Z</dcterms:created>
  <dcterms:modified xsi:type="dcterms:W3CDTF">2019-01-07T12:19:00Z</dcterms:modified>
</cp:coreProperties>
</file>