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vertAnchor="page" w:horzAnchor="page" w:tblpX="6947" w:tblpY="2496"/>
        <w:tblOverlap w:val="never"/>
        <w:tblW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0"/>
      </w:tblGrid>
      <w:tr w:rsidR="00DC0789" w:rsidRPr="00F43276">
        <w:trPr>
          <w:trHeight w:val="1418"/>
        </w:trPr>
        <w:tc>
          <w:tcPr>
            <w:tcW w:w="3430" w:type="dxa"/>
          </w:tcPr>
          <w:p w:rsidR="00B625CA" w:rsidRPr="00F43276" w:rsidRDefault="00B625CA" w:rsidP="008D1FFD">
            <w:pPr>
              <w:pStyle w:val="NormalEnkel"/>
            </w:pPr>
            <w:bookmarkStart w:id="0" w:name="xxMottagare"/>
            <w:bookmarkEnd w:id="0"/>
          </w:p>
        </w:tc>
      </w:tr>
    </w:tbl>
    <w:p w:rsidR="008875EF" w:rsidRPr="006E32B2" w:rsidRDefault="00F43276" w:rsidP="006E32B2">
      <w:pPr>
        <w:pStyle w:val="Rub1"/>
      </w:pPr>
      <w:bookmarkStart w:id="1" w:name="xxDatum"/>
      <w:bookmarkEnd w:id="1"/>
      <w:r w:rsidRPr="006E32B2">
        <w:t xml:space="preserve">PRESSMEDDELANDE </w:t>
      </w:r>
      <w:r w:rsidR="006E32B2" w:rsidRPr="006E32B2">
        <w:t>2014-01-24</w:t>
      </w:r>
    </w:p>
    <w:p w:rsidR="00F43276" w:rsidRPr="00186191" w:rsidRDefault="00186191" w:rsidP="00F43276">
      <w:pPr>
        <w:autoSpaceDE w:val="0"/>
        <w:autoSpaceDN w:val="0"/>
        <w:adjustRightInd w:val="0"/>
        <w:spacing w:after="0" w:line="240" w:lineRule="auto"/>
        <w:rPr>
          <w:rFonts w:cs="Times-Bold"/>
          <w:b/>
          <w:bCs/>
          <w:szCs w:val="21"/>
        </w:rPr>
      </w:pPr>
      <w:bookmarkStart w:id="2" w:name="Text"/>
      <w:bookmarkEnd w:id="2"/>
      <w:r>
        <w:rPr>
          <w:rFonts w:cs="Times-Bold"/>
          <w:b/>
          <w:bCs/>
          <w:szCs w:val="21"/>
        </w:rPr>
        <w:br/>
      </w:r>
      <w:r w:rsidR="00CF25F3">
        <w:rPr>
          <w:rFonts w:cs="Times-Bold"/>
          <w:b/>
          <w:bCs/>
          <w:szCs w:val="21"/>
        </w:rPr>
        <w:t xml:space="preserve">Regissören </w:t>
      </w:r>
      <w:r w:rsidR="00CF25F3" w:rsidRPr="00186191">
        <w:rPr>
          <w:rFonts w:cs="Times-Bold"/>
          <w:b/>
          <w:bCs/>
          <w:szCs w:val="21"/>
        </w:rPr>
        <w:t xml:space="preserve">Ester Martin Bergsmark </w:t>
      </w:r>
      <w:r w:rsidR="00CF25F3">
        <w:rPr>
          <w:rFonts w:cs="Times-Bold"/>
          <w:b/>
          <w:bCs/>
          <w:szCs w:val="21"/>
        </w:rPr>
        <w:t xml:space="preserve">får </w:t>
      </w:r>
      <w:r w:rsidR="00F43276" w:rsidRPr="00186191">
        <w:rPr>
          <w:rFonts w:cs="Times-Bold"/>
          <w:b/>
          <w:bCs/>
          <w:szCs w:val="21"/>
        </w:rPr>
        <w:t xml:space="preserve">Konstnärsnämndens Mai Zetterling-stipendium </w:t>
      </w:r>
    </w:p>
    <w:p w:rsidR="00F43276" w:rsidRPr="008B1E88" w:rsidRDefault="00F43276" w:rsidP="00F43276">
      <w:pPr>
        <w:autoSpaceDE w:val="0"/>
        <w:autoSpaceDN w:val="0"/>
        <w:adjustRightInd w:val="0"/>
        <w:spacing w:after="0" w:line="240" w:lineRule="auto"/>
        <w:rPr>
          <w:rFonts w:cs="Times-Bold"/>
          <w:b/>
          <w:bCs/>
          <w:sz w:val="28"/>
          <w:szCs w:val="28"/>
        </w:rPr>
      </w:pPr>
    </w:p>
    <w:p w:rsidR="00F43276" w:rsidRPr="00186191" w:rsidRDefault="006E32B2" w:rsidP="00F43276">
      <w:pPr>
        <w:autoSpaceDE w:val="0"/>
        <w:autoSpaceDN w:val="0"/>
        <w:adjustRightInd w:val="0"/>
        <w:spacing w:after="0" w:line="240" w:lineRule="auto"/>
        <w:rPr>
          <w:rFonts w:cs="Arial"/>
          <w:bCs/>
          <w:color w:val="000000"/>
        </w:rPr>
      </w:pPr>
      <w:r w:rsidRPr="00186191">
        <w:rPr>
          <w:rFonts w:cs="Times-Italic"/>
          <w:iCs/>
        </w:rPr>
        <w:t>2014</w:t>
      </w:r>
      <w:r w:rsidR="00F43276" w:rsidRPr="00186191">
        <w:rPr>
          <w:rFonts w:cs="Times-Italic"/>
          <w:iCs/>
        </w:rPr>
        <w:t xml:space="preserve"> års Mai Zetterli</w:t>
      </w:r>
      <w:r w:rsidRPr="00186191">
        <w:rPr>
          <w:rFonts w:cs="Times-Italic"/>
          <w:iCs/>
        </w:rPr>
        <w:t xml:space="preserve">ng-stipendium tilldelas </w:t>
      </w:r>
      <w:r w:rsidR="00186191" w:rsidRPr="00186191">
        <w:rPr>
          <w:rFonts w:cs="Times-Italic"/>
          <w:iCs/>
        </w:rPr>
        <w:t xml:space="preserve">Ester </w:t>
      </w:r>
      <w:r w:rsidRPr="00186191">
        <w:rPr>
          <w:rFonts w:cs="Times-Italic"/>
          <w:iCs/>
        </w:rPr>
        <w:t>Martin Bergsmark</w:t>
      </w:r>
      <w:r w:rsidR="00F43276" w:rsidRPr="00186191">
        <w:rPr>
          <w:rFonts w:cs="Times-Italic"/>
          <w:iCs/>
        </w:rPr>
        <w:t xml:space="preserve">. </w:t>
      </w:r>
      <w:r w:rsidR="00186191" w:rsidRPr="00186191">
        <w:rPr>
          <w:rFonts w:cs="Times-Italic"/>
          <w:iCs/>
        </w:rPr>
        <w:br/>
      </w:r>
      <w:r w:rsidR="00F43276" w:rsidRPr="00186191">
        <w:rPr>
          <w:rFonts w:cs="Arial"/>
          <w:bCs/>
          <w:color w:val="000000"/>
        </w:rPr>
        <w:t>Stipendiet är på 200 000 kr</w:t>
      </w:r>
      <w:r w:rsidR="00CF25F3">
        <w:rPr>
          <w:rFonts w:cs="Arial"/>
          <w:bCs/>
          <w:color w:val="000000"/>
        </w:rPr>
        <w:t>.</w:t>
      </w:r>
      <w:r w:rsidR="00F43276" w:rsidRPr="00186191">
        <w:rPr>
          <w:rFonts w:cs="Times-Roman"/>
          <w:color w:val="000000"/>
        </w:rPr>
        <w:t xml:space="preserve"> </w:t>
      </w:r>
      <w:r w:rsidR="00F43276" w:rsidRPr="00186191">
        <w:rPr>
          <w:rFonts w:cs="Times-Italic"/>
          <w:iCs/>
        </w:rPr>
        <w:t xml:space="preserve">Stipendiet </w:t>
      </w:r>
      <w:r w:rsidR="00F43276" w:rsidRPr="00186191">
        <w:rPr>
          <w:rFonts w:cs="Arial"/>
          <w:bCs/>
          <w:color w:val="000000"/>
        </w:rPr>
        <w:t xml:space="preserve">ges till en filmregissör med hög konstnärlig kvalitet som vidgar gränserna för kort- eller dokumentärfilm.  </w:t>
      </w:r>
    </w:p>
    <w:p w:rsidR="00F43276" w:rsidRPr="008B1E88" w:rsidRDefault="00F43276" w:rsidP="00F43276">
      <w:pPr>
        <w:autoSpaceDE w:val="0"/>
        <w:autoSpaceDN w:val="0"/>
        <w:adjustRightInd w:val="0"/>
        <w:spacing w:after="0" w:line="240" w:lineRule="auto"/>
        <w:rPr>
          <w:rFonts w:cs="Arial"/>
          <w:b/>
          <w:bCs/>
          <w:color w:val="000000"/>
        </w:rPr>
      </w:pPr>
    </w:p>
    <w:p w:rsidR="006E32B2" w:rsidRPr="00186191" w:rsidRDefault="00186191" w:rsidP="00186191">
      <w:pPr>
        <w:autoSpaceDE w:val="0"/>
        <w:autoSpaceDN w:val="0"/>
        <w:adjustRightInd w:val="0"/>
        <w:spacing w:after="0" w:line="276" w:lineRule="auto"/>
        <w:rPr>
          <w:rFonts w:cs="Times-Italic"/>
          <w:iCs/>
        </w:rPr>
      </w:pPr>
      <w:r>
        <w:rPr>
          <w:rFonts w:cs="Times-Italic"/>
          <w:iCs/>
        </w:rPr>
        <w:t xml:space="preserve">Ester </w:t>
      </w:r>
      <w:r w:rsidR="006E32B2">
        <w:rPr>
          <w:rFonts w:cs="Times-Italic"/>
          <w:iCs/>
        </w:rPr>
        <w:t>Martin Bergsmark</w:t>
      </w:r>
      <w:r w:rsidR="00F43276">
        <w:rPr>
          <w:rFonts w:cs="Times-Italic"/>
          <w:iCs/>
        </w:rPr>
        <w:t xml:space="preserve"> tilldelas Mai Zetterling-stipendiet </w:t>
      </w:r>
      <w:r w:rsidR="00F43276" w:rsidRPr="008B1E88">
        <w:rPr>
          <w:rFonts w:cs="Times-Italic"/>
          <w:iCs/>
        </w:rPr>
        <w:t>med motiveringen:</w:t>
      </w:r>
      <w:r>
        <w:rPr>
          <w:rFonts w:cs="Times-Italic"/>
          <w:iCs/>
        </w:rPr>
        <w:br/>
      </w:r>
    </w:p>
    <w:p w:rsidR="00186191" w:rsidRPr="00186191" w:rsidRDefault="0048268A" w:rsidP="00186191">
      <w:pPr>
        <w:spacing w:line="276" w:lineRule="auto"/>
        <w:rPr>
          <w:color w:val="000000"/>
          <w:szCs w:val="21"/>
        </w:rPr>
      </w:pPr>
      <w:r>
        <w:rPr>
          <w:color w:val="000000"/>
          <w:szCs w:val="21"/>
        </w:rPr>
        <w:t>”</w:t>
      </w:r>
      <w:r w:rsidR="00186191" w:rsidRPr="00186191">
        <w:rPr>
          <w:color w:val="000000"/>
          <w:szCs w:val="21"/>
        </w:rPr>
        <w:t xml:space="preserve">2014 års stipendiat Ester Martin Bergsmark visar ett hängivet intresse och en förmåga att förnya och </w:t>
      </w:r>
      <w:proofErr w:type="gramStart"/>
      <w:r w:rsidR="00186191" w:rsidRPr="00186191">
        <w:rPr>
          <w:color w:val="000000"/>
          <w:szCs w:val="21"/>
        </w:rPr>
        <w:t>expandera  det</w:t>
      </w:r>
      <w:proofErr w:type="gramEnd"/>
      <w:r w:rsidR="00186191" w:rsidRPr="00186191">
        <w:rPr>
          <w:color w:val="000000"/>
          <w:szCs w:val="21"/>
        </w:rPr>
        <w:t xml:space="preserve"> dokumentära uttrycket. Säregna filmer som </w:t>
      </w:r>
      <w:r w:rsidR="00186191" w:rsidRPr="00186191">
        <w:rPr>
          <w:i/>
          <w:color w:val="000000"/>
          <w:szCs w:val="21"/>
        </w:rPr>
        <w:t>Maggie vaknar på balkongen</w:t>
      </w:r>
      <w:r w:rsidR="00186191" w:rsidRPr="00186191">
        <w:rPr>
          <w:color w:val="000000"/>
          <w:szCs w:val="21"/>
        </w:rPr>
        <w:t xml:space="preserve"> och </w:t>
      </w:r>
      <w:r w:rsidR="00186191" w:rsidRPr="00186191">
        <w:rPr>
          <w:i/>
          <w:color w:val="000000"/>
          <w:szCs w:val="21"/>
        </w:rPr>
        <w:t>Pojktanten</w:t>
      </w:r>
      <w:r w:rsidR="00186191" w:rsidRPr="00186191">
        <w:rPr>
          <w:color w:val="000000"/>
          <w:szCs w:val="21"/>
        </w:rPr>
        <w:t xml:space="preserve"> parar stort personligt mod med visuell kraft, och Bergsmark väjer inte för de egna smärtpunkterna. Konstnärsnämnden belönar ett växande, egensinnigt och personligt konstnärskap som vågar utmana både sig själv och publiken.</w:t>
      </w:r>
      <w:r>
        <w:rPr>
          <w:color w:val="000000"/>
          <w:szCs w:val="21"/>
        </w:rPr>
        <w:t>”</w:t>
      </w:r>
    </w:p>
    <w:p w:rsidR="00186191" w:rsidRDefault="00186191" w:rsidP="00186191">
      <w:pPr>
        <w:spacing w:line="276" w:lineRule="auto"/>
        <w:rPr>
          <w:rFonts w:cs="Times-Italic"/>
          <w:iCs/>
        </w:rPr>
      </w:pPr>
      <w:r>
        <w:rPr>
          <w:rFonts w:cs="Times-Italic"/>
          <w:iCs/>
        </w:rPr>
        <w:br/>
      </w:r>
      <w:r w:rsidR="00F43276" w:rsidRPr="00874871">
        <w:rPr>
          <w:rFonts w:cs="Times-Italic"/>
          <w:iCs/>
        </w:rPr>
        <w:t xml:space="preserve">Stipendiet delas ut </w:t>
      </w:r>
      <w:r w:rsidR="006B6C83">
        <w:rPr>
          <w:rFonts w:cs="Times-Italic"/>
          <w:iCs/>
        </w:rPr>
        <w:t>på</w:t>
      </w:r>
      <w:r w:rsidR="006B6C83" w:rsidRPr="00874871">
        <w:rPr>
          <w:rFonts w:cs="Times-Italic"/>
          <w:iCs/>
        </w:rPr>
        <w:t xml:space="preserve"> Göteborg Filmfestivals invigning den </w:t>
      </w:r>
      <w:r w:rsidR="006B6C83">
        <w:rPr>
          <w:rFonts w:cs="Times-Italic"/>
          <w:iCs/>
        </w:rPr>
        <w:t>24 januari. Utdelare är</w:t>
      </w:r>
      <w:r w:rsidR="00F43276" w:rsidRPr="00874871">
        <w:rPr>
          <w:rFonts w:cs="Times-Italic"/>
          <w:iCs/>
        </w:rPr>
        <w:t xml:space="preserve"> </w:t>
      </w:r>
      <w:r w:rsidR="006B6C83">
        <w:rPr>
          <w:rFonts w:cs="Times-Italic"/>
          <w:iCs/>
        </w:rPr>
        <w:t>Bengt Toll</w:t>
      </w:r>
      <w:r w:rsidR="00CF25F3">
        <w:rPr>
          <w:rFonts w:cs="Times-Italic"/>
          <w:iCs/>
        </w:rPr>
        <w:t>,</w:t>
      </w:r>
      <w:r w:rsidR="006B6C83">
        <w:rPr>
          <w:rFonts w:cs="Times-Italic"/>
          <w:iCs/>
        </w:rPr>
        <w:t xml:space="preserve"> </w:t>
      </w:r>
      <w:r w:rsidR="006E32B2">
        <w:rPr>
          <w:rFonts w:cs="Times-Italic"/>
          <w:iCs/>
        </w:rPr>
        <w:t xml:space="preserve">ordförande för </w:t>
      </w:r>
      <w:r w:rsidR="00F43276">
        <w:rPr>
          <w:rFonts w:cs="Times-Italic"/>
          <w:iCs/>
        </w:rPr>
        <w:t>Konstnärsnämndens</w:t>
      </w:r>
      <w:r w:rsidR="006E32B2">
        <w:rPr>
          <w:rFonts w:cs="Times-Italic"/>
          <w:iCs/>
        </w:rPr>
        <w:t xml:space="preserve"> arbetsgrupp för teater-, dans</w:t>
      </w:r>
      <w:r w:rsidR="006B6C83">
        <w:rPr>
          <w:rFonts w:cs="Times-Italic"/>
          <w:iCs/>
        </w:rPr>
        <w:t>-</w:t>
      </w:r>
      <w:r w:rsidR="006E32B2">
        <w:rPr>
          <w:rFonts w:cs="Times-Italic"/>
          <w:iCs/>
        </w:rPr>
        <w:t xml:space="preserve"> och </w:t>
      </w:r>
      <w:r w:rsidR="00F60F76">
        <w:rPr>
          <w:rFonts w:cs="Times-Italic"/>
          <w:iCs/>
        </w:rPr>
        <w:t>filmkonstnärer.</w:t>
      </w:r>
      <w:r>
        <w:rPr>
          <w:rFonts w:cs="Times-Italic"/>
          <w:iCs/>
        </w:rPr>
        <w:br/>
        <w:t xml:space="preserve">Öppningsfilm på festivalens invigning är Bergsmarks nya film </w:t>
      </w:r>
      <w:proofErr w:type="gramStart"/>
      <w:r w:rsidRPr="00233467">
        <w:rPr>
          <w:rFonts w:cs="Times-Italic"/>
          <w:i/>
          <w:iCs/>
        </w:rPr>
        <w:t>Nånting</w:t>
      </w:r>
      <w:proofErr w:type="gramEnd"/>
      <w:r w:rsidRPr="00233467">
        <w:rPr>
          <w:rFonts w:cs="Times-Italic"/>
          <w:i/>
          <w:iCs/>
        </w:rPr>
        <w:t xml:space="preserve"> måste gå sönder</w:t>
      </w:r>
      <w:r>
        <w:rPr>
          <w:rFonts w:cs="Times-Italic"/>
          <w:iCs/>
        </w:rPr>
        <w:t>.</w:t>
      </w:r>
    </w:p>
    <w:p w:rsidR="00F43276" w:rsidRDefault="00F43276" w:rsidP="00F43276">
      <w:pPr>
        <w:autoSpaceDE w:val="0"/>
        <w:autoSpaceDN w:val="0"/>
        <w:adjustRightInd w:val="0"/>
        <w:spacing w:after="0" w:line="240" w:lineRule="auto"/>
        <w:rPr>
          <w:rFonts w:cs="Times-Roman"/>
          <w:color w:val="000000"/>
        </w:rPr>
      </w:pPr>
    </w:p>
    <w:p w:rsidR="00186191" w:rsidRDefault="00186191" w:rsidP="00F43276">
      <w:pPr>
        <w:autoSpaceDE w:val="0"/>
        <w:autoSpaceDN w:val="0"/>
        <w:adjustRightInd w:val="0"/>
        <w:spacing w:after="0" w:line="240" w:lineRule="auto"/>
        <w:rPr>
          <w:rFonts w:cs="Times-Roman"/>
          <w:color w:val="000000"/>
        </w:rPr>
      </w:pPr>
    </w:p>
    <w:p w:rsidR="00B20463" w:rsidRPr="00B20463" w:rsidRDefault="00186191" w:rsidP="00B20463">
      <w:pPr>
        <w:autoSpaceDE w:val="0"/>
        <w:autoSpaceDN w:val="0"/>
        <w:adjustRightInd w:val="0"/>
        <w:spacing w:after="0" w:line="240" w:lineRule="auto"/>
        <w:rPr>
          <w:rFonts w:cs="Times-Roman"/>
          <w:b/>
          <w:color w:val="000000"/>
        </w:rPr>
      </w:pPr>
      <w:r>
        <w:rPr>
          <w:rFonts w:cs="Times-Roman"/>
          <w:b/>
          <w:color w:val="000000"/>
        </w:rPr>
        <w:t>Om stipendiaten</w:t>
      </w:r>
      <w:r>
        <w:rPr>
          <w:rFonts w:cs="Times-Roman"/>
          <w:b/>
          <w:color w:val="000000"/>
        </w:rPr>
        <w:br/>
      </w:r>
    </w:p>
    <w:p w:rsidR="00B20463" w:rsidRPr="006E32B2" w:rsidRDefault="00186191" w:rsidP="00186191">
      <w:pPr>
        <w:autoSpaceDE w:val="0"/>
        <w:autoSpaceDN w:val="0"/>
        <w:adjustRightInd w:val="0"/>
        <w:spacing w:after="0" w:line="276" w:lineRule="auto"/>
        <w:rPr>
          <w:rFonts w:cs="Times-Roman"/>
          <w:color w:val="000000"/>
        </w:rPr>
      </w:pPr>
      <w:r>
        <w:rPr>
          <w:rFonts w:cs="Times-Roman"/>
          <w:color w:val="000000"/>
        </w:rPr>
        <w:t xml:space="preserve">Ester </w:t>
      </w:r>
      <w:r w:rsidR="00884AF8">
        <w:rPr>
          <w:rFonts w:cs="Times-Roman"/>
          <w:color w:val="000000"/>
        </w:rPr>
        <w:t xml:space="preserve">Martin Bergsmark </w:t>
      </w:r>
      <w:r w:rsidR="00FB3913">
        <w:rPr>
          <w:rFonts w:cs="Times-Roman"/>
          <w:color w:val="000000"/>
        </w:rPr>
        <w:t xml:space="preserve">är född 1982 i Stockholm och </w:t>
      </w:r>
      <w:r w:rsidR="00FB3913" w:rsidRPr="00FB3913">
        <w:rPr>
          <w:rFonts w:cs="Times-Roman"/>
          <w:color w:val="000000"/>
        </w:rPr>
        <w:t>utbildad på dokumentärfilmslinjen på Biskops-</w:t>
      </w:r>
      <w:proofErr w:type="spellStart"/>
      <w:r w:rsidR="00FB3913" w:rsidRPr="00FB3913">
        <w:rPr>
          <w:rFonts w:cs="Times-Roman"/>
          <w:color w:val="000000"/>
        </w:rPr>
        <w:t>Arnö</w:t>
      </w:r>
      <w:proofErr w:type="spellEnd"/>
      <w:r w:rsidR="00FB3913" w:rsidRPr="00FB3913">
        <w:rPr>
          <w:rFonts w:cs="Times-Roman"/>
          <w:color w:val="000000"/>
        </w:rPr>
        <w:t xml:space="preserve"> samt på Konstfack. </w:t>
      </w:r>
      <w:r w:rsidR="00B20463">
        <w:rPr>
          <w:rFonts w:cs="Times-Roman"/>
          <w:color w:val="000000"/>
        </w:rPr>
        <w:t>Han</w:t>
      </w:r>
      <w:r w:rsidR="00B20463" w:rsidRPr="006E32B2">
        <w:rPr>
          <w:rFonts w:cs="Times-Roman"/>
          <w:color w:val="000000"/>
        </w:rPr>
        <w:t xml:space="preserve"> </w:t>
      </w:r>
      <w:r w:rsidR="00B20463">
        <w:rPr>
          <w:rFonts w:cs="Times-Roman"/>
          <w:color w:val="000000"/>
        </w:rPr>
        <w:t xml:space="preserve">är sedan </w:t>
      </w:r>
      <w:r w:rsidR="00B20463" w:rsidRPr="006E32B2">
        <w:rPr>
          <w:rFonts w:cs="Times-Roman"/>
          <w:color w:val="000000"/>
        </w:rPr>
        <w:t>2011</w:t>
      </w:r>
      <w:r w:rsidR="00B20463">
        <w:rPr>
          <w:rFonts w:cs="Times-Roman"/>
          <w:color w:val="000000"/>
        </w:rPr>
        <w:t xml:space="preserve"> bosatt</w:t>
      </w:r>
      <w:r w:rsidR="00B20463" w:rsidRPr="006E32B2">
        <w:rPr>
          <w:rFonts w:cs="Times-Roman"/>
          <w:color w:val="000000"/>
        </w:rPr>
        <w:t xml:space="preserve"> i Berlin</w:t>
      </w:r>
      <w:r w:rsidR="00F60F76">
        <w:rPr>
          <w:rFonts w:cs="Times-Roman"/>
          <w:color w:val="000000"/>
        </w:rPr>
        <w:t xml:space="preserve"> och Stockholm</w:t>
      </w:r>
      <w:r w:rsidR="00B20463">
        <w:rPr>
          <w:rFonts w:cs="Times-Roman"/>
          <w:color w:val="000000"/>
        </w:rPr>
        <w:t>.</w:t>
      </w:r>
      <w:r w:rsidR="00B20463" w:rsidRPr="006E32B2">
        <w:rPr>
          <w:rFonts w:cs="Times-Roman"/>
          <w:color w:val="000000"/>
        </w:rPr>
        <w:t xml:space="preserve"> </w:t>
      </w:r>
    </w:p>
    <w:p w:rsidR="00EA18C2" w:rsidRDefault="00B20463" w:rsidP="00186191">
      <w:pPr>
        <w:autoSpaceDE w:val="0"/>
        <w:autoSpaceDN w:val="0"/>
        <w:adjustRightInd w:val="0"/>
        <w:spacing w:after="0" w:line="276" w:lineRule="auto"/>
        <w:rPr>
          <w:rFonts w:cs="Times-Roman"/>
          <w:color w:val="000000"/>
        </w:rPr>
      </w:pPr>
      <w:r>
        <w:rPr>
          <w:rFonts w:cs="Times-Roman"/>
          <w:color w:val="000000"/>
        </w:rPr>
        <w:t>Bergsmark</w:t>
      </w:r>
      <w:r w:rsidR="00FB3913">
        <w:rPr>
          <w:rFonts w:cs="Times-Roman"/>
          <w:color w:val="000000"/>
        </w:rPr>
        <w:t xml:space="preserve"> </w:t>
      </w:r>
      <w:r w:rsidR="00884AF8">
        <w:rPr>
          <w:rFonts w:cs="Times-Roman"/>
          <w:color w:val="000000"/>
        </w:rPr>
        <w:t xml:space="preserve">debuterade </w:t>
      </w:r>
      <w:r w:rsidR="00FB3913">
        <w:rPr>
          <w:rFonts w:cs="Times-Roman"/>
          <w:color w:val="000000"/>
        </w:rPr>
        <w:t xml:space="preserve">(i samarbete med Mark Hammarberg) </w:t>
      </w:r>
      <w:r w:rsidR="00884AF8">
        <w:rPr>
          <w:rFonts w:cs="Times-Roman"/>
          <w:color w:val="000000"/>
        </w:rPr>
        <w:t>med</w:t>
      </w:r>
      <w:r w:rsidR="00FB3913">
        <w:rPr>
          <w:rFonts w:cs="Times-Roman"/>
          <w:color w:val="000000"/>
        </w:rPr>
        <w:t xml:space="preserve"> dokumentärfilmen </w:t>
      </w:r>
      <w:r w:rsidR="00884AF8" w:rsidRPr="00233467">
        <w:rPr>
          <w:rFonts w:cs="Times-Roman"/>
          <w:i/>
          <w:color w:val="000000"/>
        </w:rPr>
        <w:t>Maggie vaknar på balkongen</w:t>
      </w:r>
      <w:r w:rsidR="00884AF8">
        <w:rPr>
          <w:rFonts w:cs="Times-Roman"/>
          <w:color w:val="000000"/>
        </w:rPr>
        <w:t xml:space="preserve"> som </w:t>
      </w:r>
      <w:proofErr w:type="spellStart"/>
      <w:r w:rsidR="00EA18C2">
        <w:rPr>
          <w:rFonts w:cs="Times-Roman"/>
          <w:color w:val="000000"/>
        </w:rPr>
        <w:t>bl</w:t>
      </w:r>
      <w:proofErr w:type="spellEnd"/>
      <w:r w:rsidR="00EA18C2">
        <w:rPr>
          <w:rFonts w:cs="Times-Roman"/>
          <w:color w:val="000000"/>
        </w:rPr>
        <w:t xml:space="preserve"> a </w:t>
      </w:r>
      <w:r w:rsidR="00FB3913">
        <w:rPr>
          <w:rFonts w:cs="Times-Roman"/>
          <w:color w:val="000000"/>
        </w:rPr>
        <w:t xml:space="preserve">blev </w:t>
      </w:r>
      <w:r w:rsidR="00FB3913" w:rsidRPr="00EA18C2">
        <w:rPr>
          <w:rFonts w:cs="Times-Roman"/>
        </w:rPr>
        <w:t xml:space="preserve">guldbaggebelönad </w:t>
      </w:r>
      <w:r w:rsidR="00EA18C2" w:rsidRPr="00EA18C2">
        <w:rPr>
          <w:rFonts w:cs="Times-Roman"/>
        </w:rPr>
        <w:t>och</w:t>
      </w:r>
      <w:r w:rsidR="00884AF8" w:rsidRPr="00EA18C2">
        <w:rPr>
          <w:rFonts w:cs="Times-Roman"/>
        </w:rPr>
        <w:t xml:space="preserve"> </w:t>
      </w:r>
      <w:r w:rsidR="00EA18C2" w:rsidRPr="00EA18C2">
        <w:rPr>
          <w:rFonts w:cs="Times-Roman"/>
        </w:rPr>
        <w:t>nominerad</w:t>
      </w:r>
      <w:r w:rsidR="00884AF8" w:rsidRPr="00EA18C2">
        <w:rPr>
          <w:rFonts w:cs="Times-Roman"/>
        </w:rPr>
        <w:t xml:space="preserve"> på Nordisk Panorama 2008. </w:t>
      </w:r>
      <w:r w:rsidR="00FB3913" w:rsidRPr="00EA18C2">
        <w:rPr>
          <w:rFonts w:cs="Times-Roman"/>
        </w:rPr>
        <w:t>F</w:t>
      </w:r>
      <w:r w:rsidR="00884AF8" w:rsidRPr="00EA18C2">
        <w:rPr>
          <w:rFonts w:cs="Times-Roman"/>
        </w:rPr>
        <w:t xml:space="preserve">örra året kom hans första egna långfilm </w:t>
      </w:r>
      <w:r w:rsidR="006E32B2" w:rsidRPr="00233467">
        <w:rPr>
          <w:rFonts w:cs="Times-Roman"/>
          <w:i/>
        </w:rPr>
        <w:t>Pojktanten</w:t>
      </w:r>
      <w:r w:rsidR="00884AF8" w:rsidRPr="00EA18C2">
        <w:rPr>
          <w:rFonts w:cs="Times-Roman"/>
        </w:rPr>
        <w:t xml:space="preserve"> som</w:t>
      </w:r>
      <w:r w:rsidR="00FB3913" w:rsidRPr="00EA18C2">
        <w:rPr>
          <w:rFonts w:cs="Times-Roman"/>
        </w:rPr>
        <w:t xml:space="preserve"> blev Guldbagge</w:t>
      </w:r>
      <w:r w:rsidRPr="00EA18C2">
        <w:rPr>
          <w:rFonts w:cs="Times-Roman"/>
        </w:rPr>
        <w:t>-</w:t>
      </w:r>
      <w:r w:rsidR="00FB3913" w:rsidRPr="00EA18C2">
        <w:rPr>
          <w:rFonts w:cs="Times-Roman"/>
        </w:rPr>
        <w:t xml:space="preserve">nominerad </w:t>
      </w:r>
      <w:r w:rsidR="00EA18C2" w:rsidRPr="00EA18C2">
        <w:rPr>
          <w:rFonts w:cs="Times-Roman"/>
        </w:rPr>
        <w:t>för</w:t>
      </w:r>
      <w:r w:rsidR="00FB3913" w:rsidRPr="00EA18C2">
        <w:rPr>
          <w:rFonts w:cs="Times-Roman"/>
        </w:rPr>
        <w:t xml:space="preserve"> bästa dokumentärfilm</w:t>
      </w:r>
      <w:r w:rsidR="00EA18C2" w:rsidRPr="00EA18C2">
        <w:rPr>
          <w:rFonts w:cs="Times-Roman"/>
        </w:rPr>
        <w:t xml:space="preserve"> och fick ett hedersomnämnande </w:t>
      </w:r>
      <w:r w:rsidR="00494637" w:rsidRPr="00EA18C2">
        <w:rPr>
          <w:rFonts w:cs="Times-Roman"/>
        </w:rPr>
        <w:t>på Göteborgs</w:t>
      </w:r>
      <w:r w:rsidR="00494637">
        <w:rPr>
          <w:rFonts w:cs="Times-Roman"/>
          <w:color w:val="000000"/>
        </w:rPr>
        <w:t xml:space="preserve"> filmfestival </w:t>
      </w:r>
      <w:r w:rsidR="00494637" w:rsidRPr="00EA18C2">
        <w:rPr>
          <w:rFonts w:cs="Times-Roman"/>
          <w:color w:val="000000"/>
        </w:rPr>
        <w:t>2012</w:t>
      </w:r>
      <w:r w:rsidR="00494637">
        <w:rPr>
          <w:rFonts w:cs="Times-Roman"/>
          <w:color w:val="000000"/>
        </w:rPr>
        <w:t xml:space="preserve"> och det N</w:t>
      </w:r>
      <w:r w:rsidR="00EA18C2" w:rsidRPr="00EA18C2">
        <w:rPr>
          <w:rFonts w:cs="Times-Roman"/>
          <w:color w:val="000000"/>
        </w:rPr>
        <w:t>ordiska filmpris</w:t>
      </w:r>
      <w:r w:rsidR="00494637">
        <w:rPr>
          <w:rFonts w:cs="Times-Roman"/>
          <w:color w:val="000000"/>
        </w:rPr>
        <w:t>et</w:t>
      </w:r>
      <w:r w:rsidR="00EA18C2">
        <w:rPr>
          <w:rFonts w:cs="Times-Roman"/>
          <w:color w:val="000000"/>
        </w:rPr>
        <w:t>.</w:t>
      </w:r>
      <w:r w:rsidR="00EA18C2" w:rsidRPr="00EA18C2">
        <w:rPr>
          <w:rFonts w:cs="Times-Roman"/>
          <w:color w:val="000000"/>
        </w:rPr>
        <w:t xml:space="preserve"> </w:t>
      </w:r>
      <w:r w:rsidR="00EA18C2">
        <w:rPr>
          <w:rFonts w:cs="Times-Roman"/>
          <w:color w:val="000000"/>
        </w:rPr>
        <w:br/>
        <w:t>Han har</w:t>
      </w:r>
      <w:r w:rsidR="00EA18C2" w:rsidRPr="006E32B2">
        <w:rPr>
          <w:rFonts w:cs="Times-Roman"/>
          <w:color w:val="000000"/>
        </w:rPr>
        <w:t xml:space="preserve"> </w:t>
      </w:r>
      <w:r w:rsidR="00EA18C2">
        <w:rPr>
          <w:rFonts w:cs="Times-Roman"/>
          <w:color w:val="000000"/>
        </w:rPr>
        <w:t>också gjort flera kortfilmer och medverkade</w:t>
      </w:r>
      <w:r w:rsidR="00EA18C2" w:rsidRPr="006E32B2">
        <w:rPr>
          <w:rFonts w:cs="Times-Roman"/>
          <w:color w:val="000000"/>
        </w:rPr>
        <w:t xml:space="preserve"> </w:t>
      </w:r>
      <w:r w:rsidR="00EA18C2">
        <w:rPr>
          <w:rFonts w:cs="Times-Roman"/>
          <w:color w:val="000000"/>
        </w:rPr>
        <w:t>med</w:t>
      </w:r>
      <w:r w:rsidR="00494637" w:rsidRPr="00233467">
        <w:rPr>
          <w:rFonts w:cs="Times-Roman"/>
          <w:i/>
          <w:color w:val="000000"/>
        </w:rPr>
        <w:t xml:space="preserve"> </w:t>
      </w:r>
      <w:proofErr w:type="spellStart"/>
      <w:r w:rsidR="00F910A6" w:rsidRPr="00233467">
        <w:rPr>
          <w:rFonts w:cs="Times-Roman"/>
          <w:i/>
          <w:color w:val="000000"/>
        </w:rPr>
        <w:t>Fruitcake</w:t>
      </w:r>
      <w:proofErr w:type="spellEnd"/>
      <w:r w:rsidR="00EA18C2" w:rsidRPr="00233467">
        <w:rPr>
          <w:rFonts w:cs="Times-Roman"/>
          <w:i/>
          <w:color w:val="000000"/>
        </w:rPr>
        <w:t xml:space="preserve"> </w:t>
      </w:r>
      <w:r w:rsidR="00F910A6">
        <w:rPr>
          <w:rFonts w:cs="Times-Roman"/>
          <w:color w:val="000000"/>
        </w:rPr>
        <w:t>i</w:t>
      </w:r>
      <w:r w:rsidR="00EA18C2">
        <w:rPr>
          <w:rFonts w:cs="Times-Roman"/>
          <w:color w:val="000000"/>
        </w:rPr>
        <w:t xml:space="preserve"> </w:t>
      </w:r>
      <w:r w:rsidR="00EA18C2" w:rsidRPr="006E32B2">
        <w:rPr>
          <w:rFonts w:cs="Times-Roman"/>
          <w:color w:val="000000"/>
        </w:rPr>
        <w:t xml:space="preserve">kortfilmssamlingen </w:t>
      </w:r>
      <w:r w:rsidR="00EA18C2" w:rsidRPr="00233467">
        <w:rPr>
          <w:rFonts w:cs="Times-Roman"/>
          <w:i/>
          <w:color w:val="000000"/>
        </w:rPr>
        <w:t xml:space="preserve">Dirty </w:t>
      </w:r>
      <w:proofErr w:type="spellStart"/>
      <w:r w:rsidR="00EA18C2" w:rsidRPr="00233467">
        <w:rPr>
          <w:rFonts w:cs="Times-Roman"/>
          <w:i/>
          <w:color w:val="000000"/>
        </w:rPr>
        <w:t>Diaries</w:t>
      </w:r>
      <w:proofErr w:type="spellEnd"/>
      <w:r w:rsidR="00EA18C2">
        <w:rPr>
          <w:rFonts w:cs="Times-Roman"/>
          <w:color w:val="000000"/>
        </w:rPr>
        <w:t>. (producent Mia Engberg.)</w:t>
      </w:r>
    </w:p>
    <w:p w:rsidR="00884AF8" w:rsidRDefault="00884AF8" w:rsidP="00186191">
      <w:pPr>
        <w:autoSpaceDE w:val="0"/>
        <w:autoSpaceDN w:val="0"/>
        <w:adjustRightInd w:val="0"/>
        <w:spacing w:after="0" w:line="276" w:lineRule="auto"/>
        <w:rPr>
          <w:rFonts w:cs="Times-Roman"/>
          <w:color w:val="000000"/>
        </w:rPr>
      </w:pPr>
      <w:r>
        <w:rPr>
          <w:rFonts w:cs="Times-Roman"/>
          <w:color w:val="000000"/>
        </w:rPr>
        <w:lastRenderedPageBreak/>
        <w:t xml:space="preserve">Nu är </w:t>
      </w:r>
      <w:r w:rsidR="00EA18C2">
        <w:rPr>
          <w:rFonts w:cs="Times-Roman"/>
          <w:color w:val="000000"/>
        </w:rPr>
        <w:t>Bergsmark</w:t>
      </w:r>
      <w:r>
        <w:rPr>
          <w:rFonts w:cs="Times-Roman"/>
          <w:color w:val="000000"/>
        </w:rPr>
        <w:t xml:space="preserve"> aktuell med</w:t>
      </w:r>
      <w:r w:rsidR="006E32B2" w:rsidRPr="006E32B2">
        <w:rPr>
          <w:rFonts w:cs="Times-Roman"/>
          <w:color w:val="000000"/>
        </w:rPr>
        <w:t xml:space="preserve"> </w:t>
      </w:r>
      <w:r w:rsidR="00F910A6">
        <w:rPr>
          <w:rFonts w:cs="Times-Roman"/>
          <w:color w:val="000000"/>
        </w:rPr>
        <w:t>sin nya</w:t>
      </w:r>
      <w:r>
        <w:rPr>
          <w:rFonts w:cs="Times-Roman"/>
          <w:color w:val="000000"/>
        </w:rPr>
        <w:t xml:space="preserve"> spelfilm</w:t>
      </w:r>
      <w:r w:rsidR="006E32B2" w:rsidRPr="006E32B2">
        <w:rPr>
          <w:rFonts w:cs="Times-Roman"/>
          <w:color w:val="000000"/>
        </w:rPr>
        <w:t xml:space="preserve"> </w:t>
      </w:r>
      <w:r w:rsidR="006E32B2" w:rsidRPr="00233467">
        <w:rPr>
          <w:rFonts w:cs="Times-Roman"/>
          <w:i/>
          <w:color w:val="000000"/>
        </w:rPr>
        <w:t>Någonting</w:t>
      </w:r>
      <w:r w:rsidRPr="00233467">
        <w:rPr>
          <w:rFonts w:cs="Times-Roman"/>
          <w:i/>
          <w:color w:val="000000"/>
        </w:rPr>
        <w:t xml:space="preserve"> </w:t>
      </w:r>
      <w:r w:rsidR="006E32B2" w:rsidRPr="00233467">
        <w:rPr>
          <w:rFonts w:cs="Times-Roman"/>
          <w:i/>
          <w:color w:val="000000"/>
        </w:rPr>
        <w:t>måste gå sönder</w:t>
      </w:r>
      <w:r w:rsidR="006E32B2" w:rsidRPr="006E32B2">
        <w:rPr>
          <w:rFonts w:cs="Times-Roman"/>
          <w:color w:val="000000"/>
        </w:rPr>
        <w:t xml:space="preserve"> </w:t>
      </w:r>
      <w:r>
        <w:rPr>
          <w:rFonts w:cs="Times-Roman"/>
          <w:color w:val="000000"/>
        </w:rPr>
        <w:t xml:space="preserve">som </w:t>
      </w:r>
      <w:r w:rsidR="00EA18C2">
        <w:rPr>
          <w:rFonts w:cs="Times-Roman"/>
          <w:color w:val="000000"/>
        </w:rPr>
        <w:t>har premiär på</w:t>
      </w:r>
      <w:r>
        <w:rPr>
          <w:rFonts w:cs="Times-Roman"/>
          <w:color w:val="000000"/>
        </w:rPr>
        <w:t xml:space="preserve"> Göteborgs Filmfestival 2014. </w:t>
      </w:r>
    </w:p>
    <w:p w:rsidR="0048268A" w:rsidRDefault="0048268A" w:rsidP="00186191">
      <w:pPr>
        <w:spacing w:line="276" w:lineRule="auto"/>
        <w:rPr>
          <w:rFonts w:cs="Times-Roman"/>
          <w:color w:val="000000"/>
        </w:rPr>
      </w:pPr>
    </w:p>
    <w:p w:rsidR="004C26E4" w:rsidRDefault="00B20463" w:rsidP="004C26E4">
      <w:pPr>
        <w:spacing w:line="276" w:lineRule="auto"/>
        <w:rPr>
          <w:rFonts w:cs="Times-Roman"/>
          <w:color w:val="000000"/>
        </w:rPr>
      </w:pPr>
      <w:r>
        <w:rPr>
          <w:rFonts w:cs="Times-Roman"/>
          <w:color w:val="000000"/>
        </w:rPr>
        <w:t xml:space="preserve">Information om </w:t>
      </w:r>
      <w:r w:rsidR="00186191">
        <w:rPr>
          <w:rFonts w:cs="Times-Roman"/>
          <w:color w:val="000000"/>
        </w:rPr>
        <w:t xml:space="preserve">filmen </w:t>
      </w:r>
      <w:proofErr w:type="gramStart"/>
      <w:r w:rsidR="00186191" w:rsidRPr="00233467">
        <w:rPr>
          <w:rFonts w:cs="Times-Roman"/>
          <w:i/>
          <w:color w:val="000000"/>
        </w:rPr>
        <w:t>Pojktanten</w:t>
      </w:r>
      <w:r w:rsidR="00186191">
        <w:rPr>
          <w:rFonts w:cs="Times-Roman"/>
          <w:color w:val="000000"/>
        </w:rPr>
        <w:t xml:space="preserve"> </w:t>
      </w:r>
      <w:r>
        <w:rPr>
          <w:rFonts w:cs="Times-Roman"/>
          <w:color w:val="000000"/>
        </w:rPr>
        <w:t>:</w:t>
      </w:r>
      <w:proofErr w:type="gramEnd"/>
      <w:r>
        <w:rPr>
          <w:rFonts w:cs="Times-Roman"/>
          <w:color w:val="000000"/>
        </w:rPr>
        <w:t xml:space="preserve"> </w:t>
      </w:r>
      <w:hyperlink r:id="rId8" w:history="1">
        <w:r w:rsidRPr="00743EC1">
          <w:rPr>
            <w:rStyle w:val="Hyperlnk"/>
            <w:rFonts w:cs="Times-Roman"/>
          </w:rPr>
          <w:t>http://pojktanten.se/</w:t>
        </w:r>
      </w:hyperlink>
      <w:r>
        <w:rPr>
          <w:rFonts w:cs="Times-Roman"/>
          <w:color w:val="000000"/>
        </w:rPr>
        <w:t xml:space="preserve"> </w:t>
      </w:r>
    </w:p>
    <w:p w:rsidR="00233467" w:rsidRDefault="00233467" w:rsidP="004C26E4">
      <w:pPr>
        <w:spacing w:line="276" w:lineRule="auto"/>
        <w:rPr>
          <w:rFonts w:cs="Times-Roman"/>
          <w:color w:val="000000"/>
        </w:rPr>
      </w:pPr>
      <w:r w:rsidRPr="00233467">
        <w:rPr>
          <w:rFonts w:cs="Times-Roman"/>
          <w:color w:val="000000"/>
        </w:rPr>
        <w:t>Pressfoton finns bifogade. Vid publicering ska fotografens namn anges.</w:t>
      </w:r>
    </w:p>
    <w:p w:rsidR="004C26E4" w:rsidRPr="00233467" w:rsidRDefault="0048268A" w:rsidP="004C26E4">
      <w:pPr>
        <w:spacing w:line="276" w:lineRule="auto"/>
        <w:rPr>
          <w:b/>
        </w:rPr>
      </w:pPr>
      <w:r>
        <w:rPr>
          <w:rFonts w:cs="Times-Roman"/>
          <w:color w:val="000000"/>
        </w:rPr>
        <w:br/>
      </w:r>
      <w:r w:rsidRPr="00233467">
        <w:rPr>
          <w:rFonts w:cs="Times-Roman"/>
          <w:b/>
          <w:color w:val="000000"/>
        </w:rPr>
        <w:t>Tidigare Mai Zetterling-</w:t>
      </w:r>
      <w:r>
        <w:rPr>
          <w:rFonts w:cs="Times-Roman"/>
          <w:b/>
          <w:color w:val="000000"/>
        </w:rPr>
        <w:t>stipendiater</w:t>
      </w:r>
    </w:p>
    <w:p w:rsidR="004C26E4" w:rsidRPr="004C26E4" w:rsidRDefault="004C26E4" w:rsidP="004C26E4">
      <w:pPr>
        <w:spacing w:line="276" w:lineRule="auto"/>
        <w:rPr>
          <w:rFonts w:cs="Times-Roman"/>
          <w:color w:val="000000"/>
        </w:rPr>
      </w:pPr>
      <w:r w:rsidRPr="004C26E4">
        <w:rPr>
          <w:rFonts w:cs="Times-Roman"/>
          <w:color w:val="000000"/>
        </w:rPr>
        <w:t>Mia Engberg, 2013</w:t>
      </w:r>
    </w:p>
    <w:p w:rsidR="004C26E4" w:rsidRPr="004C26E4" w:rsidRDefault="004C26E4" w:rsidP="004C26E4">
      <w:pPr>
        <w:spacing w:line="276" w:lineRule="auto"/>
        <w:rPr>
          <w:rFonts w:cs="Times-Roman"/>
          <w:color w:val="000000"/>
        </w:rPr>
      </w:pPr>
      <w:r w:rsidRPr="004C26E4">
        <w:rPr>
          <w:rFonts w:cs="Times-Roman"/>
          <w:color w:val="000000"/>
        </w:rPr>
        <w:t xml:space="preserve">Erik </w:t>
      </w:r>
      <w:proofErr w:type="spellStart"/>
      <w:r w:rsidRPr="004C26E4">
        <w:rPr>
          <w:rFonts w:cs="Times-Roman"/>
          <w:color w:val="000000"/>
        </w:rPr>
        <w:t>Gandini</w:t>
      </w:r>
      <w:proofErr w:type="spellEnd"/>
      <w:r w:rsidRPr="004C26E4">
        <w:rPr>
          <w:rFonts w:cs="Times-Roman"/>
          <w:color w:val="000000"/>
        </w:rPr>
        <w:t>, 2012</w:t>
      </w:r>
    </w:p>
    <w:p w:rsidR="004C26E4" w:rsidRPr="004C26E4" w:rsidRDefault="004C26E4" w:rsidP="004C26E4">
      <w:pPr>
        <w:spacing w:line="276" w:lineRule="auto"/>
        <w:rPr>
          <w:rFonts w:cs="Times-Roman"/>
          <w:color w:val="000000"/>
        </w:rPr>
      </w:pPr>
      <w:r w:rsidRPr="004C26E4">
        <w:rPr>
          <w:rFonts w:cs="Times-Roman"/>
          <w:color w:val="000000"/>
        </w:rPr>
        <w:t xml:space="preserve">David </w:t>
      </w:r>
      <w:proofErr w:type="spellStart"/>
      <w:r w:rsidRPr="004C26E4">
        <w:rPr>
          <w:rFonts w:cs="Times-Roman"/>
          <w:color w:val="000000"/>
        </w:rPr>
        <w:t>Aronowitch</w:t>
      </w:r>
      <w:proofErr w:type="spellEnd"/>
      <w:r w:rsidRPr="004C26E4">
        <w:rPr>
          <w:rFonts w:cs="Times-Roman"/>
          <w:color w:val="000000"/>
        </w:rPr>
        <w:t xml:space="preserve"> och Hanna </w:t>
      </w:r>
      <w:proofErr w:type="spellStart"/>
      <w:r w:rsidRPr="004C26E4">
        <w:rPr>
          <w:rFonts w:cs="Times-Roman"/>
          <w:color w:val="000000"/>
        </w:rPr>
        <w:t>Heilborn</w:t>
      </w:r>
      <w:proofErr w:type="spellEnd"/>
      <w:r w:rsidRPr="004C26E4">
        <w:rPr>
          <w:rFonts w:cs="Times-Roman"/>
          <w:color w:val="000000"/>
        </w:rPr>
        <w:t>, 2011</w:t>
      </w:r>
    </w:p>
    <w:p w:rsidR="004C26E4" w:rsidRPr="004C26E4" w:rsidRDefault="004C26E4" w:rsidP="004C26E4">
      <w:pPr>
        <w:spacing w:line="276" w:lineRule="auto"/>
        <w:rPr>
          <w:rFonts w:cs="Times-Roman"/>
          <w:color w:val="000000"/>
        </w:rPr>
      </w:pPr>
      <w:r w:rsidRPr="004C26E4">
        <w:rPr>
          <w:rFonts w:cs="Times-Roman"/>
          <w:color w:val="000000"/>
        </w:rPr>
        <w:t>Karin Westerlund, 2010</w:t>
      </w:r>
    </w:p>
    <w:p w:rsidR="004C26E4" w:rsidRPr="004C26E4" w:rsidRDefault="004C26E4" w:rsidP="004C26E4">
      <w:pPr>
        <w:spacing w:line="276" w:lineRule="auto"/>
        <w:rPr>
          <w:rFonts w:cs="Times-Roman"/>
          <w:color w:val="000000"/>
        </w:rPr>
      </w:pPr>
      <w:proofErr w:type="spellStart"/>
      <w:r w:rsidRPr="004C26E4">
        <w:rPr>
          <w:rFonts w:cs="Times-Roman"/>
          <w:color w:val="000000"/>
        </w:rPr>
        <w:t>Nahid</w:t>
      </w:r>
      <w:proofErr w:type="spellEnd"/>
      <w:r w:rsidRPr="004C26E4">
        <w:rPr>
          <w:rFonts w:cs="Times-Roman"/>
          <w:color w:val="000000"/>
        </w:rPr>
        <w:t xml:space="preserve"> Persson, 2009</w:t>
      </w:r>
    </w:p>
    <w:p w:rsidR="004C26E4" w:rsidRPr="004C26E4" w:rsidRDefault="004C26E4" w:rsidP="004C26E4">
      <w:pPr>
        <w:spacing w:line="276" w:lineRule="auto"/>
        <w:rPr>
          <w:rFonts w:cs="Times-Roman"/>
          <w:color w:val="000000"/>
        </w:rPr>
      </w:pPr>
      <w:r w:rsidRPr="004C26E4">
        <w:rPr>
          <w:rFonts w:cs="Times-Roman"/>
          <w:color w:val="000000"/>
        </w:rPr>
        <w:t>Ola Simonsson och Johannes Stjärne Nilsson, 2007</w:t>
      </w:r>
    </w:p>
    <w:p w:rsidR="00884AF8" w:rsidRDefault="004C26E4" w:rsidP="004C26E4">
      <w:pPr>
        <w:spacing w:line="276" w:lineRule="auto"/>
        <w:rPr>
          <w:rFonts w:cs="Times-Roman"/>
          <w:color w:val="000000"/>
        </w:rPr>
      </w:pPr>
      <w:r w:rsidRPr="004C26E4">
        <w:rPr>
          <w:rFonts w:cs="Times-Roman"/>
          <w:color w:val="000000"/>
        </w:rPr>
        <w:t>Lena Einhorn, 2006</w:t>
      </w:r>
    </w:p>
    <w:p w:rsidR="0048268A" w:rsidRDefault="0048268A" w:rsidP="004C26E4">
      <w:pPr>
        <w:spacing w:line="276" w:lineRule="auto"/>
        <w:rPr>
          <w:rFonts w:cs="Times-Roman"/>
          <w:color w:val="000000"/>
        </w:rPr>
      </w:pPr>
    </w:p>
    <w:p w:rsidR="0048268A" w:rsidRDefault="0048268A" w:rsidP="00186191">
      <w:pPr>
        <w:pStyle w:val="NormalEnkel"/>
        <w:spacing w:line="276" w:lineRule="auto"/>
        <w:rPr>
          <w:b/>
          <w:i/>
          <w:szCs w:val="21"/>
        </w:rPr>
      </w:pPr>
    </w:p>
    <w:p w:rsidR="00186191" w:rsidRDefault="00186191" w:rsidP="00186191">
      <w:pPr>
        <w:pStyle w:val="NormalEnkel"/>
        <w:spacing w:line="276" w:lineRule="auto"/>
        <w:rPr>
          <w:b/>
          <w:i/>
          <w:szCs w:val="21"/>
        </w:rPr>
      </w:pPr>
    </w:p>
    <w:p w:rsidR="006B6C83" w:rsidRPr="006B6C83" w:rsidRDefault="006B6C83" w:rsidP="00186191">
      <w:pPr>
        <w:pStyle w:val="NormalEnkel"/>
        <w:spacing w:line="276" w:lineRule="auto"/>
        <w:rPr>
          <w:szCs w:val="21"/>
        </w:rPr>
      </w:pPr>
      <w:r>
        <w:rPr>
          <w:b/>
          <w:szCs w:val="21"/>
        </w:rPr>
        <w:t xml:space="preserve">Om </w:t>
      </w:r>
      <w:commentRangeStart w:id="3"/>
      <w:r w:rsidRPr="006B6C83">
        <w:rPr>
          <w:b/>
          <w:szCs w:val="21"/>
        </w:rPr>
        <w:t>Konstnärsnämnden</w:t>
      </w:r>
      <w:commentRangeEnd w:id="3"/>
      <w:r w:rsidR="00CF25F3">
        <w:rPr>
          <w:rStyle w:val="Kommentarsreferens"/>
        </w:rPr>
        <w:commentReference w:id="3"/>
      </w:r>
      <w:r w:rsidR="00186191">
        <w:rPr>
          <w:szCs w:val="21"/>
        </w:rPr>
        <w:t xml:space="preserve"> </w:t>
      </w:r>
      <w:r w:rsidR="00186191">
        <w:rPr>
          <w:szCs w:val="21"/>
        </w:rPr>
        <w:br/>
      </w:r>
      <w:r>
        <w:rPr>
          <w:szCs w:val="21"/>
        </w:rPr>
        <w:br/>
      </w:r>
      <w:r w:rsidR="00CF25F3">
        <w:rPr>
          <w:szCs w:val="21"/>
        </w:rPr>
        <w:t>Konstnärsnämnden är e</w:t>
      </w:r>
      <w:r w:rsidRPr="006B6C83">
        <w:rPr>
          <w:szCs w:val="21"/>
        </w:rPr>
        <w:t>nstatlig myndighet som beslutar om statliga</w:t>
      </w:r>
      <w:r>
        <w:rPr>
          <w:szCs w:val="21"/>
        </w:rPr>
        <w:t xml:space="preserve"> </w:t>
      </w:r>
      <w:r w:rsidRPr="006B6C83">
        <w:rPr>
          <w:szCs w:val="21"/>
        </w:rPr>
        <w:t>bidrag och ersättningar till konstnärer inom bild-, form-, musik-, teater-,</w:t>
      </w:r>
      <w:r>
        <w:rPr>
          <w:szCs w:val="21"/>
        </w:rPr>
        <w:t xml:space="preserve"> </w:t>
      </w:r>
      <w:r w:rsidRPr="006B6C83">
        <w:rPr>
          <w:szCs w:val="21"/>
        </w:rPr>
        <w:t>dans- och filmområdet samt främjar internationellt konstnärsutbyte.</w:t>
      </w:r>
    </w:p>
    <w:p w:rsidR="006B6C83" w:rsidRPr="00F43276" w:rsidRDefault="006B6C83" w:rsidP="00233467">
      <w:pPr>
        <w:pStyle w:val="NormalEnkel"/>
        <w:spacing w:line="276" w:lineRule="auto"/>
      </w:pPr>
      <w:r w:rsidRPr="006B6C83">
        <w:rPr>
          <w:szCs w:val="21"/>
        </w:rPr>
        <w:t>Nämnden ska också hålla sig underrättad om konstnärernas ekonomiska och sociala förhållanden, samt löpande bevaka trygghetssystemen. Konstnärsnämndens stipendier och bidrag riktar sig till ensk</w:t>
      </w:r>
      <w:r w:rsidR="00186191">
        <w:rPr>
          <w:szCs w:val="21"/>
        </w:rPr>
        <w:t>ilda, yrkesverksamma konstnärer.</w:t>
      </w:r>
    </w:p>
    <w:p w:rsidR="006B6C83" w:rsidRPr="00186191" w:rsidRDefault="00233467" w:rsidP="006B6C83">
      <w:pPr>
        <w:pStyle w:val="NormalEnkel"/>
        <w:rPr>
          <w:b/>
        </w:rPr>
      </w:pPr>
      <w:r>
        <w:rPr>
          <w:b/>
        </w:rPr>
        <w:br/>
      </w:r>
      <w:r>
        <w:rPr>
          <w:b/>
        </w:rPr>
        <w:br/>
      </w:r>
      <w:r w:rsidR="00186191">
        <w:rPr>
          <w:b/>
        </w:rPr>
        <w:t>Kontakt</w:t>
      </w:r>
      <w:r w:rsidR="00186191">
        <w:rPr>
          <w:b/>
        </w:rPr>
        <w:br/>
      </w:r>
    </w:p>
    <w:p w:rsidR="006B6C83" w:rsidRDefault="006B6C83" w:rsidP="006B6C83">
      <w:pPr>
        <w:pStyle w:val="NormalEnkel"/>
      </w:pPr>
      <w:r>
        <w:t>Tina Pettersson</w:t>
      </w:r>
      <w:r w:rsidR="0048268A">
        <w:br/>
        <w:t xml:space="preserve">Handläggare </w:t>
      </w:r>
      <w:r w:rsidR="00233467">
        <w:t xml:space="preserve">och sekreterare </w:t>
      </w:r>
      <w:r w:rsidR="0048268A">
        <w:t>för arbetsgruppen för teater-, dans- och filmkonstnärer</w:t>
      </w:r>
    </w:p>
    <w:commentRangeStart w:id="4"/>
    <w:p w:rsidR="006B6C83" w:rsidRDefault="00E83922" w:rsidP="006B6C83">
      <w:pPr>
        <w:pStyle w:val="NormalEnkel"/>
      </w:pPr>
      <w:r>
        <w:fldChar w:fldCharType="begin"/>
      </w:r>
      <w:r>
        <w:instrText xml:space="preserve"> HYPERLINK "mailto:tina.pettersson@konstnarsnamnden.se" </w:instrText>
      </w:r>
      <w:r>
        <w:fldChar w:fldCharType="separate"/>
      </w:r>
      <w:r w:rsidR="006B6C83" w:rsidRPr="00743EC1">
        <w:rPr>
          <w:rStyle w:val="Hyperlnk"/>
        </w:rPr>
        <w:t>tina.pettersson@konstnarsnamnden.se</w:t>
      </w:r>
      <w:r>
        <w:rPr>
          <w:rStyle w:val="Hyperlnk"/>
        </w:rPr>
        <w:fldChar w:fldCharType="end"/>
      </w:r>
      <w:commentRangeEnd w:id="4"/>
      <w:r w:rsidR="00CF25F3">
        <w:rPr>
          <w:rStyle w:val="Kommentarsreferens"/>
        </w:rPr>
        <w:commentReference w:id="4"/>
      </w:r>
      <w:r w:rsidR="006B6C83">
        <w:t xml:space="preserve"> </w:t>
      </w:r>
    </w:p>
    <w:p w:rsidR="006B6C83" w:rsidRDefault="006B6C83" w:rsidP="006B6C83">
      <w:pPr>
        <w:pStyle w:val="NormalEnkel"/>
      </w:pPr>
      <w:r>
        <w:t>Telefon 08-506 550 58 / 00</w:t>
      </w:r>
      <w:ins w:id="5" w:author="Tina Pettersson" w:date="2014-01-23T19:00:00Z">
        <w:r w:rsidR="00CF5B44">
          <w:t xml:space="preserve"> (0708-578995)</w:t>
        </w:r>
      </w:ins>
      <w:bookmarkStart w:id="6" w:name="_GoBack"/>
      <w:bookmarkEnd w:id="6"/>
    </w:p>
    <w:p w:rsidR="006B6C83" w:rsidRDefault="00CF5B44" w:rsidP="006B6C83">
      <w:pPr>
        <w:pStyle w:val="NormalEnkel"/>
      </w:pPr>
      <w:hyperlink r:id="rId10" w:history="1">
        <w:r w:rsidR="006B6C83" w:rsidRPr="00743EC1">
          <w:rPr>
            <w:rStyle w:val="Hyperlnk"/>
          </w:rPr>
          <w:t>www.konstnarsnamnden.se</w:t>
        </w:r>
      </w:hyperlink>
      <w:r w:rsidR="006B6C83">
        <w:t xml:space="preserve">    </w:t>
      </w:r>
    </w:p>
    <w:p w:rsidR="006B6C83" w:rsidRDefault="006B6C83" w:rsidP="006B6C83">
      <w:pPr>
        <w:pStyle w:val="NormalEnkel"/>
      </w:pPr>
    </w:p>
    <w:p w:rsidR="006B6C83" w:rsidRDefault="006B6C83" w:rsidP="006B6C83">
      <w:pPr>
        <w:pStyle w:val="NormalEnkel"/>
      </w:pPr>
    </w:p>
    <w:p w:rsidR="00F43276" w:rsidRPr="006B6C83" w:rsidRDefault="00F43276">
      <w:pPr>
        <w:pStyle w:val="NormalEnkel"/>
        <w:rPr>
          <w:i/>
          <w:sz w:val="18"/>
          <w:szCs w:val="18"/>
        </w:rPr>
      </w:pPr>
    </w:p>
    <w:sectPr w:rsidR="00F43276" w:rsidRPr="006B6C83" w:rsidSect="008D1FFD">
      <w:headerReference w:type="default" r:id="rId11"/>
      <w:footerReference w:type="default" r:id="rId12"/>
      <w:headerReference w:type="first" r:id="rId13"/>
      <w:footerReference w:type="first" r:id="rId14"/>
      <w:pgSz w:w="11906" w:h="16838" w:code="9"/>
      <w:pgMar w:top="2495" w:right="1531" w:bottom="1418" w:left="4082" w:header="1588" w:footer="39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ars Olof Gustafson" w:date="2014-01-22T08:25:00Z" w:initials="LOG">
    <w:p w:rsidR="00CF25F3" w:rsidRDefault="00CF25F3">
      <w:pPr>
        <w:pStyle w:val="Kommentarer"/>
      </w:pPr>
      <w:r>
        <w:rPr>
          <w:rStyle w:val="Kommentarsreferens"/>
        </w:rPr>
        <w:annotationRef/>
      </w:r>
      <w:r>
        <w:t>Den här beskrivningen bör luta sig mot den nya instruktionens främjadeuppdrag</w:t>
      </w:r>
    </w:p>
  </w:comment>
  <w:comment w:id="4" w:author="Lars Olof Gustafson" w:date="2014-01-22T08:31:00Z" w:initials="LOG">
    <w:p w:rsidR="00CF25F3" w:rsidRDefault="00CF25F3">
      <w:pPr>
        <w:pStyle w:val="Kommentarer"/>
      </w:pPr>
      <w:r>
        <w:rPr>
          <w:rStyle w:val="Kommentarsreferens"/>
        </w:rPr>
        <w:annotationRef/>
      </w:r>
      <w:r>
        <w:t>Handläggare och…..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22" w:rsidRDefault="00E83922">
      <w:r>
        <w:separator/>
      </w:r>
    </w:p>
  </w:endnote>
  <w:endnote w:type="continuationSeparator" w:id="0">
    <w:p w:rsidR="00E83922" w:rsidRDefault="00E8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59"/>
      <w:gridCol w:w="5677"/>
      <w:gridCol w:w="822"/>
    </w:tblGrid>
    <w:tr w:rsidR="00F43276" w:rsidTr="00F43276">
      <w:tc>
        <w:tcPr>
          <w:tcW w:w="1134" w:type="dxa"/>
          <w:shd w:val="clear" w:color="auto" w:fill="auto"/>
          <w:vAlign w:val="bottom"/>
        </w:tcPr>
        <w:p w:rsidR="00F43276" w:rsidRDefault="00F43276">
          <w:pPr>
            <w:pStyle w:val="Sidfot"/>
          </w:pPr>
          <w:bookmarkStart w:id="10" w:name="xxSidfot2"/>
        </w:p>
      </w:tc>
      <w:tc>
        <w:tcPr>
          <w:tcW w:w="8505" w:type="dxa"/>
          <w:shd w:val="clear" w:color="auto" w:fill="auto"/>
          <w:vAlign w:val="bottom"/>
        </w:tcPr>
        <w:p w:rsidR="00F43276" w:rsidRDefault="00F43276">
          <w:pPr>
            <w:pStyle w:val="Sidfot"/>
            <w:jc w:val="left"/>
          </w:pPr>
        </w:p>
      </w:tc>
      <w:bookmarkStart w:id="11" w:name="xxSidnr2"/>
      <w:bookmarkEnd w:id="11"/>
      <w:tc>
        <w:tcPr>
          <w:tcW w:w="1134" w:type="dxa"/>
          <w:shd w:val="clear" w:color="auto" w:fill="auto"/>
          <w:vAlign w:val="bottom"/>
        </w:tcPr>
        <w:p w:rsidR="00F43276" w:rsidRDefault="00F43276" w:rsidP="00F43276">
          <w:pPr>
            <w:pStyle w:val="Sidfot"/>
          </w:pPr>
          <w:r>
            <w:fldChar w:fldCharType="begin"/>
          </w:r>
          <w:r>
            <w:instrText xml:space="preserve"> PAGE \* MERGEFORMAT </w:instrText>
          </w:r>
          <w:r>
            <w:fldChar w:fldCharType="separate"/>
          </w:r>
          <w:r w:rsidR="00CF5B44">
            <w:rPr>
              <w:noProof/>
            </w:rPr>
            <w:t>2</w:t>
          </w:r>
          <w:r>
            <w:fldChar w:fldCharType="end"/>
          </w:r>
          <w:r>
            <w:t xml:space="preserve"> (</w:t>
          </w:r>
          <w:r w:rsidR="00CF5B44">
            <w:fldChar w:fldCharType="begin"/>
          </w:r>
          <w:r w:rsidR="00CF5B44">
            <w:instrText xml:space="preserve"> NUMPAGES \* MERGEFORMAT </w:instrText>
          </w:r>
          <w:r w:rsidR="00CF5B44">
            <w:fldChar w:fldCharType="separate"/>
          </w:r>
          <w:r w:rsidR="00CF5B44">
            <w:rPr>
              <w:noProof/>
            </w:rPr>
            <w:t>2</w:t>
          </w:r>
          <w:r w:rsidR="00CF5B44">
            <w:rPr>
              <w:noProof/>
            </w:rPr>
            <w:fldChar w:fldCharType="end"/>
          </w:r>
          <w:r>
            <w:t>)</w:t>
          </w:r>
        </w:p>
      </w:tc>
    </w:tr>
    <w:bookmarkEnd w:id="10"/>
  </w:tbl>
  <w:p w:rsidR="00F42DAC" w:rsidRDefault="00F42D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59"/>
      <w:gridCol w:w="5677"/>
      <w:gridCol w:w="822"/>
    </w:tblGrid>
    <w:tr w:rsidR="00F43276" w:rsidRPr="004D6541" w:rsidTr="00F43276">
      <w:tc>
        <w:tcPr>
          <w:tcW w:w="1134" w:type="dxa"/>
          <w:shd w:val="clear" w:color="auto" w:fill="auto"/>
          <w:vAlign w:val="bottom"/>
        </w:tcPr>
        <w:p w:rsidR="00F43276" w:rsidRPr="004D6541" w:rsidRDefault="00F43276">
          <w:pPr>
            <w:pStyle w:val="Sidfot"/>
          </w:pPr>
          <w:bookmarkStart w:id="15" w:name="xxSidfot1"/>
        </w:p>
      </w:tc>
      <w:tc>
        <w:tcPr>
          <w:tcW w:w="8505" w:type="dxa"/>
          <w:shd w:val="clear" w:color="auto" w:fill="auto"/>
          <w:vAlign w:val="bottom"/>
        </w:tcPr>
        <w:p w:rsidR="00F43276" w:rsidRPr="004D6541" w:rsidRDefault="00F43276">
          <w:pPr>
            <w:pStyle w:val="Sidfot"/>
          </w:pPr>
          <w:bookmarkStart w:id="16" w:name="xxAdress1"/>
          <w:bookmarkEnd w:id="16"/>
        </w:p>
      </w:tc>
      <w:bookmarkStart w:id="17" w:name="xxSidnr1"/>
      <w:bookmarkStart w:id="18" w:name="xxSidnrFinns"/>
      <w:bookmarkEnd w:id="17"/>
      <w:bookmarkEnd w:id="18"/>
      <w:tc>
        <w:tcPr>
          <w:tcW w:w="1134" w:type="dxa"/>
          <w:shd w:val="clear" w:color="auto" w:fill="auto"/>
          <w:vAlign w:val="bottom"/>
        </w:tcPr>
        <w:p w:rsidR="00F43276" w:rsidRPr="004D6541" w:rsidRDefault="00F43276" w:rsidP="00F43276">
          <w:pPr>
            <w:pStyle w:val="Sidfot"/>
          </w:pPr>
          <w:r>
            <w:fldChar w:fldCharType="begin"/>
          </w:r>
          <w:r>
            <w:instrText xml:space="preserve"> PAGE \* MERGEFORMAT </w:instrText>
          </w:r>
          <w:r>
            <w:fldChar w:fldCharType="separate"/>
          </w:r>
          <w:r w:rsidR="00CF5B44">
            <w:rPr>
              <w:noProof/>
            </w:rPr>
            <w:t>1</w:t>
          </w:r>
          <w:r>
            <w:fldChar w:fldCharType="end"/>
          </w:r>
          <w:r>
            <w:t xml:space="preserve"> (</w:t>
          </w:r>
          <w:r w:rsidR="00CF5B44">
            <w:fldChar w:fldCharType="begin"/>
          </w:r>
          <w:r w:rsidR="00CF5B44">
            <w:instrText xml:space="preserve"> NUMPAGES \* MERGEFORMAT </w:instrText>
          </w:r>
          <w:r w:rsidR="00CF5B44">
            <w:fldChar w:fldCharType="separate"/>
          </w:r>
          <w:r w:rsidR="00CF5B44">
            <w:rPr>
              <w:noProof/>
            </w:rPr>
            <w:t>2</w:t>
          </w:r>
          <w:r w:rsidR="00CF5B44">
            <w:rPr>
              <w:noProof/>
            </w:rPr>
            <w:fldChar w:fldCharType="end"/>
          </w:r>
          <w:r>
            <w:t>)</w:t>
          </w:r>
        </w:p>
      </w:tc>
    </w:tr>
    <w:bookmarkEnd w:id="15"/>
  </w:tbl>
  <w:p w:rsidR="00F42DAC" w:rsidRDefault="00F42D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22" w:rsidRDefault="00E83922">
      <w:r>
        <w:separator/>
      </w:r>
    </w:p>
  </w:footnote>
  <w:footnote w:type="continuationSeparator" w:id="0">
    <w:p w:rsidR="00E83922" w:rsidRDefault="00E8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F43276" w:rsidTr="00F43276">
      <w:trPr>
        <w:trHeight w:val="964"/>
      </w:trPr>
      <w:tc>
        <w:tcPr>
          <w:tcW w:w="9979" w:type="dxa"/>
          <w:gridSpan w:val="2"/>
          <w:shd w:val="clear" w:color="auto" w:fill="auto"/>
        </w:tcPr>
        <w:p w:rsidR="00F43276" w:rsidRDefault="00F43276">
          <w:pPr>
            <w:pStyle w:val="Sidhuvud"/>
          </w:pPr>
          <w:bookmarkStart w:id="7" w:name="xxLogga2"/>
          <w:bookmarkStart w:id="8" w:name="xxTabellSid2"/>
          <w:bookmarkEnd w:id="7"/>
          <w:r>
            <w:rPr>
              <w:noProof/>
            </w:rPr>
            <w:drawing>
              <wp:inline distT="0" distB="0" distL="0" distR="0">
                <wp:extent cx="2329179" cy="284479"/>
                <wp:effectExtent l="19050" t="0" r="0"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29179" cy="284479"/>
                        </a:xfrm>
                        <a:prstGeom prst="rect">
                          <a:avLst/>
                        </a:prstGeom>
                      </pic:spPr>
                    </pic:pic>
                  </a:graphicData>
                </a:graphic>
              </wp:inline>
            </w:drawing>
          </w:r>
          <w:bookmarkStart w:id="9" w:name="Position"/>
          <w:bookmarkEnd w:id="9"/>
        </w:p>
      </w:tc>
    </w:tr>
    <w:tr w:rsidR="00F43276" w:rsidTr="00F43276">
      <w:tc>
        <w:tcPr>
          <w:tcW w:w="3658" w:type="dxa"/>
          <w:shd w:val="clear" w:color="auto" w:fill="auto"/>
        </w:tcPr>
        <w:p w:rsidR="00F43276" w:rsidRDefault="00F43276">
          <w:pPr>
            <w:pStyle w:val="Sidhuvud"/>
            <w:jc w:val="right"/>
          </w:pPr>
        </w:p>
      </w:tc>
      <w:tc>
        <w:tcPr>
          <w:tcW w:w="6321" w:type="dxa"/>
          <w:shd w:val="clear" w:color="auto" w:fill="auto"/>
        </w:tcPr>
        <w:p w:rsidR="00F43276" w:rsidRDefault="00F43276">
          <w:pPr>
            <w:pStyle w:val="Sidhuvud"/>
            <w:jc w:val="right"/>
          </w:pPr>
        </w:p>
      </w:tc>
    </w:tr>
    <w:bookmarkEnd w:id="8"/>
  </w:tbl>
  <w:p w:rsidR="00F42DAC" w:rsidRDefault="00F42DAC" w:rsidP="00453C00">
    <w:pPr>
      <w:pStyle w:val="Sidhuvu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F43276" w:rsidTr="00F43276">
      <w:trPr>
        <w:trHeight w:val="907"/>
      </w:trPr>
      <w:tc>
        <w:tcPr>
          <w:tcW w:w="9979" w:type="dxa"/>
          <w:gridSpan w:val="2"/>
          <w:shd w:val="clear" w:color="auto" w:fill="auto"/>
        </w:tcPr>
        <w:p w:rsidR="00F43276" w:rsidRDefault="00F43276">
          <w:pPr>
            <w:pStyle w:val="Sidhuvud"/>
          </w:pPr>
          <w:bookmarkStart w:id="12" w:name="xxLogga1"/>
          <w:bookmarkStart w:id="13" w:name="xxTabellSid1"/>
          <w:bookmarkEnd w:id="12"/>
          <w:r>
            <w:rPr>
              <w:noProof/>
            </w:rPr>
            <w:drawing>
              <wp:inline distT="0" distB="0" distL="0" distR="0">
                <wp:extent cx="2329179" cy="284479"/>
                <wp:effectExtent l="19050" t="0" r="0"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29179" cy="284479"/>
                        </a:xfrm>
                        <a:prstGeom prst="rect">
                          <a:avLst/>
                        </a:prstGeom>
                      </pic:spPr>
                    </pic:pic>
                  </a:graphicData>
                </a:graphic>
              </wp:inline>
            </w:drawing>
          </w:r>
          <w:bookmarkStart w:id="14" w:name="Logga"/>
          <w:bookmarkEnd w:id="14"/>
        </w:p>
      </w:tc>
    </w:tr>
    <w:tr w:rsidR="00F43276" w:rsidTr="00F43276">
      <w:trPr>
        <w:trHeight w:hRule="exact" w:val="1701"/>
      </w:trPr>
      <w:tc>
        <w:tcPr>
          <w:tcW w:w="3658" w:type="dxa"/>
          <w:shd w:val="clear" w:color="auto" w:fill="auto"/>
        </w:tcPr>
        <w:p w:rsidR="00F43276" w:rsidRDefault="00F43276">
          <w:pPr>
            <w:pStyle w:val="Sidhuvud"/>
            <w:spacing w:before="60"/>
            <w:jc w:val="right"/>
          </w:pPr>
          <w:r>
            <w:rPr>
              <w:noProof/>
            </w:rPr>
            <w:drawing>
              <wp:inline distT="0" distB="0" distL="0" distR="0">
                <wp:extent cx="1133475" cy="981075"/>
                <wp:effectExtent l="19050" t="0" r="9525" b="0"/>
                <wp:docPr id="2" name="Bild 1" descr="KN_Brevmall_Adres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Brevmall_Adressbild"/>
                        <pic:cNvPicPr>
                          <a:picLocks noChangeAspect="1" noChangeArrowheads="1"/>
                        </pic:cNvPicPr>
                      </pic:nvPicPr>
                      <pic:blipFill>
                        <a:blip r:embed="rId2"/>
                        <a:srcRect/>
                        <a:stretch>
                          <a:fillRect/>
                        </a:stretch>
                      </pic:blipFill>
                      <pic:spPr bwMode="auto">
                        <a:xfrm>
                          <a:off x="0" y="0"/>
                          <a:ext cx="1133475" cy="981075"/>
                        </a:xfrm>
                        <a:prstGeom prst="rect">
                          <a:avLst/>
                        </a:prstGeom>
                        <a:noFill/>
                        <a:ln w="9525">
                          <a:noFill/>
                          <a:miter lim="800000"/>
                          <a:headEnd/>
                          <a:tailEnd/>
                        </a:ln>
                      </pic:spPr>
                    </pic:pic>
                  </a:graphicData>
                </a:graphic>
              </wp:inline>
            </w:drawing>
          </w:r>
        </w:p>
      </w:tc>
      <w:tc>
        <w:tcPr>
          <w:tcW w:w="6321" w:type="dxa"/>
          <w:shd w:val="clear" w:color="auto" w:fill="auto"/>
        </w:tcPr>
        <w:p w:rsidR="00F43276" w:rsidRDefault="00F43276">
          <w:pPr>
            <w:pStyle w:val="Sidhuvud"/>
            <w:jc w:val="right"/>
          </w:pPr>
        </w:p>
      </w:tc>
    </w:tr>
    <w:bookmarkEnd w:id="13"/>
  </w:tbl>
  <w:p w:rsidR="00F42DAC" w:rsidRPr="00C70539" w:rsidRDefault="00F42DAC" w:rsidP="00C70539">
    <w:pPr>
      <w:pStyle w:val="Sidhuvud"/>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6D552"/>
    <w:lvl w:ilvl="0">
      <w:start w:val="1"/>
      <w:numFmt w:val="decimal"/>
      <w:lvlText w:val="%1."/>
      <w:lvlJc w:val="left"/>
      <w:pPr>
        <w:tabs>
          <w:tab w:val="num" w:pos="1492"/>
        </w:tabs>
        <w:ind w:left="1492" w:hanging="360"/>
      </w:pPr>
    </w:lvl>
  </w:abstractNum>
  <w:abstractNum w:abstractNumId="1">
    <w:nsid w:val="FFFFFF7D"/>
    <w:multiLevelType w:val="singleLevel"/>
    <w:tmpl w:val="00086CBE"/>
    <w:lvl w:ilvl="0">
      <w:start w:val="1"/>
      <w:numFmt w:val="decimal"/>
      <w:lvlText w:val="%1."/>
      <w:lvlJc w:val="left"/>
      <w:pPr>
        <w:tabs>
          <w:tab w:val="num" w:pos="1209"/>
        </w:tabs>
        <w:ind w:left="1209" w:hanging="360"/>
      </w:pPr>
    </w:lvl>
  </w:abstractNum>
  <w:abstractNum w:abstractNumId="2">
    <w:nsid w:val="FFFFFF7E"/>
    <w:multiLevelType w:val="singleLevel"/>
    <w:tmpl w:val="6B72618E"/>
    <w:lvl w:ilvl="0">
      <w:start w:val="1"/>
      <w:numFmt w:val="decimal"/>
      <w:lvlText w:val="%1."/>
      <w:lvlJc w:val="left"/>
      <w:pPr>
        <w:tabs>
          <w:tab w:val="num" w:pos="926"/>
        </w:tabs>
        <w:ind w:left="926" w:hanging="360"/>
      </w:pPr>
    </w:lvl>
  </w:abstractNum>
  <w:abstractNum w:abstractNumId="3">
    <w:nsid w:val="FFFFFF7F"/>
    <w:multiLevelType w:val="singleLevel"/>
    <w:tmpl w:val="431E6A8E"/>
    <w:lvl w:ilvl="0">
      <w:start w:val="1"/>
      <w:numFmt w:val="decimal"/>
      <w:lvlText w:val="%1."/>
      <w:lvlJc w:val="left"/>
      <w:pPr>
        <w:tabs>
          <w:tab w:val="num" w:pos="643"/>
        </w:tabs>
        <w:ind w:left="643" w:hanging="360"/>
      </w:pPr>
    </w:lvl>
  </w:abstractNum>
  <w:abstractNum w:abstractNumId="4">
    <w:nsid w:val="FFFFFF80"/>
    <w:multiLevelType w:val="singleLevel"/>
    <w:tmpl w:val="84A63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47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AE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6B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8EB74"/>
    <w:lvl w:ilvl="0">
      <w:start w:val="1"/>
      <w:numFmt w:val="decimal"/>
      <w:lvlText w:val="%1."/>
      <w:lvlJc w:val="left"/>
      <w:pPr>
        <w:tabs>
          <w:tab w:val="num" w:pos="360"/>
        </w:tabs>
        <w:ind w:left="360" w:hanging="360"/>
      </w:pPr>
    </w:lvl>
  </w:abstractNum>
  <w:abstractNum w:abstractNumId="9">
    <w:nsid w:val="FFFFFF89"/>
    <w:multiLevelType w:val="singleLevel"/>
    <w:tmpl w:val="60806634"/>
    <w:lvl w:ilvl="0">
      <w:start w:val="1"/>
      <w:numFmt w:val="bullet"/>
      <w:lvlText w:val=""/>
      <w:lvlJc w:val="left"/>
      <w:pPr>
        <w:tabs>
          <w:tab w:val="num" w:pos="360"/>
        </w:tabs>
        <w:ind w:left="360" w:hanging="360"/>
      </w:pPr>
      <w:rPr>
        <w:rFonts w:ascii="Symbol" w:hAnsi="Symbol" w:hint="default"/>
      </w:rPr>
    </w:lvl>
  </w:abstractNum>
  <w:abstractNum w:abstractNumId="10">
    <w:nsid w:val="044C10AB"/>
    <w:multiLevelType w:val="multilevel"/>
    <w:tmpl w:val="81480B2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5937B3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2B2183"/>
    <w:multiLevelType w:val="multilevel"/>
    <w:tmpl w:val="F36E704E"/>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F5269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C26DF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DC4CF2"/>
    <w:multiLevelType w:val="multilevel"/>
    <w:tmpl w:val="568254B8"/>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203001D0"/>
    <w:multiLevelType w:val="multilevel"/>
    <w:tmpl w:val="369A243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10B5992"/>
    <w:multiLevelType w:val="multilevel"/>
    <w:tmpl w:val="8F6A3FDE"/>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A8A1F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0754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9C496E"/>
    <w:multiLevelType w:val="multilevel"/>
    <w:tmpl w:val="7660A966"/>
    <w:lvl w:ilvl="0">
      <w:start w:val="1"/>
      <w:numFmt w:val="decimal"/>
      <w:pStyle w:val="ListaNummer"/>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943E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D67FB3"/>
    <w:multiLevelType w:val="multilevel"/>
    <w:tmpl w:val="842E3C5A"/>
    <w:lvl w:ilvl="0">
      <w:start w:val="1"/>
      <w:numFmt w:val="decimal"/>
      <w:pStyle w:val="Rub1Nr"/>
      <w:lvlText w:val="%1 §"/>
      <w:lvlJc w:val="left"/>
      <w:pPr>
        <w:tabs>
          <w:tab w:val="num" w:pos="567"/>
        </w:tabs>
        <w:ind w:left="567" w:hanging="567"/>
      </w:pPr>
      <w:rPr>
        <w:rFonts w:hint="default"/>
      </w:rPr>
    </w:lvl>
    <w:lvl w:ilvl="1">
      <w:start w:val="1"/>
      <w:numFmt w:val="decimal"/>
      <w:pStyle w:val="Rub2Nr"/>
      <w:lvlText w:val="%1.%2."/>
      <w:lvlJc w:val="left"/>
      <w:pPr>
        <w:tabs>
          <w:tab w:val="num" w:pos="567"/>
        </w:tabs>
        <w:ind w:left="567" w:hanging="567"/>
      </w:pPr>
      <w:rPr>
        <w:rFonts w:hint="default"/>
      </w:rPr>
    </w:lvl>
    <w:lvl w:ilvl="2">
      <w:start w:val="1"/>
      <w:numFmt w:val="decimal"/>
      <w:pStyle w:val="Rub3Nr"/>
      <w:lvlText w:val="%1.%2.%3."/>
      <w:lvlJc w:val="left"/>
      <w:pPr>
        <w:tabs>
          <w:tab w:val="num" w:pos="567"/>
        </w:tabs>
        <w:ind w:left="567" w:hanging="567"/>
      </w:pPr>
      <w:rPr>
        <w:rFonts w:hint="default"/>
      </w:rPr>
    </w:lvl>
    <w:lvl w:ilvl="3">
      <w:start w:val="1"/>
      <w:numFmt w:val="decimal"/>
      <w:pStyle w:val="Rub4Nr"/>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nsid w:val="4CFE683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6C35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894B20"/>
    <w:multiLevelType w:val="multilevel"/>
    <w:tmpl w:val="4A7AAAC2"/>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71505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A97DC1"/>
    <w:multiLevelType w:val="multilevel"/>
    <w:tmpl w:val="2E083DEC"/>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cs="Times New Roman"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A96709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433185"/>
    <w:multiLevelType w:val="multilevel"/>
    <w:tmpl w:val="012EAF0A"/>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5C762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9E55DB"/>
    <w:multiLevelType w:val="multilevel"/>
    <w:tmpl w:val="470288C0"/>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D290E8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EA283F"/>
    <w:multiLevelType w:val="multilevel"/>
    <w:tmpl w:val="656403E4"/>
    <w:lvl w:ilvl="0">
      <w:start w:val="1"/>
      <w:numFmt w:val="lowerRoman"/>
      <w:lvlText w:val="%1."/>
      <w:lvlJc w:val="left"/>
      <w:pPr>
        <w:tabs>
          <w:tab w:val="num" w:pos="1361"/>
        </w:tabs>
        <w:ind w:left="1361"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0B40019"/>
    <w:multiLevelType w:val="multilevel"/>
    <w:tmpl w:val="DB7A875C"/>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Rubrik3Nr"/>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nsid w:val="71326D2E"/>
    <w:multiLevelType w:val="multilevel"/>
    <w:tmpl w:val="44640E14"/>
    <w:lvl w:ilvl="0">
      <w:start w:val="1"/>
      <w:numFmt w:val="decimal"/>
      <w:lvlText w:val="%1."/>
      <w:lvlJc w:val="left"/>
      <w:pPr>
        <w:tabs>
          <w:tab w:val="num" w:pos="908"/>
        </w:tabs>
        <w:ind w:left="908" w:hanging="454"/>
      </w:pPr>
      <w:rPr>
        <w:rFonts w:hint="default"/>
        <w:sz w:val="18"/>
      </w:rPr>
    </w:lvl>
    <w:lvl w:ilvl="1">
      <w:start w:val="1"/>
      <w:numFmt w:val="lowerLetter"/>
      <w:lvlText w:val="%2)"/>
      <w:lvlJc w:val="left"/>
      <w:pPr>
        <w:tabs>
          <w:tab w:val="num" w:pos="1361"/>
        </w:tabs>
        <w:ind w:left="1361" w:hanging="453"/>
      </w:pPr>
      <w:rPr>
        <w:rFonts w:hint="default"/>
      </w:rPr>
    </w:lvl>
    <w:lvl w:ilvl="2">
      <w:start w:val="1"/>
      <w:numFmt w:val="lowerRoman"/>
      <w:lvlText w:val="%3)"/>
      <w:lvlJc w:val="left"/>
      <w:pPr>
        <w:tabs>
          <w:tab w:val="num" w:pos="1815"/>
        </w:tabs>
        <w:ind w:left="1815" w:hanging="454"/>
      </w:pPr>
      <w:rPr>
        <w:rFonts w:hint="default"/>
      </w:rPr>
    </w:lvl>
    <w:lvl w:ilvl="3">
      <w:start w:val="1"/>
      <w:numFmt w:val="bullet"/>
      <w:lvlText w:val=""/>
      <w:lvlJc w:val="left"/>
      <w:pPr>
        <w:tabs>
          <w:tab w:val="num" w:pos="2268"/>
        </w:tabs>
        <w:ind w:left="2268" w:hanging="453"/>
      </w:pPr>
      <w:rPr>
        <w:rFonts w:ascii="Symbol" w:hAnsi="Symbol" w:hint="default"/>
      </w:rPr>
    </w:lvl>
    <w:lvl w:ilvl="4">
      <w:start w:val="1"/>
      <w:numFmt w:val="lowerLetter"/>
      <w:lvlText w:val="(%5)"/>
      <w:lvlJc w:val="left"/>
      <w:pPr>
        <w:tabs>
          <w:tab w:val="num" w:pos="2722"/>
        </w:tabs>
        <w:ind w:left="2722" w:hanging="454"/>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37">
    <w:nsid w:val="745C48C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1"/>
  </w:num>
  <w:num w:numId="3">
    <w:abstractNumId w:val="28"/>
  </w:num>
  <w:num w:numId="4">
    <w:abstractNumId w:val="15"/>
  </w:num>
  <w:num w:numId="5">
    <w:abstractNumId w:val="19"/>
  </w:num>
  <w:num w:numId="6">
    <w:abstractNumId w:val="17"/>
  </w:num>
  <w:num w:numId="7">
    <w:abstractNumId w:val="10"/>
  </w:num>
  <w:num w:numId="8">
    <w:abstractNumId w:val="26"/>
  </w:num>
  <w:num w:numId="9">
    <w:abstractNumId w:val="18"/>
  </w:num>
  <w:num w:numId="10">
    <w:abstractNumId w:val="29"/>
  </w:num>
  <w:num w:numId="11">
    <w:abstractNumId w:val="37"/>
  </w:num>
  <w:num w:numId="12">
    <w:abstractNumId w:val="24"/>
  </w:num>
  <w:num w:numId="13">
    <w:abstractNumId w:val="31"/>
  </w:num>
  <w:num w:numId="14">
    <w:abstractNumId w:val="34"/>
  </w:num>
  <w:num w:numId="15">
    <w:abstractNumId w:val="32"/>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7"/>
  </w:num>
  <w:num w:numId="28">
    <w:abstractNumId w:val="25"/>
  </w:num>
  <w:num w:numId="29">
    <w:abstractNumId w:val="30"/>
  </w:num>
  <w:num w:numId="30">
    <w:abstractNumId w:val="14"/>
  </w:num>
  <w:num w:numId="31">
    <w:abstractNumId w:val="20"/>
  </w:num>
  <w:num w:numId="32">
    <w:abstractNumId w:val="11"/>
  </w:num>
  <w:num w:numId="33">
    <w:abstractNumId w:val="16"/>
  </w:num>
  <w:num w:numId="34">
    <w:abstractNumId w:val="35"/>
  </w:num>
  <w:num w:numId="35">
    <w:abstractNumId w:val="23"/>
  </w:num>
  <w:num w:numId="36">
    <w:abstractNumId w:val="33"/>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ogotypeFile" w:val="Konstnärsnämnden"/>
  </w:docVars>
  <w:rsids>
    <w:rsidRoot w:val="005533BC"/>
    <w:rsid w:val="0000624E"/>
    <w:rsid w:val="00011FF1"/>
    <w:rsid w:val="00012BD7"/>
    <w:rsid w:val="0001485D"/>
    <w:rsid w:val="00022761"/>
    <w:rsid w:val="00036029"/>
    <w:rsid w:val="000447EA"/>
    <w:rsid w:val="00047A1C"/>
    <w:rsid w:val="00056A26"/>
    <w:rsid w:val="00057AB3"/>
    <w:rsid w:val="00066984"/>
    <w:rsid w:val="00073948"/>
    <w:rsid w:val="0008109A"/>
    <w:rsid w:val="0008285C"/>
    <w:rsid w:val="00085B01"/>
    <w:rsid w:val="00086130"/>
    <w:rsid w:val="00087D9A"/>
    <w:rsid w:val="000A10EC"/>
    <w:rsid w:val="000A23EB"/>
    <w:rsid w:val="000A2C25"/>
    <w:rsid w:val="000A4C7F"/>
    <w:rsid w:val="000C6B9B"/>
    <w:rsid w:val="000D13CB"/>
    <w:rsid w:val="000D4799"/>
    <w:rsid w:val="000D6092"/>
    <w:rsid w:val="000D6674"/>
    <w:rsid w:val="000E1B20"/>
    <w:rsid w:val="000E36E0"/>
    <w:rsid w:val="000E6599"/>
    <w:rsid w:val="000F45AD"/>
    <w:rsid w:val="000F687D"/>
    <w:rsid w:val="000F7204"/>
    <w:rsid w:val="000F7CE6"/>
    <w:rsid w:val="00100AC2"/>
    <w:rsid w:val="00102F5A"/>
    <w:rsid w:val="00103368"/>
    <w:rsid w:val="00103E1A"/>
    <w:rsid w:val="00107894"/>
    <w:rsid w:val="00121245"/>
    <w:rsid w:val="0012168B"/>
    <w:rsid w:val="00125700"/>
    <w:rsid w:val="00126E08"/>
    <w:rsid w:val="00131789"/>
    <w:rsid w:val="00141F35"/>
    <w:rsid w:val="00143D27"/>
    <w:rsid w:val="00144399"/>
    <w:rsid w:val="001464DD"/>
    <w:rsid w:val="001542B3"/>
    <w:rsid w:val="00154449"/>
    <w:rsid w:val="00154B66"/>
    <w:rsid w:val="00156EDC"/>
    <w:rsid w:val="00160CA0"/>
    <w:rsid w:val="00163C53"/>
    <w:rsid w:val="00166E5A"/>
    <w:rsid w:val="00173D8C"/>
    <w:rsid w:val="00182721"/>
    <w:rsid w:val="00186191"/>
    <w:rsid w:val="00186F3A"/>
    <w:rsid w:val="00192554"/>
    <w:rsid w:val="001A2711"/>
    <w:rsid w:val="001A3426"/>
    <w:rsid w:val="001B2D94"/>
    <w:rsid w:val="001B7881"/>
    <w:rsid w:val="001C384D"/>
    <w:rsid w:val="001C38FA"/>
    <w:rsid w:val="001C49D8"/>
    <w:rsid w:val="001C5C25"/>
    <w:rsid w:val="001D0767"/>
    <w:rsid w:val="001D0AE6"/>
    <w:rsid w:val="001D0E8B"/>
    <w:rsid w:val="001D51C3"/>
    <w:rsid w:val="001D6690"/>
    <w:rsid w:val="001D7561"/>
    <w:rsid w:val="001E175A"/>
    <w:rsid w:val="001E2AD5"/>
    <w:rsid w:val="001E4E76"/>
    <w:rsid w:val="001E6CE3"/>
    <w:rsid w:val="001F0055"/>
    <w:rsid w:val="00202ED1"/>
    <w:rsid w:val="00203D67"/>
    <w:rsid w:val="002046A1"/>
    <w:rsid w:val="0021155B"/>
    <w:rsid w:val="002115F8"/>
    <w:rsid w:val="00214A14"/>
    <w:rsid w:val="00220299"/>
    <w:rsid w:val="00224E7C"/>
    <w:rsid w:val="002265D3"/>
    <w:rsid w:val="00226D01"/>
    <w:rsid w:val="00233467"/>
    <w:rsid w:val="00234D2D"/>
    <w:rsid w:val="00240297"/>
    <w:rsid w:val="002414E9"/>
    <w:rsid w:val="0024239D"/>
    <w:rsid w:val="0024411B"/>
    <w:rsid w:val="00251510"/>
    <w:rsid w:val="002515CA"/>
    <w:rsid w:val="002573C8"/>
    <w:rsid w:val="00263444"/>
    <w:rsid w:val="00271449"/>
    <w:rsid w:val="00271AE6"/>
    <w:rsid w:val="0027339E"/>
    <w:rsid w:val="0027645B"/>
    <w:rsid w:val="002836AE"/>
    <w:rsid w:val="002911B3"/>
    <w:rsid w:val="002A2D0E"/>
    <w:rsid w:val="002A3F1C"/>
    <w:rsid w:val="002B0950"/>
    <w:rsid w:val="002B170C"/>
    <w:rsid w:val="002B3A58"/>
    <w:rsid w:val="002B54A9"/>
    <w:rsid w:val="002C063C"/>
    <w:rsid w:val="002C17F7"/>
    <w:rsid w:val="002C4ACA"/>
    <w:rsid w:val="002C5EBE"/>
    <w:rsid w:val="002D5A3C"/>
    <w:rsid w:val="002E0D79"/>
    <w:rsid w:val="002E4274"/>
    <w:rsid w:val="002E48E8"/>
    <w:rsid w:val="002F2D6C"/>
    <w:rsid w:val="002F6CD6"/>
    <w:rsid w:val="00305F6A"/>
    <w:rsid w:val="00313DE5"/>
    <w:rsid w:val="00316852"/>
    <w:rsid w:val="00321F10"/>
    <w:rsid w:val="0032201D"/>
    <w:rsid w:val="00322BD3"/>
    <w:rsid w:val="003232DD"/>
    <w:rsid w:val="003238F8"/>
    <w:rsid w:val="00323FBA"/>
    <w:rsid w:val="0032530F"/>
    <w:rsid w:val="0032592D"/>
    <w:rsid w:val="00325D36"/>
    <w:rsid w:val="003379F0"/>
    <w:rsid w:val="0034050A"/>
    <w:rsid w:val="0034223D"/>
    <w:rsid w:val="00343EF8"/>
    <w:rsid w:val="003503A4"/>
    <w:rsid w:val="00355981"/>
    <w:rsid w:val="0035785C"/>
    <w:rsid w:val="00376DAA"/>
    <w:rsid w:val="00387640"/>
    <w:rsid w:val="00392673"/>
    <w:rsid w:val="00393128"/>
    <w:rsid w:val="00395691"/>
    <w:rsid w:val="00395B74"/>
    <w:rsid w:val="0039655D"/>
    <w:rsid w:val="00397399"/>
    <w:rsid w:val="003975C7"/>
    <w:rsid w:val="00397C15"/>
    <w:rsid w:val="003A1454"/>
    <w:rsid w:val="003B0570"/>
    <w:rsid w:val="003B0C94"/>
    <w:rsid w:val="003C412D"/>
    <w:rsid w:val="003C5652"/>
    <w:rsid w:val="003D26F2"/>
    <w:rsid w:val="003D500C"/>
    <w:rsid w:val="003E3176"/>
    <w:rsid w:val="003E46BD"/>
    <w:rsid w:val="003E78EF"/>
    <w:rsid w:val="003F0C3D"/>
    <w:rsid w:val="003F1F57"/>
    <w:rsid w:val="003F3566"/>
    <w:rsid w:val="003F70AF"/>
    <w:rsid w:val="0040149F"/>
    <w:rsid w:val="00402504"/>
    <w:rsid w:val="00403B91"/>
    <w:rsid w:val="00406325"/>
    <w:rsid w:val="0040711D"/>
    <w:rsid w:val="0041243A"/>
    <w:rsid w:val="00414DC2"/>
    <w:rsid w:val="004159FE"/>
    <w:rsid w:val="004167DB"/>
    <w:rsid w:val="0042100D"/>
    <w:rsid w:val="0042309E"/>
    <w:rsid w:val="004239E7"/>
    <w:rsid w:val="00426900"/>
    <w:rsid w:val="00432B3C"/>
    <w:rsid w:val="00432B5D"/>
    <w:rsid w:val="004346B0"/>
    <w:rsid w:val="00445E71"/>
    <w:rsid w:val="004470D4"/>
    <w:rsid w:val="0045173E"/>
    <w:rsid w:val="004522B2"/>
    <w:rsid w:val="004522D1"/>
    <w:rsid w:val="00453C00"/>
    <w:rsid w:val="004541B6"/>
    <w:rsid w:val="00454F0A"/>
    <w:rsid w:val="004653E0"/>
    <w:rsid w:val="004766AD"/>
    <w:rsid w:val="00476E17"/>
    <w:rsid w:val="00481B10"/>
    <w:rsid w:val="00482176"/>
    <w:rsid w:val="0048268A"/>
    <w:rsid w:val="00487544"/>
    <w:rsid w:val="0049420F"/>
    <w:rsid w:val="00494637"/>
    <w:rsid w:val="004949F9"/>
    <w:rsid w:val="00494B2B"/>
    <w:rsid w:val="004964FE"/>
    <w:rsid w:val="0049726A"/>
    <w:rsid w:val="004A1B09"/>
    <w:rsid w:val="004B2061"/>
    <w:rsid w:val="004B2598"/>
    <w:rsid w:val="004B7363"/>
    <w:rsid w:val="004B73BC"/>
    <w:rsid w:val="004C1106"/>
    <w:rsid w:val="004C135F"/>
    <w:rsid w:val="004C18EB"/>
    <w:rsid w:val="004C26E4"/>
    <w:rsid w:val="004C6BFE"/>
    <w:rsid w:val="004C705A"/>
    <w:rsid w:val="004D00CE"/>
    <w:rsid w:val="004D3992"/>
    <w:rsid w:val="004D6541"/>
    <w:rsid w:val="004D7F0F"/>
    <w:rsid w:val="004E2580"/>
    <w:rsid w:val="004F415A"/>
    <w:rsid w:val="004F78BA"/>
    <w:rsid w:val="004F7D1A"/>
    <w:rsid w:val="00520BD2"/>
    <w:rsid w:val="00523417"/>
    <w:rsid w:val="00524229"/>
    <w:rsid w:val="0053373A"/>
    <w:rsid w:val="00546349"/>
    <w:rsid w:val="00551B4D"/>
    <w:rsid w:val="00552846"/>
    <w:rsid w:val="005533BC"/>
    <w:rsid w:val="00553463"/>
    <w:rsid w:val="00555699"/>
    <w:rsid w:val="00560F84"/>
    <w:rsid w:val="00566ED1"/>
    <w:rsid w:val="005703A2"/>
    <w:rsid w:val="0057069D"/>
    <w:rsid w:val="005761C2"/>
    <w:rsid w:val="00577AB7"/>
    <w:rsid w:val="00581F54"/>
    <w:rsid w:val="00582626"/>
    <w:rsid w:val="005840B9"/>
    <w:rsid w:val="00585366"/>
    <w:rsid w:val="00595F5A"/>
    <w:rsid w:val="005A2391"/>
    <w:rsid w:val="005A6C61"/>
    <w:rsid w:val="005B0771"/>
    <w:rsid w:val="005B1B94"/>
    <w:rsid w:val="005B4D88"/>
    <w:rsid w:val="005C0A82"/>
    <w:rsid w:val="005C2716"/>
    <w:rsid w:val="005C32A0"/>
    <w:rsid w:val="005D0E48"/>
    <w:rsid w:val="005D2246"/>
    <w:rsid w:val="005D4B14"/>
    <w:rsid w:val="005D60E5"/>
    <w:rsid w:val="005D6E01"/>
    <w:rsid w:val="005D748E"/>
    <w:rsid w:val="005D7EF1"/>
    <w:rsid w:val="005E2E31"/>
    <w:rsid w:val="005E32E2"/>
    <w:rsid w:val="005E74BD"/>
    <w:rsid w:val="005E76AC"/>
    <w:rsid w:val="005F4516"/>
    <w:rsid w:val="005F7D01"/>
    <w:rsid w:val="006032BA"/>
    <w:rsid w:val="0060472F"/>
    <w:rsid w:val="006056B1"/>
    <w:rsid w:val="00605FFE"/>
    <w:rsid w:val="00617BEC"/>
    <w:rsid w:val="0062496C"/>
    <w:rsid w:val="00624D22"/>
    <w:rsid w:val="00626199"/>
    <w:rsid w:val="00632AD9"/>
    <w:rsid w:val="00633A9B"/>
    <w:rsid w:val="0063547B"/>
    <w:rsid w:val="0063659B"/>
    <w:rsid w:val="00640464"/>
    <w:rsid w:val="0064088B"/>
    <w:rsid w:val="00641BA6"/>
    <w:rsid w:val="00642BE2"/>
    <w:rsid w:val="0064346C"/>
    <w:rsid w:val="0065606C"/>
    <w:rsid w:val="006608AA"/>
    <w:rsid w:val="006612C5"/>
    <w:rsid w:val="006612D8"/>
    <w:rsid w:val="0066581A"/>
    <w:rsid w:val="00665A6C"/>
    <w:rsid w:val="006666CD"/>
    <w:rsid w:val="00667AC8"/>
    <w:rsid w:val="00673A3F"/>
    <w:rsid w:val="00675292"/>
    <w:rsid w:val="00676AB5"/>
    <w:rsid w:val="0068107D"/>
    <w:rsid w:val="00684B49"/>
    <w:rsid w:val="00695ADD"/>
    <w:rsid w:val="0069722C"/>
    <w:rsid w:val="006A11AE"/>
    <w:rsid w:val="006A384E"/>
    <w:rsid w:val="006B337C"/>
    <w:rsid w:val="006B4567"/>
    <w:rsid w:val="006B6C83"/>
    <w:rsid w:val="006C609E"/>
    <w:rsid w:val="006D3179"/>
    <w:rsid w:val="006D3FFC"/>
    <w:rsid w:val="006D7945"/>
    <w:rsid w:val="006E32B2"/>
    <w:rsid w:val="006E3479"/>
    <w:rsid w:val="006E34F5"/>
    <w:rsid w:val="006E6C13"/>
    <w:rsid w:val="006E70AD"/>
    <w:rsid w:val="006F3929"/>
    <w:rsid w:val="00700255"/>
    <w:rsid w:val="00702A48"/>
    <w:rsid w:val="00704E0D"/>
    <w:rsid w:val="00720BDD"/>
    <w:rsid w:val="00722783"/>
    <w:rsid w:val="00724D02"/>
    <w:rsid w:val="007273D5"/>
    <w:rsid w:val="007318E5"/>
    <w:rsid w:val="00734A99"/>
    <w:rsid w:val="00745AA7"/>
    <w:rsid w:val="00757A1B"/>
    <w:rsid w:val="007604BF"/>
    <w:rsid w:val="00763349"/>
    <w:rsid w:val="00766C92"/>
    <w:rsid w:val="00773197"/>
    <w:rsid w:val="00775924"/>
    <w:rsid w:val="007811BE"/>
    <w:rsid w:val="007815B2"/>
    <w:rsid w:val="00782956"/>
    <w:rsid w:val="00786BCE"/>
    <w:rsid w:val="00797B5B"/>
    <w:rsid w:val="007A60F4"/>
    <w:rsid w:val="007A75AD"/>
    <w:rsid w:val="007B0D41"/>
    <w:rsid w:val="007B1E3C"/>
    <w:rsid w:val="007C1CFD"/>
    <w:rsid w:val="007C4588"/>
    <w:rsid w:val="007C50C7"/>
    <w:rsid w:val="007C58C3"/>
    <w:rsid w:val="007C68F2"/>
    <w:rsid w:val="007C7A78"/>
    <w:rsid w:val="007D3610"/>
    <w:rsid w:val="007D493B"/>
    <w:rsid w:val="007E0F41"/>
    <w:rsid w:val="007E21A9"/>
    <w:rsid w:val="007E5F41"/>
    <w:rsid w:val="007E7830"/>
    <w:rsid w:val="007F0D3A"/>
    <w:rsid w:val="007F6D35"/>
    <w:rsid w:val="00805078"/>
    <w:rsid w:val="008219F4"/>
    <w:rsid w:val="00824E39"/>
    <w:rsid w:val="0082663E"/>
    <w:rsid w:val="00831012"/>
    <w:rsid w:val="00831F3E"/>
    <w:rsid w:val="00832624"/>
    <w:rsid w:val="008341F1"/>
    <w:rsid w:val="008355A2"/>
    <w:rsid w:val="00835D3B"/>
    <w:rsid w:val="008401EF"/>
    <w:rsid w:val="008435F1"/>
    <w:rsid w:val="00850DF1"/>
    <w:rsid w:val="00851C2A"/>
    <w:rsid w:val="00852256"/>
    <w:rsid w:val="00854EB7"/>
    <w:rsid w:val="00855218"/>
    <w:rsid w:val="00855315"/>
    <w:rsid w:val="00857DE6"/>
    <w:rsid w:val="00860709"/>
    <w:rsid w:val="00862142"/>
    <w:rsid w:val="00862AB2"/>
    <w:rsid w:val="0087441B"/>
    <w:rsid w:val="0087720B"/>
    <w:rsid w:val="00877F8B"/>
    <w:rsid w:val="00881EB6"/>
    <w:rsid w:val="0088209A"/>
    <w:rsid w:val="00884AF8"/>
    <w:rsid w:val="0088545F"/>
    <w:rsid w:val="00885BAC"/>
    <w:rsid w:val="00887098"/>
    <w:rsid w:val="00887342"/>
    <w:rsid w:val="008875EF"/>
    <w:rsid w:val="00890EFE"/>
    <w:rsid w:val="00893BCD"/>
    <w:rsid w:val="00895137"/>
    <w:rsid w:val="00895490"/>
    <w:rsid w:val="00896246"/>
    <w:rsid w:val="008B072B"/>
    <w:rsid w:val="008B58D9"/>
    <w:rsid w:val="008C6CAA"/>
    <w:rsid w:val="008D1E74"/>
    <w:rsid w:val="008D1FFD"/>
    <w:rsid w:val="008D7142"/>
    <w:rsid w:val="008E0F19"/>
    <w:rsid w:val="008E4C1C"/>
    <w:rsid w:val="008E6807"/>
    <w:rsid w:val="008E6D99"/>
    <w:rsid w:val="008E6FAD"/>
    <w:rsid w:val="008F2D43"/>
    <w:rsid w:val="008F4446"/>
    <w:rsid w:val="008F4A39"/>
    <w:rsid w:val="008F62AB"/>
    <w:rsid w:val="008F666A"/>
    <w:rsid w:val="008F6A40"/>
    <w:rsid w:val="00913D95"/>
    <w:rsid w:val="0091641B"/>
    <w:rsid w:val="00917991"/>
    <w:rsid w:val="00921C4A"/>
    <w:rsid w:val="0092234E"/>
    <w:rsid w:val="0092424A"/>
    <w:rsid w:val="00932CAA"/>
    <w:rsid w:val="00933F30"/>
    <w:rsid w:val="00937BC3"/>
    <w:rsid w:val="00940197"/>
    <w:rsid w:val="0094040D"/>
    <w:rsid w:val="00944569"/>
    <w:rsid w:val="00950101"/>
    <w:rsid w:val="009507AD"/>
    <w:rsid w:val="0095348D"/>
    <w:rsid w:val="00964C27"/>
    <w:rsid w:val="00964F48"/>
    <w:rsid w:val="00971A4D"/>
    <w:rsid w:val="009722D2"/>
    <w:rsid w:val="00977502"/>
    <w:rsid w:val="00977DD8"/>
    <w:rsid w:val="009802ED"/>
    <w:rsid w:val="00985643"/>
    <w:rsid w:val="00985E92"/>
    <w:rsid w:val="009864F4"/>
    <w:rsid w:val="00990890"/>
    <w:rsid w:val="0099288F"/>
    <w:rsid w:val="00992964"/>
    <w:rsid w:val="009951EE"/>
    <w:rsid w:val="009B0BB0"/>
    <w:rsid w:val="009B565C"/>
    <w:rsid w:val="009B60C7"/>
    <w:rsid w:val="009B72FD"/>
    <w:rsid w:val="009C1250"/>
    <w:rsid w:val="009C50D8"/>
    <w:rsid w:val="009C5AD8"/>
    <w:rsid w:val="009D1EF8"/>
    <w:rsid w:val="009D304A"/>
    <w:rsid w:val="009D5837"/>
    <w:rsid w:val="009D7353"/>
    <w:rsid w:val="009E2B4F"/>
    <w:rsid w:val="009E744E"/>
    <w:rsid w:val="009F24F5"/>
    <w:rsid w:val="009F4DC8"/>
    <w:rsid w:val="009F6C9F"/>
    <w:rsid w:val="00A0076C"/>
    <w:rsid w:val="00A047FA"/>
    <w:rsid w:val="00A0484F"/>
    <w:rsid w:val="00A20D49"/>
    <w:rsid w:val="00A22F36"/>
    <w:rsid w:val="00A25C23"/>
    <w:rsid w:val="00A27295"/>
    <w:rsid w:val="00A27AC4"/>
    <w:rsid w:val="00A3007A"/>
    <w:rsid w:val="00A36DE5"/>
    <w:rsid w:val="00A40DAD"/>
    <w:rsid w:val="00A46E9A"/>
    <w:rsid w:val="00A60D7E"/>
    <w:rsid w:val="00A674CB"/>
    <w:rsid w:val="00A71A19"/>
    <w:rsid w:val="00A75637"/>
    <w:rsid w:val="00A8069A"/>
    <w:rsid w:val="00A82B37"/>
    <w:rsid w:val="00A9004C"/>
    <w:rsid w:val="00A9069F"/>
    <w:rsid w:val="00AA38A7"/>
    <w:rsid w:val="00AB1E08"/>
    <w:rsid w:val="00AB2F5F"/>
    <w:rsid w:val="00AB46C7"/>
    <w:rsid w:val="00AB4927"/>
    <w:rsid w:val="00AB5E5C"/>
    <w:rsid w:val="00AC58D2"/>
    <w:rsid w:val="00AC6DD5"/>
    <w:rsid w:val="00AD240F"/>
    <w:rsid w:val="00AD7393"/>
    <w:rsid w:val="00AD7BEF"/>
    <w:rsid w:val="00AE0D72"/>
    <w:rsid w:val="00AF0C28"/>
    <w:rsid w:val="00AF2A71"/>
    <w:rsid w:val="00AF3DD5"/>
    <w:rsid w:val="00AF5D23"/>
    <w:rsid w:val="00AF6337"/>
    <w:rsid w:val="00B01F72"/>
    <w:rsid w:val="00B122DC"/>
    <w:rsid w:val="00B139CB"/>
    <w:rsid w:val="00B20463"/>
    <w:rsid w:val="00B2193F"/>
    <w:rsid w:val="00B228D0"/>
    <w:rsid w:val="00B30AEF"/>
    <w:rsid w:val="00B33EA3"/>
    <w:rsid w:val="00B368D6"/>
    <w:rsid w:val="00B40D3B"/>
    <w:rsid w:val="00B4121A"/>
    <w:rsid w:val="00B4461C"/>
    <w:rsid w:val="00B537DF"/>
    <w:rsid w:val="00B552DE"/>
    <w:rsid w:val="00B5731E"/>
    <w:rsid w:val="00B602B6"/>
    <w:rsid w:val="00B625CA"/>
    <w:rsid w:val="00B63E93"/>
    <w:rsid w:val="00B73881"/>
    <w:rsid w:val="00B81F1E"/>
    <w:rsid w:val="00B825F7"/>
    <w:rsid w:val="00B90835"/>
    <w:rsid w:val="00B922C8"/>
    <w:rsid w:val="00B948DB"/>
    <w:rsid w:val="00B94A92"/>
    <w:rsid w:val="00B969A0"/>
    <w:rsid w:val="00B969E4"/>
    <w:rsid w:val="00B96B6F"/>
    <w:rsid w:val="00BA0C22"/>
    <w:rsid w:val="00BA2520"/>
    <w:rsid w:val="00BA4DC2"/>
    <w:rsid w:val="00BA5A01"/>
    <w:rsid w:val="00BA7CDD"/>
    <w:rsid w:val="00BA7FCB"/>
    <w:rsid w:val="00BB4B75"/>
    <w:rsid w:val="00BB7D51"/>
    <w:rsid w:val="00BC562A"/>
    <w:rsid w:val="00BC5B60"/>
    <w:rsid w:val="00BC6DCA"/>
    <w:rsid w:val="00BD019D"/>
    <w:rsid w:val="00BD2A65"/>
    <w:rsid w:val="00BD65DF"/>
    <w:rsid w:val="00BE0B4C"/>
    <w:rsid w:val="00BE7EFF"/>
    <w:rsid w:val="00BF0E58"/>
    <w:rsid w:val="00BF36D3"/>
    <w:rsid w:val="00BF4FD9"/>
    <w:rsid w:val="00BF63C8"/>
    <w:rsid w:val="00BF64F6"/>
    <w:rsid w:val="00C00EED"/>
    <w:rsid w:val="00C150AE"/>
    <w:rsid w:val="00C2137B"/>
    <w:rsid w:val="00C216C5"/>
    <w:rsid w:val="00C26B6A"/>
    <w:rsid w:val="00C345BC"/>
    <w:rsid w:val="00C371F6"/>
    <w:rsid w:val="00C42B89"/>
    <w:rsid w:val="00C45159"/>
    <w:rsid w:val="00C50551"/>
    <w:rsid w:val="00C50710"/>
    <w:rsid w:val="00C52F07"/>
    <w:rsid w:val="00C541E3"/>
    <w:rsid w:val="00C5483B"/>
    <w:rsid w:val="00C56E55"/>
    <w:rsid w:val="00C575D2"/>
    <w:rsid w:val="00C57978"/>
    <w:rsid w:val="00C63AC4"/>
    <w:rsid w:val="00C63C82"/>
    <w:rsid w:val="00C64DCD"/>
    <w:rsid w:val="00C6733C"/>
    <w:rsid w:val="00C67F4A"/>
    <w:rsid w:val="00C70539"/>
    <w:rsid w:val="00C709F9"/>
    <w:rsid w:val="00C74335"/>
    <w:rsid w:val="00C82C55"/>
    <w:rsid w:val="00C83633"/>
    <w:rsid w:val="00C8410C"/>
    <w:rsid w:val="00C8578C"/>
    <w:rsid w:val="00C9305D"/>
    <w:rsid w:val="00CA0DA9"/>
    <w:rsid w:val="00CA16B6"/>
    <w:rsid w:val="00CA3389"/>
    <w:rsid w:val="00CA609B"/>
    <w:rsid w:val="00CB34FA"/>
    <w:rsid w:val="00CB4E39"/>
    <w:rsid w:val="00CB634D"/>
    <w:rsid w:val="00CB7D3E"/>
    <w:rsid w:val="00CC3415"/>
    <w:rsid w:val="00CC5FA0"/>
    <w:rsid w:val="00CC6952"/>
    <w:rsid w:val="00CD0679"/>
    <w:rsid w:val="00CD55FC"/>
    <w:rsid w:val="00CD68B5"/>
    <w:rsid w:val="00CD6FE3"/>
    <w:rsid w:val="00CE25BF"/>
    <w:rsid w:val="00CE49B4"/>
    <w:rsid w:val="00CF221C"/>
    <w:rsid w:val="00CF25F3"/>
    <w:rsid w:val="00CF5B44"/>
    <w:rsid w:val="00CF79BC"/>
    <w:rsid w:val="00D13841"/>
    <w:rsid w:val="00D154FF"/>
    <w:rsid w:val="00D1619C"/>
    <w:rsid w:val="00D203DE"/>
    <w:rsid w:val="00D25EB5"/>
    <w:rsid w:val="00D432DC"/>
    <w:rsid w:val="00D44F1C"/>
    <w:rsid w:val="00D4675B"/>
    <w:rsid w:val="00D469DF"/>
    <w:rsid w:val="00D46C94"/>
    <w:rsid w:val="00D473E7"/>
    <w:rsid w:val="00D47472"/>
    <w:rsid w:val="00D51C8A"/>
    <w:rsid w:val="00D57CF7"/>
    <w:rsid w:val="00D60465"/>
    <w:rsid w:val="00D65185"/>
    <w:rsid w:val="00D71974"/>
    <w:rsid w:val="00D85043"/>
    <w:rsid w:val="00D85F0A"/>
    <w:rsid w:val="00D9572E"/>
    <w:rsid w:val="00DA271D"/>
    <w:rsid w:val="00DA2913"/>
    <w:rsid w:val="00DB692B"/>
    <w:rsid w:val="00DC0789"/>
    <w:rsid w:val="00DC0CB1"/>
    <w:rsid w:val="00DC1876"/>
    <w:rsid w:val="00DD4C84"/>
    <w:rsid w:val="00DD6FAF"/>
    <w:rsid w:val="00DE1995"/>
    <w:rsid w:val="00DE373D"/>
    <w:rsid w:val="00DE6E25"/>
    <w:rsid w:val="00E01AEF"/>
    <w:rsid w:val="00E01E0A"/>
    <w:rsid w:val="00E06722"/>
    <w:rsid w:val="00E234E1"/>
    <w:rsid w:val="00E26642"/>
    <w:rsid w:val="00E26DFD"/>
    <w:rsid w:val="00E30734"/>
    <w:rsid w:val="00E310CA"/>
    <w:rsid w:val="00E31662"/>
    <w:rsid w:val="00E36B66"/>
    <w:rsid w:val="00E372CD"/>
    <w:rsid w:val="00E4077B"/>
    <w:rsid w:val="00E4250E"/>
    <w:rsid w:val="00E5069D"/>
    <w:rsid w:val="00E50EC1"/>
    <w:rsid w:val="00E57E79"/>
    <w:rsid w:val="00E608C6"/>
    <w:rsid w:val="00E61A8C"/>
    <w:rsid w:val="00E66904"/>
    <w:rsid w:val="00E676AE"/>
    <w:rsid w:val="00E73163"/>
    <w:rsid w:val="00E75F7B"/>
    <w:rsid w:val="00E7615C"/>
    <w:rsid w:val="00E83922"/>
    <w:rsid w:val="00E85712"/>
    <w:rsid w:val="00E913AF"/>
    <w:rsid w:val="00E91CA8"/>
    <w:rsid w:val="00E939B2"/>
    <w:rsid w:val="00E96DD1"/>
    <w:rsid w:val="00E9762E"/>
    <w:rsid w:val="00E97DD2"/>
    <w:rsid w:val="00EA18C2"/>
    <w:rsid w:val="00EA39E4"/>
    <w:rsid w:val="00EB03CD"/>
    <w:rsid w:val="00EB08D4"/>
    <w:rsid w:val="00EB5986"/>
    <w:rsid w:val="00EC258F"/>
    <w:rsid w:val="00EC424B"/>
    <w:rsid w:val="00ED6967"/>
    <w:rsid w:val="00EE1CA1"/>
    <w:rsid w:val="00EE68B7"/>
    <w:rsid w:val="00EE6D92"/>
    <w:rsid w:val="00EF00C3"/>
    <w:rsid w:val="00EF05F7"/>
    <w:rsid w:val="00EF28F4"/>
    <w:rsid w:val="00EF7FBE"/>
    <w:rsid w:val="00F03491"/>
    <w:rsid w:val="00F0679E"/>
    <w:rsid w:val="00F14BA7"/>
    <w:rsid w:val="00F15AF4"/>
    <w:rsid w:val="00F161FD"/>
    <w:rsid w:val="00F21480"/>
    <w:rsid w:val="00F27AD8"/>
    <w:rsid w:val="00F31C60"/>
    <w:rsid w:val="00F32ABC"/>
    <w:rsid w:val="00F37138"/>
    <w:rsid w:val="00F408B4"/>
    <w:rsid w:val="00F40D15"/>
    <w:rsid w:val="00F41CAB"/>
    <w:rsid w:val="00F424C2"/>
    <w:rsid w:val="00F42DAC"/>
    <w:rsid w:val="00F430F3"/>
    <w:rsid w:val="00F43276"/>
    <w:rsid w:val="00F52FC3"/>
    <w:rsid w:val="00F57586"/>
    <w:rsid w:val="00F60F76"/>
    <w:rsid w:val="00F63450"/>
    <w:rsid w:val="00F639B7"/>
    <w:rsid w:val="00F674C0"/>
    <w:rsid w:val="00F679F0"/>
    <w:rsid w:val="00F75328"/>
    <w:rsid w:val="00F85A41"/>
    <w:rsid w:val="00F871F1"/>
    <w:rsid w:val="00F90A4D"/>
    <w:rsid w:val="00F910A6"/>
    <w:rsid w:val="00FA14F2"/>
    <w:rsid w:val="00FA212F"/>
    <w:rsid w:val="00FA2478"/>
    <w:rsid w:val="00FA46CF"/>
    <w:rsid w:val="00FA66AB"/>
    <w:rsid w:val="00FA6A91"/>
    <w:rsid w:val="00FB3913"/>
    <w:rsid w:val="00FB5FFB"/>
    <w:rsid w:val="00FB7F09"/>
    <w:rsid w:val="00FC0604"/>
    <w:rsid w:val="00FC0EC2"/>
    <w:rsid w:val="00FC2D54"/>
    <w:rsid w:val="00FD18E5"/>
    <w:rsid w:val="00FD23C5"/>
    <w:rsid w:val="00FD6304"/>
    <w:rsid w:val="00FD7750"/>
    <w:rsid w:val="00FE51BD"/>
    <w:rsid w:val="00FE7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3633"/>
    <w:pPr>
      <w:spacing w:after="120" w:line="270" w:lineRule="atLeast"/>
    </w:pPr>
    <w:rPr>
      <w:sz w:val="21"/>
      <w:szCs w:val="24"/>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665A6C"/>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6E32B2"/>
    <w:pPr>
      <w:keepNext/>
      <w:keepLines/>
      <w:tabs>
        <w:tab w:val="left" w:pos="1871"/>
      </w:tabs>
      <w:spacing w:before="360"/>
      <w:outlineLvl w:val="0"/>
    </w:pPr>
    <w:rPr>
      <w:b/>
      <w:caps/>
      <w:sz w:val="18"/>
      <w:szCs w:val="18"/>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665A6C"/>
    <w:rPr>
      <w:color w:val="0000FF"/>
      <w:u w:val="single"/>
      <w:lang w:val="sv-SE"/>
    </w:rPr>
  </w:style>
  <w:style w:type="character" w:styleId="Sidnummer">
    <w:name w:val="page number"/>
    <w:basedOn w:val="Standardstycketeckensnitt"/>
    <w:rsid w:val="00665A6C"/>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665A6C"/>
    <w:rPr>
      <w:rFonts w:ascii="ACaslon Regular" w:hAnsi="ACaslon Regular"/>
      <w:sz w:val="18"/>
    </w:rPr>
  </w:style>
  <w:style w:type="table" w:styleId="Tabellrutnt">
    <w:name w:val="Table Grid"/>
    <w:basedOn w:val="Normaltabell"/>
    <w:rsid w:val="006E6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FD18E5"/>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FD18E5"/>
    <w:pPr>
      <w:keepNext/>
      <w:keepLines/>
      <w:numPr>
        <w:numId w:val="35"/>
      </w:numPr>
      <w:spacing w:before="360" w:after="120" w:line="270" w:lineRule="atLeast"/>
      <w:outlineLvl w:val="0"/>
    </w:pPr>
    <w:rPr>
      <w:rFonts w:ascii="Arial" w:hAnsi="Arial"/>
      <w:caps/>
      <w:sz w:val="21"/>
      <w:szCs w:val="21"/>
    </w:rPr>
  </w:style>
  <w:style w:type="paragraph" w:customStyle="1" w:styleId="Rub2Nr">
    <w:name w:val="Rub_2_Nr"/>
    <w:next w:val="Normal"/>
    <w:rsid w:val="00FD18E5"/>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FD18E5"/>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154B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54B66"/>
    <w:rPr>
      <w:rFonts w:ascii="Tahoma" w:hAnsi="Tahoma" w:cs="Tahoma"/>
      <w:sz w:val="16"/>
      <w:szCs w:val="16"/>
    </w:rPr>
  </w:style>
  <w:style w:type="character" w:styleId="AnvndHyperlnk">
    <w:name w:val="FollowedHyperlink"/>
    <w:basedOn w:val="Standardstycketeckensnitt"/>
    <w:rsid w:val="00EA18C2"/>
    <w:rPr>
      <w:color w:val="48423C" w:themeColor="followedHyperlink"/>
      <w:u w:val="single"/>
    </w:rPr>
  </w:style>
  <w:style w:type="character" w:styleId="Kommentarsreferens">
    <w:name w:val="annotation reference"/>
    <w:basedOn w:val="Standardstycketeckensnitt"/>
    <w:rsid w:val="00CF25F3"/>
    <w:rPr>
      <w:sz w:val="16"/>
      <w:szCs w:val="16"/>
    </w:rPr>
  </w:style>
  <w:style w:type="paragraph" w:styleId="Kommentarer">
    <w:name w:val="annotation text"/>
    <w:basedOn w:val="Normal"/>
    <w:link w:val="KommentarerChar"/>
    <w:rsid w:val="00CF25F3"/>
    <w:pPr>
      <w:spacing w:line="240" w:lineRule="auto"/>
    </w:pPr>
    <w:rPr>
      <w:sz w:val="20"/>
      <w:szCs w:val="20"/>
    </w:rPr>
  </w:style>
  <w:style w:type="character" w:customStyle="1" w:styleId="KommentarerChar">
    <w:name w:val="Kommentarer Char"/>
    <w:basedOn w:val="Standardstycketeckensnitt"/>
    <w:link w:val="Kommentarer"/>
    <w:rsid w:val="00CF25F3"/>
  </w:style>
  <w:style w:type="paragraph" w:styleId="Kommentarsmne">
    <w:name w:val="annotation subject"/>
    <w:basedOn w:val="Kommentarer"/>
    <w:next w:val="Kommentarer"/>
    <w:link w:val="KommentarsmneChar"/>
    <w:rsid w:val="00CF25F3"/>
    <w:rPr>
      <w:b/>
      <w:bCs/>
    </w:rPr>
  </w:style>
  <w:style w:type="character" w:customStyle="1" w:styleId="KommentarsmneChar">
    <w:name w:val="Kommentarsämne Char"/>
    <w:basedOn w:val="KommentarerChar"/>
    <w:link w:val="Kommentarsmne"/>
    <w:rsid w:val="00CF2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3633"/>
    <w:pPr>
      <w:spacing w:after="120" w:line="270" w:lineRule="atLeast"/>
    </w:pPr>
    <w:rPr>
      <w:sz w:val="21"/>
      <w:szCs w:val="24"/>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665A6C"/>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6E32B2"/>
    <w:pPr>
      <w:keepNext/>
      <w:keepLines/>
      <w:tabs>
        <w:tab w:val="left" w:pos="1871"/>
      </w:tabs>
      <w:spacing w:before="360"/>
      <w:outlineLvl w:val="0"/>
    </w:pPr>
    <w:rPr>
      <w:b/>
      <w:caps/>
      <w:sz w:val="18"/>
      <w:szCs w:val="18"/>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665A6C"/>
    <w:rPr>
      <w:color w:val="0000FF"/>
      <w:u w:val="single"/>
      <w:lang w:val="sv-SE"/>
    </w:rPr>
  </w:style>
  <w:style w:type="character" w:styleId="Sidnummer">
    <w:name w:val="page number"/>
    <w:basedOn w:val="Standardstycketeckensnitt"/>
    <w:rsid w:val="00665A6C"/>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665A6C"/>
    <w:rPr>
      <w:rFonts w:ascii="ACaslon Regular" w:hAnsi="ACaslon Regular"/>
      <w:sz w:val="18"/>
    </w:rPr>
  </w:style>
  <w:style w:type="table" w:styleId="Tabellrutnt">
    <w:name w:val="Table Grid"/>
    <w:basedOn w:val="Normaltabell"/>
    <w:rsid w:val="006E6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FD18E5"/>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FD18E5"/>
    <w:pPr>
      <w:keepNext/>
      <w:keepLines/>
      <w:numPr>
        <w:numId w:val="35"/>
      </w:numPr>
      <w:spacing w:before="360" w:after="120" w:line="270" w:lineRule="atLeast"/>
      <w:outlineLvl w:val="0"/>
    </w:pPr>
    <w:rPr>
      <w:rFonts w:ascii="Arial" w:hAnsi="Arial"/>
      <w:caps/>
      <w:sz w:val="21"/>
      <w:szCs w:val="21"/>
    </w:rPr>
  </w:style>
  <w:style w:type="paragraph" w:customStyle="1" w:styleId="Rub2Nr">
    <w:name w:val="Rub_2_Nr"/>
    <w:next w:val="Normal"/>
    <w:rsid w:val="00FD18E5"/>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FD18E5"/>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154B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54B66"/>
    <w:rPr>
      <w:rFonts w:ascii="Tahoma" w:hAnsi="Tahoma" w:cs="Tahoma"/>
      <w:sz w:val="16"/>
      <w:szCs w:val="16"/>
    </w:rPr>
  </w:style>
  <w:style w:type="character" w:styleId="AnvndHyperlnk">
    <w:name w:val="FollowedHyperlink"/>
    <w:basedOn w:val="Standardstycketeckensnitt"/>
    <w:rsid w:val="00EA18C2"/>
    <w:rPr>
      <w:color w:val="48423C" w:themeColor="followedHyperlink"/>
      <w:u w:val="single"/>
    </w:rPr>
  </w:style>
  <w:style w:type="character" w:styleId="Kommentarsreferens">
    <w:name w:val="annotation reference"/>
    <w:basedOn w:val="Standardstycketeckensnitt"/>
    <w:rsid w:val="00CF25F3"/>
    <w:rPr>
      <w:sz w:val="16"/>
      <w:szCs w:val="16"/>
    </w:rPr>
  </w:style>
  <w:style w:type="paragraph" w:styleId="Kommentarer">
    <w:name w:val="annotation text"/>
    <w:basedOn w:val="Normal"/>
    <w:link w:val="KommentarerChar"/>
    <w:rsid w:val="00CF25F3"/>
    <w:pPr>
      <w:spacing w:line="240" w:lineRule="auto"/>
    </w:pPr>
    <w:rPr>
      <w:sz w:val="20"/>
      <w:szCs w:val="20"/>
    </w:rPr>
  </w:style>
  <w:style w:type="character" w:customStyle="1" w:styleId="KommentarerChar">
    <w:name w:val="Kommentarer Char"/>
    <w:basedOn w:val="Standardstycketeckensnitt"/>
    <w:link w:val="Kommentarer"/>
    <w:rsid w:val="00CF25F3"/>
  </w:style>
  <w:style w:type="paragraph" w:styleId="Kommentarsmne">
    <w:name w:val="annotation subject"/>
    <w:basedOn w:val="Kommentarer"/>
    <w:next w:val="Kommentarer"/>
    <w:link w:val="KommentarsmneChar"/>
    <w:rsid w:val="00CF25F3"/>
    <w:rPr>
      <w:b/>
      <w:bCs/>
    </w:rPr>
  </w:style>
  <w:style w:type="character" w:customStyle="1" w:styleId="KommentarsmneChar">
    <w:name w:val="Kommentarsämne Char"/>
    <w:basedOn w:val="KommentarerChar"/>
    <w:link w:val="Kommentarsmne"/>
    <w:rsid w:val="00CF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jktanten.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tnarsnamnden.s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P\AppData\Roaming\Microsoft\Mallar\Pressmeddelande.dotm" TargetMode="External"/></Relationships>
</file>

<file path=word/theme/theme1.xml><?xml version="1.0" encoding="utf-8"?>
<a:theme xmlns:a="http://schemas.openxmlformats.org/drawingml/2006/main" name="Office-tema">
  <a:themeElements>
    <a:clrScheme name="Konstnärsnämnden">
      <a:dk1>
        <a:sysClr val="windowText" lastClr="000000"/>
      </a:dk1>
      <a:lt1>
        <a:sysClr val="window" lastClr="FFFFFF"/>
      </a:lt1>
      <a:dk2>
        <a:srgbClr val="519136"/>
      </a:dk2>
      <a:lt2>
        <a:srgbClr val="48423C"/>
      </a:lt2>
      <a:accent1>
        <a:srgbClr val="519136"/>
      </a:accent1>
      <a:accent2>
        <a:srgbClr val="48423C"/>
      </a:accent2>
      <a:accent3>
        <a:srgbClr val="D80B8C"/>
      </a:accent3>
      <a:accent4>
        <a:srgbClr val="F58220"/>
      </a:accent4>
      <a:accent5>
        <a:srgbClr val="007DC5"/>
      </a:accent5>
      <a:accent6>
        <a:srgbClr val="798282"/>
      </a:accent6>
      <a:hlink>
        <a:srgbClr val="48423C"/>
      </a:hlink>
      <a:folHlink>
        <a:srgbClr val="484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14</TotalTime>
  <Pages>2</Pages>
  <Words>491</Words>
  <Characters>2605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Konstnärsnämnden</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Tina Pettersson</dc:creator>
  <cp:lastModifiedBy>Tina Pettersson</cp:lastModifiedBy>
  <cp:revision>5</cp:revision>
  <cp:lastPrinted>2014-01-21T14:01:00Z</cp:lastPrinted>
  <dcterms:created xsi:type="dcterms:W3CDTF">2014-01-22T09:18:00Z</dcterms:created>
  <dcterms:modified xsi:type="dcterms:W3CDTF">2014-01-23T18:00:00Z</dcterms:modified>
</cp:coreProperties>
</file>