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28" w:rsidRDefault="00B00C49">
      <w:pPr>
        <w:pStyle w:val="Rubrik2"/>
      </w:pPr>
      <w:bookmarkStart w:id="0" w:name="_GoBack"/>
      <w:bookmarkEnd w:id="0"/>
      <w:r>
        <w:t>P</w:t>
      </w:r>
      <w:r w:rsidR="00463DB7">
        <w:t>ressmeddelande</w:t>
      </w: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074"/>
        <w:gridCol w:w="3075"/>
        <w:gridCol w:w="3075"/>
      </w:tblGrid>
      <w:tr w:rsidR="00CA4228">
        <w:trPr>
          <w:trHeight w:val="271"/>
        </w:trPr>
        <w:tc>
          <w:tcPr>
            <w:tcW w:w="3074" w:type="dxa"/>
          </w:tcPr>
          <w:p w:rsidR="00CA4228" w:rsidRDefault="00463DB7" w:rsidP="00463DB7">
            <w:pPr>
              <w:pStyle w:val="Information"/>
            </w:pPr>
            <w:bookmarkStart w:id="1" w:name="Text9"/>
            <w:r>
              <w:t>Göteborg</w:t>
            </w:r>
          </w:p>
        </w:tc>
        <w:tc>
          <w:tcPr>
            <w:tcW w:w="3075" w:type="dxa"/>
            <w:noWrap/>
            <w:tcMar>
              <w:top w:w="57" w:type="dxa"/>
              <w:bottom w:w="57" w:type="dxa"/>
            </w:tcMar>
          </w:tcPr>
          <w:p w:rsidR="00CA4228" w:rsidRDefault="00CA4228">
            <w:pPr>
              <w:pStyle w:val="Information"/>
            </w:pPr>
          </w:p>
        </w:tc>
        <w:tc>
          <w:tcPr>
            <w:tcW w:w="3075" w:type="dxa"/>
          </w:tcPr>
          <w:p w:rsidR="00CA4228" w:rsidRDefault="00463DB7">
            <w:pPr>
              <w:pStyle w:val="Information"/>
            </w:pPr>
            <w:r>
              <w:t>Pressekreterare</w:t>
            </w:r>
          </w:p>
        </w:tc>
      </w:tr>
      <w:tr w:rsidR="00CA4228">
        <w:trPr>
          <w:trHeight w:val="271"/>
        </w:trPr>
        <w:tc>
          <w:tcPr>
            <w:tcW w:w="3074" w:type="dxa"/>
          </w:tcPr>
          <w:p w:rsidR="00CA4228" w:rsidRDefault="00947A08">
            <w:pPr>
              <w:pStyle w:val="Information"/>
            </w:pPr>
            <w:sdt>
              <w:sdtPr>
                <w:id w:val="7687070"/>
                <w:placeholder>
                  <w:docPart w:val="23324B9CC13242C19128E643ADE0326B"/>
                </w:placeholder>
                <w:date w:fullDate="2014-09-25T00:00:00Z">
                  <w:dateFormat w:val="yyyy-MM-dd"/>
                  <w:lid w:val="sv-SE"/>
                  <w:storeMappedDataAs w:val="text"/>
                  <w:calendar w:val="gregorian"/>
                </w:date>
              </w:sdtPr>
              <w:sdtEndPr/>
              <w:sdtContent>
                <w:r w:rsidR="00463DB7">
                  <w:t>2014-09-25</w:t>
                </w:r>
              </w:sdtContent>
            </w:sdt>
          </w:p>
          <w:p w:rsidR="00CA4228" w:rsidRDefault="00CA4228">
            <w:pPr>
              <w:pStyle w:val="AvstndInfoHuvudRubrikPM"/>
            </w:pPr>
          </w:p>
        </w:tc>
        <w:tc>
          <w:tcPr>
            <w:tcW w:w="3075" w:type="dxa"/>
          </w:tcPr>
          <w:p w:rsidR="00CA4228" w:rsidRDefault="00CA4228">
            <w:pPr>
              <w:pStyle w:val="Information"/>
            </w:pPr>
          </w:p>
        </w:tc>
        <w:tc>
          <w:tcPr>
            <w:tcW w:w="3075" w:type="dxa"/>
          </w:tcPr>
          <w:p w:rsidR="00CA4228" w:rsidRDefault="00463DB7" w:rsidP="00463DB7">
            <w:pPr>
              <w:pStyle w:val="Information"/>
            </w:pPr>
            <w:r>
              <w:t xml:space="preserve">Nina Unesi, </w:t>
            </w:r>
            <w:r w:rsidRPr="00463DB7">
              <w:t>nina.unesi@foretagarna.se</w:t>
            </w:r>
          </w:p>
          <w:p w:rsidR="00463DB7" w:rsidRDefault="00463DB7" w:rsidP="00463DB7">
            <w:pPr>
              <w:pStyle w:val="Information"/>
            </w:pPr>
            <w:r>
              <w:t>+46 76 724 60 10</w:t>
            </w:r>
          </w:p>
        </w:tc>
      </w:tr>
      <w:bookmarkEnd w:id="1"/>
    </w:tbl>
    <w:p w:rsidR="00463DB7" w:rsidRDefault="00463DB7">
      <w:pPr>
        <w:pStyle w:val="HuvudRubrikPM"/>
      </w:pPr>
    </w:p>
    <w:p w:rsidR="00CA4228" w:rsidRDefault="00463DB7">
      <w:pPr>
        <w:pStyle w:val="HuvudRubrikPM"/>
      </w:pPr>
      <w:r>
        <w:t>Elisabeth Thand Ringvist pratar om Nerdonomics på Bokmässan</w:t>
      </w:r>
    </w:p>
    <w:p w:rsidR="00463DB7" w:rsidRDefault="00055100" w:rsidP="00463DB7">
      <w:pPr>
        <w:pStyle w:val="Brdtext"/>
        <w:rPr>
          <w:b/>
        </w:rPr>
      </w:pPr>
      <w:bookmarkStart w:id="2" w:name="Brodtext"/>
      <w:bookmarkEnd w:id="2"/>
      <w:r w:rsidRPr="00055100">
        <w:rPr>
          <w:b/>
        </w:rPr>
        <w:t>Elisabeth Thand Ringqvist, vd Företagarna, medverkar på årets Bokmässa i Göteborg 25-26 september med boken Nerdonomics – varför nördar startar företag och varför det är viktigt för Sverige.</w:t>
      </w:r>
    </w:p>
    <w:p w:rsidR="00055100" w:rsidRDefault="00055100" w:rsidP="00463DB7">
      <w:pPr>
        <w:pStyle w:val="Brdtext"/>
        <w:rPr>
          <w:b/>
        </w:rPr>
      </w:pPr>
    </w:p>
    <w:p w:rsidR="00055100" w:rsidRDefault="00055100" w:rsidP="00463DB7">
      <w:pPr>
        <w:pStyle w:val="Brdtext"/>
      </w:pPr>
      <w:r w:rsidRPr="00055100">
        <w:t xml:space="preserve">Specialintressen, en närmast nördig fascination över saker, är en viktig drivkraft för en ny sorts företagare. Nerdonomics, en bok skriven av Företagarnas vd </w:t>
      </w:r>
      <w:r w:rsidRPr="009E7FC0">
        <w:rPr>
          <w:b/>
        </w:rPr>
        <w:t>Elisabeth Thand Ringqvist</w:t>
      </w:r>
      <w:r w:rsidRPr="00055100">
        <w:t>, beskriver en typ av entreprenörskap som grundar sig i en passion för något, och som med dagens digitala kommunikation omedelbart kan ha en global marknad.</w:t>
      </w:r>
    </w:p>
    <w:p w:rsidR="00055100" w:rsidRDefault="00055100" w:rsidP="00463DB7">
      <w:pPr>
        <w:pStyle w:val="Brdtext"/>
      </w:pPr>
    </w:p>
    <w:p w:rsidR="0019443D" w:rsidRDefault="0019443D" w:rsidP="00463DB7">
      <w:pPr>
        <w:pStyle w:val="Brdtext"/>
      </w:pPr>
      <w:r>
        <w:t xml:space="preserve">– </w:t>
      </w:r>
      <w:r w:rsidR="00055100" w:rsidRPr="00055100">
        <w:t xml:space="preserve">Bokmässan är ett belysande exempel på hur Nerdonomics fungerar i praktiken. </w:t>
      </w:r>
      <w:r w:rsidR="003916B6">
        <w:t xml:space="preserve">Den </w:t>
      </w:r>
      <w:r w:rsidR="00055100" w:rsidRPr="00055100">
        <w:t>är en central händelse i alla boknördars liv</w:t>
      </w:r>
      <w:r w:rsidR="003916B6">
        <w:t xml:space="preserve"> och</w:t>
      </w:r>
      <w:r w:rsidR="00055100" w:rsidRPr="00055100">
        <w:t xml:space="preserve"> en mötesplats där </w:t>
      </w:r>
      <w:r w:rsidR="002F49E0">
        <w:t xml:space="preserve">de </w:t>
      </w:r>
      <w:r w:rsidR="00055100" w:rsidRPr="00055100">
        <w:t>samlas för att prata om favoritförfattare och böcker. Stora och små förlag konkurrerar om besökarna, men de som under året haft en bra dialog med sina kunder, vinner besökarnas uppmärksamhet</w:t>
      </w:r>
      <w:r w:rsidR="003916B6">
        <w:t>. D</w:t>
      </w:r>
      <w:r>
        <w:t>å spelar storleken på förlagen mindre roll,</w:t>
      </w:r>
      <w:r w:rsidR="00055100" w:rsidRPr="00055100">
        <w:t xml:space="preserve"> säger</w:t>
      </w:r>
      <w:r w:rsidR="00055100" w:rsidRPr="00055100">
        <w:rPr>
          <w:b/>
        </w:rPr>
        <w:t xml:space="preserve"> Elisabeth Thand Ringqvist, vd Företagarna</w:t>
      </w:r>
      <w:r w:rsidR="00055100" w:rsidRPr="00055100">
        <w:t>.</w:t>
      </w:r>
    </w:p>
    <w:p w:rsidR="0019443D" w:rsidRDefault="0019443D" w:rsidP="00463DB7">
      <w:pPr>
        <w:pStyle w:val="Brdtext"/>
      </w:pPr>
    </w:p>
    <w:p w:rsidR="001729F3" w:rsidRDefault="00017545" w:rsidP="001729F3">
      <w:pPr>
        <w:pStyle w:val="Brdtext"/>
      </w:pPr>
      <w:proofErr w:type="spellStart"/>
      <w:r w:rsidRPr="009E7FC0">
        <w:rPr>
          <w:b/>
        </w:rPr>
        <w:t>Elisbeth</w:t>
      </w:r>
      <w:proofErr w:type="spellEnd"/>
      <w:r w:rsidRPr="009E7FC0">
        <w:rPr>
          <w:b/>
        </w:rPr>
        <w:t xml:space="preserve"> Thand Ringqvist</w:t>
      </w:r>
      <w:r>
        <w:t xml:space="preserve"> medverkar i följande punkter på Bokmässan:</w:t>
      </w:r>
    </w:p>
    <w:p w:rsidR="00017545" w:rsidRDefault="00947A08" w:rsidP="001729F3">
      <w:pPr>
        <w:pStyle w:val="Brdtext"/>
      </w:pPr>
      <w:hyperlink r:id="rId9" w:history="1">
        <w:r w:rsidR="006C55D0" w:rsidRPr="006C55D0">
          <w:rPr>
            <w:rStyle w:val="Hyperlnk"/>
            <w:rFonts w:ascii="Georgia" w:hAnsi="Georgia"/>
            <w:sz w:val="22"/>
          </w:rPr>
          <w:t>Valet är över. Vad händer nu? Ett samtal mellan Markus Uvell och Elisabeth Thand Ringqvist</w:t>
        </w:r>
      </w:hyperlink>
      <w:r w:rsidR="006C55D0">
        <w:t>,</w:t>
      </w:r>
      <w:r w:rsidR="006C55D0" w:rsidRPr="006C55D0">
        <w:t xml:space="preserve"> </w:t>
      </w:r>
      <w:r w:rsidR="006C55D0">
        <w:t>torsdag 25 september</w:t>
      </w:r>
      <w:del w:id="3" w:author="Nina Unesi" w:date="2014-09-24T13:25:00Z">
        <w:r w:rsidR="006C55D0" w:rsidDel="009E7FC0">
          <w:delText>,</w:delText>
        </w:r>
      </w:del>
      <w:r w:rsidR="006C55D0">
        <w:t xml:space="preserve"> </w:t>
      </w:r>
      <w:proofErr w:type="spellStart"/>
      <w:r w:rsidR="006C55D0">
        <w:t>kl</w:t>
      </w:r>
      <w:proofErr w:type="spellEnd"/>
      <w:r w:rsidR="006C55D0">
        <w:t xml:space="preserve"> </w:t>
      </w:r>
      <w:del w:id="4" w:author="Nina Unesi" w:date="2014-09-24T13:25:00Z">
        <w:r w:rsidR="006C55D0" w:rsidDel="009E7FC0">
          <w:delText>15.00-15.15</w:delText>
        </w:r>
      </w:del>
      <w:ins w:id="5" w:author="Nina Unesi" w:date="2014-09-24T13:25:00Z">
        <w:r w:rsidR="009E7FC0">
          <w:t>15.00–15.15</w:t>
        </w:r>
      </w:ins>
      <w:r w:rsidR="006C55D0">
        <w:t>.</w:t>
      </w:r>
    </w:p>
    <w:p w:rsidR="00017545" w:rsidRDefault="00947A08" w:rsidP="001729F3">
      <w:pPr>
        <w:pStyle w:val="Brdtext"/>
      </w:pPr>
      <w:hyperlink r:id="rId10" w:history="1">
        <w:r w:rsidR="00017545" w:rsidRPr="00017545">
          <w:rPr>
            <w:rStyle w:val="Hyperlnk"/>
            <w:rFonts w:ascii="Georgia" w:hAnsi="Georgia"/>
            <w:sz w:val="22"/>
          </w:rPr>
          <w:t>Nerdonomics - varför nördar startar företag</w:t>
        </w:r>
      </w:hyperlink>
      <w:r w:rsidR="006C55D0">
        <w:t xml:space="preserve">, </w:t>
      </w:r>
      <w:r w:rsidR="00017545">
        <w:t>föreläsning</w:t>
      </w:r>
      <w:r w:rsidR="006C55D0">
        <w:t xml:space="preserve"> på fredag 26 september </w:t>
      </w:r>
      <w:proofErr w:type="spellStart"/>
      <w:r w:rsidR="006C55D0">
        <w:t>kl</w:t>
      </w:r>
      <w:proofErr w:type="spellEnd"/>
      <w:r w:rsidR="006C55D0">
        <w:t xml:space="preserve"> </w:t>
      </w:r>
      <w:proofErr w:type="gramStart"/>
      <w:r w:rsidR="006C55D0">
        <w:t>14.00-14.15</w:t>
      </w:r>
      <w:proofErr w:type="gramEnd"/>
      <w:r w:rsidR="006C55D0">
        <w:t xml:space="preserve">. </w:t>
      </w:r>
    </w:p>
    <w:p w:rsidR="0019443D" w:rsidRPr="00055100" w:rsidRDefault="0019443D" w:rsidP="00463DB7">
      <w:pPr>
        <w:pStyle w:val="Brdtext"/>
      </w:pPr>
    </w:p>
    <w:p w:rsidR="00055100" w:rsidRDefault="00055100" w:rsidP="00463DB7">
      <w:pPr>
        <w:pStyle w:val="Brdtext"/>
        <w:rPr>
          <w:b/>
        </w:rPr>
      </w:pPr>
    </w:p>
    <w:p w:rsidR="00463DB7" w:rsidRPr="00463DB7" w:rsidRDefault="00463DB7" w:rsidP="00463DB7">
      <w:pPr>
        <w:pStyle w:val="Brdtext"/>
        <w:rPr>
          <w:b/>
        </w:rPr>
      </w:pPr>
      <w:r w:rsidRPr="00463DB7">
        <w:rPr>
          <w:b/>
        </w:rPr>
        <w:t>Om boken Nerdonomics</w:t>
      </w:r>
    </w:p>
    <w:p w:rsidR="00463DB7" w:rsidRDefault="00463DB7" w:rsidP="00463DB7">
      <w:pPr>
        <w:pStyle w:val="Brdtext"/>
      </w:pPr>
      <w:r>
        <w:t>Boken beskriver ett företagande baserat på nischad kunskap. Innovation, produktion, försäljning och distribution samt finansiering är huvuddelarna i den interaktiva värdecirkeln som beskriver hur företagen fungerar och hur de ständigt jobbar uppkopplat mot kunder, potentiella kunder och andra nätverk för att förbättra sina produkter och tjänster.</w:t>
      </w:r>
    </w:p>
    <w:p w:rsidR="00463DB7" w:rsidRDefault="00463DB7" w:rsidP="00463DB7">
      <w:pPr>
        <w:pStyle w:val="Brdtext"/>
      </w:pPr>
    </w:p>
    <w:p w:rsidR="00463DB7" w:rsidRPr="00463DB7" w:rsidRDefault="00463DB7" w:rsidP="00463DB7">
      <w:pPr>
        <w:pStyle w:val="Brdtext"/>
        <w:rPr>
          <w:b/>
        </w:rPr>
      </w:pPr>
      <w:r w:rsidRPr="00463DB7">
        <w:rPr>
          <w:b/>
        </w:rPr>
        <w:t>Om författaren</w:t>
      </w:r>
    </w:p>
    <w:p w:rsidR="00CA4228" w:rsidRDefault="00463DB7" w:rsidP="00463DB7">
      <w:pPr>
        <w:pStyle w:val="Brdtext"/>
      </w:pPr>
      <w:r>
        <w:t>Elisabeth Thand Ringqvist är vd för Företagarna och startade sitt första företag som 20-åring. Med sju år på McKinsey och lika många i politiken och regeringen har hon alltid kombinerat kunskap om företagande och politik för att driva företagardebatten framåt. Elisabeth är en uttalad politiknörd.</w:t>
      </w:r>
    </w:p>
    <w:sectPr w:rsidR="00CA4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917" w:right="1559" w:bottom="1418" w:left="1701" w:header="567" w:footer="62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A08" w:rsidRDefault="00947A08">
      <w:r>
        <w:separator/>
      </w:r>
    </w:p>
  </w:endnote>
  <w:endnote w:type="continuationSeparator" w:id="0">
    <w:p w:rsidR="00947A08" w:rsidRDefault="0094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49" w:rsidRDefault="00B00C4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49" w:rsidRDefault="00B00C4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28" w:rsidRDefault="00B00C49">
    <w:pPr>
      <w:pStyle w:val="Sidfot"/>
    </w:pPr>
    <w:r>
      <w:t xml:space="preserve">Företagarna | Postadress 106 67, Stockholm | </w:t>
    </w:r>
    <w:proofErr w:type="spellStart"/>
    <w:r>
      <w:t>Besökadress</w:t>
    </w:r>
    <w:proofErr w:type="spellEnd"/>
    <w:r>
      <w:t xml:space="preserve"> Rådmansgatan 40, Stockholm</w:t>
    </w:r>
    <w:r>
      <w:br/>
      <w:t xml:space="preserve">Tel 08 406 17 00 | Fax 08 24 55 26 | </w:t>
    </w:r>
    <w:hyperlink r:id="rId1" w:history="1">
      <w:r>
        <w:t>info@foretagarna.se</w:t>
      </w:r>
    </w:hyperlink>
    <w:r>
      <w:t xml:space="preserve"> | www.foretagarna.se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A08" w:rsidRDefault="00947A08">
      <w:r>
        <w:separator/>
      </w:r>
    </w:p>
  </w:footnote>
  <w:footnote w:type="continuationSeparator" w:id="0">
    <w:p w:rsidR="00947A08" w:rsidRDefault="00947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49" w:rsidRDefault="00B00C4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28" w:rsidRDefault="00B00C49">
    <w:pPr>
      <w:pStyle w:val="SidAVSid2"/>
    </w:pPr>
    <w:r>
      <w:fldChar w:fldCharType="begin"/>
    </w:r>
    <w:r>
      <w:instrText xml:space="preserve"> PAGE  \* Arabic  \* MERGEFORMAT </w:instrText>
    </w:r>
    <w:r>
      <w:fldChar w:fldCharType="separate"/>
    </w:r>
    <w:r w:rsidR="000652B3">
      <w:rPr>
        <w:noProof/>
      </w:rPr>
      <w:t>3</w:t>
    </w:r>
    <w:r>
      <w:rPr>
        <w:noProof/>
      </w:rPr>
      <w:fldChar w:fldCharType="end"/>
    </w:r>
    <w:r>
      <w:t xml:space="preserve"> (</w:t>
    </w:r>
    <w:r w:rsidR="00947A08">
      <w:fldChar w:fldCharType="begin"/>
    </w:r>
    <w:r w:rsidR="00947A08">
      <w:instrText xml:space="preserve"> NUMPAGES  \* Arabic  \* MERGEFORMAT </w:instrText>
    </w:r>
    <w:r w:rsidR="00947A08">
      <w:fldChar w:fldCharType="separate"/>
    </w:r>
    <w:r w:rsidR="000652B3">
      <w:rPr>
        <w:noProof/>
      </w:rPr>
      <w:t>3</w:t>
    </w:r>
    <w:r w:rsidR="00947A08">
      <w:rPr>
        <w:noProof/>
      </w:rPr>
      <w:fldChar w:fldCharType="end"/>
    </w:r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28" w:rsidRDefault="00B00C49">
    <w:pPr>
      <w:pStyle w:val="SidAVSid"/>
    </w:pPr>
    <w:r>
      <w:fldChar w:fldCharType="begin"/>
    </w:r>
    <w:r>
      <w:instrText xml:space="preserve"> PAGE  \* Arabic  \* MERGEFORMAT </w:instrText>
    </w:r>
    <w:r>
      <w:fldChar w:fldCharType="separate"/>
    </w:r>
    <w:r w:rsidR="005A073C">
      <w:rPr>
        <w:noProof/>
      </w:rPr>
      <w:t>1</w:t>
    </w:r>
    <w:r>
      <w:rPr>
        <w:noProof/>
      </w:rPr>
      <w:fldChar w:fldCharType="end"/>
    </w:r>
    <w:r>
      <w:t xml:space="preserve"> (</w:t>
    </w:r>
    <w:r w:rsidR="00947A08">
      <w:fldChar w:fldCharType="begin"/>
    </w:r>
    <w:r w:rsidR="00947A08">
      <w:instrText xml:space="preserve"> NUMPAGES  \* Arabic  \* MERGEFORMAT </w:instrText>
    </w:r>
    <w:r w:rsidR="00947A08">
      <w:fldChar w:fldCharType="separate"/>
    </w:r>
    <w:r w:rsidR="005A073C">
      <w:rPr>
        <w:noProof/>
      </w:rPr>
      <w:t>1</w:t>
    </w:r>
    <w:r w:rsidR="00947A08">
      <w:rPr>
        <w:noProof/>
      </w:rPr>
      <w:fldChar w:fldCharType="end"/>
    </w:r>
    <w:r>
      <w:t>)</w:t>
    </w:r>
    <w:r>
      <w:rPr>
        <w:noProof/>
        <w:lang w:eastAsia="sv-SE"/>
      </w:rPr>
      <w:drawing>
        <wp:anchor distT="0" distB="0" distL="114300" distR="114300" simplePos="0" relativeHeight="251658240" behindDoc="1" locked="1" layoutInCell="0" allowOverlap="0">
          <wp:simplePos x="0" y="0"/>
          <wp:positionH relativeFrom="page">
            <wp:posOffset>5148580</wp:posOffset>
          </wp:positionH>
          <wp:positionV relativeFrom="page">
            <wp:posOffset>431800</wp:posOffset>
          </wp:positionV>
          <wp:extent cx="1917183" cy="276446"/>
          <wp:effectExtent l="19050" t="0" r="6867" b="0"/>
          <wp:wrapNone/>
          <wp:docPr id="2" name="Bildobjekt 0" descr="Foretag_logo_vekt-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etag_logo_vekt-PP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7183" cy="2764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D249C"/>
    <w:multiLevelType w:val="hybridMultilevel"/>
    <w:tmpl w:val="6AAA6728"/>
    <w:lvl w:ilvl="0" w:tplc="AD0C225C">
      <w:start w:val="20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16DE8"/>
    <w:multiLevelType w:val="hybridMultilevel"/>
    <w:tmpl w:val="58D45718"/>
    <w:lvl w:ilvl="0" w:tplc="187A58C2">
      <w:start w:val="1"/>
      <w:numFmt w:val="decimal"/>
      <w:pStyle w:val="EnkelNr-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8603D"/>
    <w:multiLevelType w:val="singleLevel"/>
    <w:tmpl w:val="B0484D84"/>
    <w:lvl w:ilvl="0">
      <w:start w:val="1"/>
      <w:numFmt w:val="bullet"/>
      <w:pStyle w:val="Enkelpunktlista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edit="forms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28"/>
    <w:rsid w:val="00017545"/>
    <w:rsid w:val="00055100"/>
    <w:rsid w:val="000652B3"/>
    <w:rsid w:val="000A0AF4"/>
    <w:rsid w:val="001729F3"/>
    <w:rsid w:val="0019443D"/>
    <w:rsid w:val="002777F5"/>
    <w:rsid w:val="00283887"/>
    <w:rsid w:val="002F49E0"/>
    <w:rsid w:val="003916B6"/>
    <w:rsid w:val="00415436"/>
    <w:rsid w:val="00463DB7"/>
    <w:rsid w:val="004654D5"/>
    <w:rsid w:val="004C7BF2"/>
    <w:rsid w:val="004F663D"/>
    <w:rsid w:val="0054453A"/>
    <w:rsid w:val="005A073C"/>
    <w:rsid w:val="00611F52"/>
    <w:rsid w:val="0069265E"/>
    <w:rsid w:val="006B6063"/>
    <w:rsid w:val="006B7744"/>
    <w:rsid w:val="006C55D0"/>
    <w:rsid w:val="007D1261"/>
    <w:rsid w:val="00805091"/>
    <w:rsid w:val="00820604"/>
    <w:rsid w:val="00947A08"/>
    <w:rsid w:val="009E7FC0"/>
    <w:rsid w:val="00A10469"/>
    <w:rsid w:val="00A827AB"/>
    <w:rsid w:val="00AB0D29"/>
    <w:rsid w:val="00AE6D19"/>
    <w:rsid w:val="00AE7DE3"/>
    <w:rsid w:val="00B00C49"/>
    <w:rsid w:val="00BD070F"/>
    <w:rsid w:val="00CA4228"/>
    <w:rsid w:val="00CD4415"/>
    <w:rsid w:val="00CF643B"/>
    <w:rsid w:val="00D42061"/>
    <w:rsid w:val="00D9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Body Text" w:qFormat="1"/>
    <w:lsdException w:name="Subtitle" w:uiPriority="11" w:unhideWhenUsed="0"/>
    <w:lsdException w:name="Date" w:semiHidden="0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0"/>
    <w:semiHidden/>
    <w:pPr>
      <w:spacing w:after="0" w:line="240" w:lineRule="auto"/>
    </w:pPr>
    <w:rPr>
      <w:rFonts w:ascii="Georgia" w:hAnsi="Georgia"/>
    </w:rPr>
  </w:style>
  <w:style w:type="paragraph" w:styleId="Rubrik1">
    <w:name w:val="heading 1"/>
    <w:basedOn w:val="Normal"/>
    <w:next w:val="Brdtext"/>
    <w:link w:val="Rubrik1Char"/>
    <w:uiPriority w:val="9"/>
    <w:qFormat/>
    <w:pPr>
      <w:keepNext/>
      <w:keepLines/>
      <w:spacing w:after="24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pPr>
      <w:keepNext/>
      <w:keepLines/>
      <w:spacing w:after="24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pPr>
      <w:keepNext/>
      <w:keepLines/>
      <w:spacing w:after="240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Rubrik4">
    <w:name w:val="heading 4"/>
    <w:basedOn w:val="Normal"/>
    <w:next w:val="Brdtext"/>
    <w:link w:val="Rubrik4Char"/>
    <w:uiPriority w:val="9"/>
    <w:qFormat/>
    <w:pPr>
      <w:keepNext/>
      <w:keepLines/>
      <w:spacing w:after="240"/>
      <w:outlineLvl w:val="3"/>
    </w:pPr>
    <w:rPr>
      <w:rFonts w:ascii="Arial" w:eastAsiaTheme="majorEastAsia" w:hAnsi="Arial" w:cstheme="majorBidi"/>
      <w:bCs/>
      <w:iCs/>
      <w:sz w:val="24"/>
    </w:rPr>
  </w:style>
  <w:style w:type="paragraph" w:styleId="Rubrik5">
    <w:name w:val="heading 5"/>
    <w:basedOn w:val="Normal"/>
    <w:next w:val="Brdtext"/>
    <w:link w:val="Rubrik5Char"/>
    <w:uiPriority w:val="9"/>
    <w:semiHidden/>
    <w:unhideWhenUsed/>
    <w:pPr>
      <w:keepNext/>
      <w:keepLines/>
      <w:spacing w:after="24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pPr>
      <w:ind w:right="-568"/>
    </w:pPr>
    <w:rPr>
      <w:rFonts w:ascii="Arial" w:hAnsi="Arial" w:cs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Pr>
      <w:rFonts w:ascii="Arial" w:hAnsi="Arial" w:cs="Arial"/>
      <w:sz w:val="16"/>
    </w:rPr>
  </w:style>
  <w:style w:type="paragraph" w:styleId="Sidfot">
    <w:name w:val="footer"/>
    <w:basedOn w:val="Normal"/>
    <w:link w:val="SidfotChar"/>
    <w:uiPriority w:val="99"/>
    <w:semiHidden/>
    <w:pPr>
      <w:ind w:left="-284" w:right="-568"/>
      <w:jc w:val="center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Pr>
      <w:rFonts w:ascii="Arial" w:hAnsi="Arial"/>
      <w:sz w:val="16"/>
    </w:rPr>
  </w:style>
  <w:style w:type="paragraph" w:customStyle="1" w:styleId="EnkelNr-lista">
    <w:name w:val="Enkel Nr-lista"/>
    <w:basedOn w:val="Normal"/>
    <w:qFormat/>
    <w:pPr>
      <w:numPr>
        <w:numId w:val="3"/>
      </w:numPr>
      <w:spacing w:before="120"/>
    </w:pPr>
    <w:rPr>
      <w:rFonts w:eastAsia="Times New Roman" w:cs="Times New Roman"/>
      <w:szCs w:val="20"/>
      <w:lang w:eastAsia="sv-SE"/>
    </w:rPr>
  </w:style>
  <w:style w:type="paragraph" w:customStyle="1" w:styleId="Enkelpunktlista">
    <w:name w:val="Enkel punktlista"/>
    <w:basedOn w:val="Normal"/>
    <w:qFormat/>
    <w:pPr>
      <w:numPr>
        <w:numId w:val="2"/>
      </w:numPr>
      <w:spacing w:before="120"/>
      <w:ind w:left="714" w:hanging="357"/>
    </w:pPr>
    <w:rPr>
      <w:rFonts w:eastAsia="Times New Roman" w:cs="Times New Roman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Pr>
      <w:rFonts w:ascii="Arial" w:eastAsiaTheme="majorEastAsia" w:hAnsi="Arial" w:cstheme="majorBidi"/>
      <w:b/>
      <w:b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Pr>
      <w:rFonts w:ascii="Arial" w:eastAsiaTheme="majorEastAsia" w:hAnsi="Arial" w:cstheme="majorBidi"/>
      <w:bCs/>
      <w:iCs/>
      <w:sz w:val="24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character" w:styleId="Hyperlnk">
    <w:name w:val="Hyperlink"/>
    <w:basedOn w:val="Standardstycketeckensnitt"/>
    <w:uiPriority w:val="99"/>
    <w:semiHidden/>
    <w:rPr>
      <w:rFonts w:ascii="Arial" w:hAnsi="Arial"/>
      <w:color w:val="0000FF" w:themeColor="hyperlink"/>
      <w:sz w:val="16"/>
      <w:u w:val="single"/>
    </w:rPr>
  </w:style>
  <w:style w:type="paragraph" w:styleId="Brdtext">
    <w:name w:val="Body Text"/>
    <w:basedOn w:val="Normal"/>
    <w:link w:val="BrdtextChar"/>
    <w:uiPriority w:val="4"/>
    <w:qFormat/>
  </w:style>
  <w:style w:type="character" w:customStyle="1" w:styleId="BrdtextChar">
    <w:name w:val="Brödtext Char"/>
    <w:basedOn w:val="Standardstycketeckensnitt"/>
    <w:link w:val="Brdtext"/>
    <w:uiPriority w:val="4"/>
    <w:rPr>
      <w:rFonts w:ascii="Georgia" w:hAnsi="Georgia"/>
    </w:rPr>
  </w:style>
  <w:style w:type="paragraph" w:customStyle="1" w:styleId="SidAVSid2">
    <w:name w:val="SidAVSid2"/>
    <w:basedOn w:val="SidAVSid"/>
    <w:uiPriority w:val="10"/>
    <w:semiHidden/>
    <w:unhideWhenUsed/>
    <w:pPr>
      <w:spacing w:before="0"/>
    </w:pPr>
  </w:style>
  <w:style w:type="paragraph" w:customStyle="1" w:styleId="Avsndare">
    <w:name w:val="Avsändare"/>
    <w:basedOn w:val="Brdtext"/>
    <w:uiPriority w:val="10"/>
    <w:semiHidden/>
  </w:style>
  <w:style w:type="paragraph" w:customStyle="1" w:styleId="logo">
    <w:name w:val="logo"/>
    <w:basedOn w:val="Sidhuvud"/>
    <w:next w:val="Sidhuvud"/>
    <w:uiPriority w:val="10"/>
    <w:semiHidden/>
    <w:pPr>
      <w:ind w:right="-567"/>
      <w:jc w:val="right"/>
    </w:pPr>
    <w:rPr>
      <w:noProof/>
      <w:lang w:eastAsia="sv-SE"/>
    </w:rPr>
  </w:style>
  <w:style w:type="paragraph" w:customStyle="1" w:styleId="AvstandLogoSkrivyta">
    <w:name w:val="AvstandLogoSkrivyta"/>
    <w:basedOn w:val="Sidhuvud"/>
    <w:next w:val="Sidhuvud"/>
    <w:uiPriority w:val="10"/>
    <w:semiHidden/>
    <w:pPr>
      <w:spacing w:after="1560"/>
      <w:ind w:right="-567"/>
      <w:jc w:val="right"/>
    </w:pPr>
    <w:rPr>
      <w:rFonts w:ascii="Georgia" w:hAnsi="Georgia"/>
    </w:rPr>
  </w:style>
  <w:style w:type="paragraph" w:customStyle="1" w:styleId="SidAVSid">
    <w:name w:val="SidAVSid"/>
    <w:basedOn w:val="Sidhuvud"/>
    <w:next w:val="Sidhuvud"/>
    <w:uiPriority w:val="10"/>
    <w:semiHidden/>
    <w:unhideWhenUsed/>
    <w:pPr>
      <w:spacing w:before="737"/>
      <w:ind w:right="-567"/>
      <w:jc w:val="right"/>
    </w:pPr>
  </w:style>
  <w:style w:type="paragraph" w:customStyle="1" w:styleId="Information">
    <w:name w:val="Information"/>
    <w:basedOn w:val="Brdtext"/>
    <w:uiPriority w:val="10"/>
    <w:pPr>
      <w:spacing w:before="120"/>
    </w:pPr>
  </w:style>
  <w:style w:type="paragraph" w:customStyle="1" w:styleId="AvstndInfoHuvudRubrikPM">
    <w:name w:val="AvståndInfoHuvudRubrikPM"/>
    <w:basedOn w:val="Normal"/>
    <w:uiPriority w:val="10"/>
    <w:pPr>
      <w:spacing w:after="240"/>
    </w:pPr>
    <w:rPr>
      <w:rFonts w:ascii="Arial" w:hAnsi="Arial"/>
      <w:sz w:val="20"/>
    </w:rPr>
  </w:style>
  <w:style w:type="paragraph" w:customStyle="1" w:styleId="HuvudRubrikPM">
    <w:name w:val="HuvudRubrikPM"/>
    <w:basedOn w:val="Rubrik1"/>
    <w:next w:val="Rubrik3"/>
    <w:uiPriority w:val="9"/>
    <w:qFormat/>
    <w:pPr>
      <w:spacing w:after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B0D2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0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Body Text" w:qFormat="1"/>
    <w:lsdException w:name="Subtitle" w:uiPriority="11" w:unhideWhenUsed="0"/>
    <w:lsdException w:name="Date" w:semiHidden="0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0"/>
    <w:semiHidden/>
    <w:pPr>
      <w:spacing w:after="0" w:line="240" w:lineRule="auto"/>
    </w:pPr>
    <w:rPr>
      <w:rFonts w:ascii="Georgia" w:hAnsi="Georgia"/>
    </w:rPr>
  </w:style>
  <w:style w:type="paragraph" w:styleId="Rubrik1">
    <w:name w:val="heading 1"/>
    <w:basedOn w:val="Normal"/>
    <w:next w:val="Brdtext"/>
    <w:link w:val="Rubrik1Char"/>
    <w:uiPriority w:val="9"/>
    <w:qFormat/>
    <w:pPr>
      <w:keepNext/>
      <w:keepLines/>
      <w:spacing w:after="24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pPr>
      <w:keepNext/>
      <w:keepLines/>
      <w:spacing w:after="24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pPr>
      <w:keepNext/>
      <w:keepLines/>
      <w:spacing w:after="240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Rubrik4">
    <w:name w:val="heading 4"/>
    <w:basedOn w:val="Normal"/>
    <w:next w:val="Brdtext"/>
    <w:link w:val="Rubrik4Char"/>
    <w:uiPriority w:val="9"/>
    <w:qFormat/>
    <w:pPr>
      <w:keepNext/>
      <w:keepLines/>
      <w:spacing w:after="240"/>
      <w:outlineLvl w:val="3"/>
    </w:pPr>
    <w:rPr>
      <w:rFonts w:ascii="Arial" w:eastAsiaTheme="majorEastAsia" w:hAnsi="Arial" w:cstheme="majorBidi"/>
      <w:bCs/>
      <w:iCs/>
      <w:sz w:val="24"/>
    </w:rPr>
  </w:style>
  <w:style w:type="paragraph" w:styleId="Rubrik5">
    <w:name w:val="heading 5"/>
    <w:basedOn w:val="Normal"/>
    <w:next w:val="Brdtext"/>
    <w:link w:val="Rubrik5Char"/>
    <w:uiPriority w:val="9"/>
    <w:semiHidden/>
    <w:unhideWhenUsed/>
    <w:pPr>
      <w:keepNext/>
      <w:keepLines/>
      <w:spacing w:after="24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pPr>
      <w:ind w:right="-568"/>
    </w:pPr>
    <w:rPr>
      <w:rFonts w:ascii="Arial" w:hAnsi="Arial" w:cs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Pr>
      <w:rFonts w:ascii="Arial" w:hAnsi="Arial" w:cs="Arial"/>
      <w:sz w:val="16"/>
    </w:rPr>
  </w:style>
  <w:style w:type="paragraph" w:styleId="Sidfot">
    <w:name w:val="footer"/>
    <w:basedOn w:val="Normal"/>
    <w:link w:val="SidfotChar"/>
    <w:uiPriority w:val="99"/>
    <w:semiHidden/>
    <w:pPr>
      <w:ind w:left="-284" w:right="-568"/>
      <w:jc w:val="center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Pr>
      <w:rFonts w:ascii="Arial" w:hAnsi="Arial"/>
      <w:sz w:val="16"/>
    </w:rPr>
  </w:style>
  <w:style w:type="paragraph" w:customStyle="1" w:styleId="EnkelNr-lista">
    <w:name w:val="Enkel Nr-lista"/>
    <w:basedOn w:val="Normal"/>
    <w:qFormat/>
    <w:pPr>
      <w:numPr>
        <w:numId w:val="3"/>
      </w:numPr>
      <w:spacing w:before="120"/>
    </w:pPr>
    <w:rPr>
      <w:rFonts w:eastAsia="Times New Roman" w:cs="Times New Roman"/>
      <w:szCs w:val="20"/>
      <w:lang w:eastAsia="sv-SE"/>
    </w:rPr>
  </w:style>
  <w:style w:type="paragraph" w:customStyle="1" w:styleId="Enkelpunktlista">
    <w:name w:val="Enkel punktlista"/>
    <w:basedOn w:val="Normal"/>
    <w:qFormat/>
    <w:pPr>
      <w:numPr>
        <w:numId w:val="2"/>
      </w:numPr>
      <w:spacing w:before="120"/>
      <w:ind w:left="714" w:hanging="357"/>
    </w:pPr>
    <w:rPr>
      <w:rFonts w:eastAsia="Times New Roman" w:cs="Times New Roman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Pr>
      <w:rFonts w:ascii="Arial" w:eastAsiaTheme="majorEastAsia" w:hAnsi="Arial" w:cstheme="majorBidi"/>
      <w:b/>
      <w:b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Pr>
      <w:rFonts w:ascii="Arial" w:eastAsiaTheme="majorEastAsia" w:hAnsi="Arial" w:cstheme="majorBidi"/>
      <w:bCs/>
      <w:iCs/>
      <w:sz w:val="24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character" w:styleId="Hyperlnk">
    <w:name w:val="Hyperlink"/>
    <w:basedOn w:val="Standardstycketeckensnitt"/>
    <w:uiPriority w:val="99"/>
    <w:semiHidden/>
    <w:rPr>
      <w:rFonts w:ascii="Arial" w:hAnsi="Arial"/>
      <w:color w:val="0000FF" w:themeColor="hyperlink"/>
      <w:sz w:val="16"/>
      <w:u w:val="single"/>
    </w:rPr>
  </w:style>
  <w:style w:type="paragraph" w:styleId="Brdtext">
    <w:name w:val="Body Text"/>
    <w:basedOn w:val="Normal"/>
    <w:link w:val="BrdtextChar"/>
    <w:uiPriority w:val="4"/>
    <w:qFormat/>
  </w:style>
  <w:style w:type="character" w:customStyle="1" w:styleId="BrdtextChar">
    <w:name w:val="Brödtext Char"/>
    <w:basedOn w:val="Standardstycketeckensnitt"/>
    <w:link w:val="Brdtext"/>
    <w:uiPriority w:val="4"/>
    <w:rPr>
      <w:rFonts w:ascii="Georgia" w:hAnsi="Georgia"/>
    </w:rPr>
  </w:style>
  <w:style w:type="paragraph" w:customStyle="1" w:styleId="SidAVSid2">
    <w:name w:val="SidAVSid2"/>
    <w:basedOn w:val="SidAVSid"/>
    <w:uiPriority w:val="10"/>
    <w:semiHidden/>
    <w:unhideWhenUsed/>
    <w:pPr>
      <w:spacing w:before="0"/>
    </w:pPr>
  </w:style>
  <w:style w:type="paragraph" w:customStyle="1" w:styleId="Avsndare">
    <w:name w:val="Avsändare"/>
    <w:basedOn w:val="Brdtext"/>
    <w:uiPriority w:val="10"/>
    <w:semiHidden/>
  </w:style>
  <w:style w:type="paragraph" w:customStyle="1" w:styleId="logo">
    <w:name w:val="logo"/>
    <w:basedOn w:val="Sidhuvud"/>
    <w:next w:val="Sidhuvud"/>
    <w:uiPriority w:val="10"/>
    <w:semiHidden/>
    <w:pPr>
      <w:ind w:right="-567"/>
      <w:jc w:val="right"/>
    </w:pPr>
    <w:rPr>
      <w:noProof/>
      <w:lang w:eastAsia="sv-SE"/>
    </w:rPr>
  </w:style>
  <w:style w:type="paragraph" w:customStyle="1" w:styleId="AvstandLogoSkrivyta">
    <w:name w:val="AvstandLogoSkrivyta"/>
    <w:basedOn w:val="Sidhuvud"/>
    <w:next w:val="Sidhuvud"/>
    <w:uiPriority w:val="10"/>
    <w:semiHidden/>
    <w:pPr>
      <w:spacing w:after="1560"/>
      <w:ind w:right="-567"/>
      <w:jc w:val="right"/>
    </w:pPr>
    <w:rPr>
      <w:rFonts w:ascii="Georgia" w:hAnsi="Georgia"/>
    </w:rPr>
  </w:style>
  <w:style w:type="paragraph" w:customStyle="1" w:styleId="SidAVSid">
    <w:name w:val="SidAVSid"/>
    <w:basedOn w:val="Sidhuvud"/>
    <w:next w:val="Sidhuvud"/>
    <w:uiPriority w:val="10"/>
    <w:semiHidden/>
    <w:unhideWhenUsed/>
    <w:pPr>
      <w:spacing w:before="737"/>
      <w:ind w:right="-567"/>
      <w:jc w:val="right"/>
    </w:pPr>
  </w:style>
  <w:style w:type="paragraph" w:customStyle="1" w:styleId="Information">
    <w:name w:val="Information"/>
    <w:basedOn w:val="Brdtext"/>
    <w:uiPriority w:val="10"/>
    <w:pPr>
      <w:spacing w:before="120"/>
    </w:pPr>
  </w:style>
  <w:style w:type="paragraph" w:customStyle="1" w:styleId="AvstndInfoHuvudRubrikPM">
    <w:name w:val="AvståndInfoHuvudRubrikPM"/>
    <w:basedOn w:val="Normal"/>
    <w:uiPriority w:val="10"/>
    <w:pPr>
      <w:spacing w:after="240"/>
    </w:pPr>
    <w:rPr>
      <w:rFonts w:ascii="Arial" w:hAnsi="Arial"/>
      <w:sz w:val="20"/>
    </w:rPr>
  </w:style>
  <w:style w:type="paragraph" w:customStyle="1" w:styleId="HuvudRubrikPM">
    <w:name w:val="HuvudRubrikPM"/>
    <w:basedOn w:val="Rubrik1"/>
    <w:next w:val="Rubrik3"/>
    <w:uiPriority w:val="9"/>
    <w:qFormat/>
    <w:pPr>
      <w:spacing w:after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B0D2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0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18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91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bokmassan.se/sv/program/arets-program/?eventid=18109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okmassan.se/sv/program/arets-program/?eventid=17984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oretagarna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324B9CC13242C19128E643ADE032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D38645-9630-492D-97C2-B1B026B1D12A}"/>
      </w:docPartPr>
      <w:docPartBody>
        <w:p w:rsidR="00F177D9" w:rsidRDefault="00F177D9">
          <w:pPr>
            <w:pStyle w:val="23324B9CC13242C19128E643ADE0326B1"/>
          </w:pPr>
          <w:r>
            <w:t xml:space="preserve">[ </w:t>
          </w:r>
          <w:r>
            <w:rPr>
              <w:rStyle w:val="Platshllartext"/>
            </w:rPr>
            <w:t>Datum 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F177D9"/>
    <w:rsid w:val="000C0B2C"/>
    <w:rsid w:val="006E1B17"/>
    <w:rsid w:val="009050E7"/>
    <w:rsid w:val="00F1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Rubrik1">
    <w:name w:val="heading 1"/>
    <w:basedOn w:val="Normal"/>
    <w:next w:val="Brdtext"/>
    <w:link w:val="Rubrik1Char"/>
    <w:uiPriority w:val="9"/>
    <w:qFormat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  <w:lang w:eastAsia="en-US"/>
    </w:rPr>
  </w:style>
  <w:style w:type="paragraph" w:styleId="Rubrik3">
    <w:name w:val="heading 3"/>
    <w:basedOn w:val="Normal"/>
    <w:next w:val="Brdtext"/>
    <w:link w:val="Rubrik3Char"/>
    <w:uiPriority w:val="9"/>
    <w:qFormat/>
    <w:pPr>
      <w:keepNext/>
      <w:keepLines/>
      <w:spacing w:after="240" w:line="240" w:lineRule="auto"/>
      <w:outlineLvl w:val="2"/>
    </w:pPr>
    <w:rPr>
      <w:rFonts w:ascii="Arial" w:eastAsiaTheme="majorEastAsia" w:hAnsi="Arial" w:cstheme="majorBidi"/>
      <w:b/>
      <w:bCs/>
      <w:sz w:val="24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BD322DBE2CF4F2CAB2BBB9D29A5BBEF">
    <w:name w:val="5BD322DBE2CF4F2CAB2BBB9D29A5BBEF"/>
  </w:style>
  <w:style w:type="paragraph" w:customStyle="1" w:styleId="198A32BD560844A49248EEE1511216C2">
    <w:name w:val="198A32BD560844A49248EEE1511216C2"/>
  </w:style>
  <w:style w:type="paragraph" w:customStyle="1" w:styleId="313220B5A3DF47BB92ADC66FB2C46F5B">
    <w:name w:val="313220B5A3DF47BB92ADC66FB2C46F5B"/>
  </w:style>
  <w:style w:type="paragraph" w:customStyle="1" w:styleId="F2A1E359EDDE4991A5F8888BF766CEC3">
    <w:name w:val="F2A1E359EDDE4991A5F8888BF766CEC3"/>
  </w:style>
  <w:style w:type="paragraph" w:customStyle="1" w:styleId="70E432C66463488C9467AB8D12567265">
    <w:name w:val="70E432C66463488C9467AB8D12567265"/>
  </w:style>
  <w:style w:type="paragraph" w:customStyle="1" w:styleId="B2B90AE4039D4FBAA74FC7CEBA19C7CB">
    <w:name w:val="B2B90AE4039D4FBAA74FC7CEBA19C7CB"/>
  </w:style>
  <w:style w:type="paragraph" w:styleId="Brdtext">
    <w:name w:val="Body Text"/>
    <w:basedOn w:val="Normal"/>
    <w:link w:val="BrdtextChar"/>
    <w:uiPriority w:val="4"/>
    <w:qFormat/>
    <w:pPr>
      <w:spacing w:after="0" w:line="240" w:lineRule="auto"/>
    </w:pPr>
    <w:rPr>
      <w:rFonts w:ascii="Georgia" w:eastAsiaTheme="minorHAnsi" w:hAnsi="Georgia" w:cstheme="minorBidi"/>
      <w:sz w:val="2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4"/>
    <w:rPr>
      <w:rFonts w:ascii="Georgia" w:eastAsiaTheme="minorHAnsi" w:hAnsi="Georgia"/>
      <w:lang w:eastAsia="en-US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9AB0754F897462B8F34F7825077C9B4">
    <w:name w:val="B9AB0754F897462B8F34F7825077C9B4"/>
  </w:style>
  <w:style w:type="paragraph" w:customStyle="1" w:styleId="16B06D45C9464ECCA9674501164D1190">
    <w:name w:val="16B06D45C9464ECCA9674501164D1190"/>
  </w:style>
  <w:style w:type="paragraph" w:customStyle="1" w:styleId="B9AB0754F897462B8F34F7825077C9B41">
    <w:name w:val="B9AB0754F897462B8F34F7825077C9B4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16B06D45C9464ECCA9674501164D11901">
    <w:name w:val="16B06D45C9464ECCA9674501164D11901"/>
    <w:pPr>
      <w:keepNext/>
      <w:keepLines/>
      <w:spacing w:after="240" w:line="240" w:lineRule="auto"/>
      <w:outlineLvl w:val="2"/>
    </w:pPr>
    <w:rPr>
      <w:rFonts w:ascii="Arial" w:eastAsiaTheme="majorEastAsia" w:hAnsi="Arial" w:cstheme="majorBidi"/>
      <w:b/>
      <w:bCs/>
      <w:sz w:val="24"/>
      <w:lang w:eastAsia="en-US"/>
    </w:rPr>
  </w:style>
  <w:style w:type="paragraph" w:customStyle="1" w:styleId="B9AB0754F897462B8F34F7825077C9B42">
    <w:name w:val="B9AB0754F897462B8F34F7825077C9B42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16B06D45C9464ECCA9674501164D11902">
    <w:name w:val="16B06D45C9464ECCA9674501164D11902"/>
    <w:pPr>
      <w:keepNext/>
      <w:keepLines/>
      <w:spacing w:after="240" w:line="240" w:lineRule="auto"/>
      <w:outlineLvl w:val="2"/>
    </w:pPr>
    <w:rPr>
      <w:rFonts w:ascii="Arial" w:eastAsiaTheme="majorEastAsia" w:hAnsi="Arial" w:cstheme="majorBidi"/>
      <w:b/>
      <w:bCs/>
      <w:sz w:val="24"/>
      <w:lang w:eastAsia="en-US"/>
    </w:rPr>
  </w:style>
  <w:style w:type="paragraph" w:customStyle="1" w:styleId="4B4BC370AECD4EB0B3220AB8AC4AB084">
    <w:name w:val="4B4BC370AECD4EB0B3220AB8AC4AB084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9AB0754F897462B8F34F7825077C9B43">
    <w:name w:val="B9AB0754F897462B8F34F7825077C9B43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16B06D45C9464ECCA9674501164D11903">
    <w:name w:val="16B06D45C9464ECCA9674501164D11903"/>
    <w:pPr>
      <w:keepNext/>
      <w:keepLines/>
      <w:spacing w:after="240" w:line="240" w:lineRule="auto"/>
      <w:outlineLvl w:val="2"/>
    </w:pPr>
    <w:rPr>
      <w:rFonts w:ascii="Arial" w:eastAsiaTheme="majorEastAsia" w:hAnsi="Arial" w:cstheme="majorBidi"/>
      <w:b/>
      <w:bCs/>
      <w:sz w:val="24"/>
      <w:lang w:eastAsia="en-US"/>
    </w:rPr>
  </w:style>
  <w:style w:type="paragraph" w:customStyle="1" w:styleId="4B4BC370AECD4EB0B3220AB8AC4AB0841">
    <w:name w:val="4B4BC370AECD4EB0B3220AB8AC4AB084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9AB0754F897462B8F34F7825077C9B44">
    <w:name w:val="B9AB0754F897462B8F34F7825077C9B44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16B06D45C9464ECCA9674501164D11904">
    <w:name w:val="16B06D45C9464ECCA9674501164D11904"/>
    <w:pPr>
      <w:keepNext/>
      <w:keepLines/>
      <w:spacing w:after="240" w:line="240" w:lineRule="auto"/>
      <w:outlineLvl w:val="2"/>
    </w:pPr>
    <w:rPr>
      <w:rFonts w:ascii="Arial" w:eastAsiaTheme="majorEastAsia" w:hAnsi="Arial" w:cstheme="majorBidi"/>
      <w:b/>
      <w:bCs/>
      <w:sz w:val="24"/>
      <w:lang w:eastAsia="en-US"/>
    </w:rPr>
  </w:style>
  <w:style w:type="paragraph" w:customStyle="1" w:styleId="B9AB0754F897462B8F34F7825077C9B45">
    <w:name w:val="B9AB0754F897462B8F34F7825077C9B45"/>
    <w:pPr>
      <w:spacing w:after="0" w:line="240" w:lineRule="auto"/>
    </w:pPr>
    <w:rPr>
      <w:rFonts w:ascii="Georgia" w:eastAsiaTheme="minorHAnsi" w:hAnsi="Georgia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Pr>
      <w:rFonts w:ascii="Arial" w:eastAsiaTheme="majorEastAsia" w:hAnsi="Arial" w:cstheme="majorBidi"/>
      <w:b/>
      <w:bCs/>
      <w:sz w:val="24"/>
      <w:lang w:eastAsia="en-US"/>
    </w:rPr>
  </w:style>
  <w:style w:type="paragraph" w:customStyle="1" w:styleId="16B06D45C9464ECCA9674501164D11905">
    <w:name w:val="16B06D45C9464ECCA9674501164D11905"/>
    <w:pPr>
      <w:keepNext/>
      <w:keepLines/>
      <w:spacing w:after="240" w:line="240" w:lineRule="auto"/>
      <w:outlineLvl w:val="2"/>
    </w:pPr>
    <w:rPr>
      <w:rFonts w:ascii="Arial" w:eastAsiaTheme="majorEastAsia" w:hAnsi="Arial" w:cstheme="majorBidi"/>
      <w:b/>
      <w:bCs/>
      <w:sz w:val="24"/>
      <w:lang w:eastAsia="en-US"/>
    </w:rPr>
  </w:style>
  <w:style w:type="paragraph" w:customStyle="1" w:styleId="B9AB0754F897462B8F34F7825077C9B46">
    <w:name w:val="B9AB0754F897462B8F34F7825077C9B46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9AB0754F897462B8F34F7825077C9B47">
    <w:name w:val="B9AB0754F897462B8F34F7825077C9B4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9AB0754F897462B8F34F7825077C9B48">
    <w:name w:val="B9AB0754F897462B8F34F7825077C9B48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9AB0754F897462B8F34F7825077C9B49">
    <w:name w:val="B9AB0754F897462B8F34F7825077C9B49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9AB0754F897462B8F34F7825077C9B410">
    <w:name w:val="B9AB0754F897462B8F34F7825077C9B410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9AB0754F897462B8F34F7825077C9B411">
    <w:name w:val="B9AB0754F897462B8F34F7825077C9B41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9AB0754F897462B8F34F7825077C9B412">
    <w:name w:val="B9AB0754F897462B8F34F7825077C9B412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9AB0754F897462B8F34F7825077C9B413">
    <w:name w:val="B9AB0754F897462B8F34F7825077C9B413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9AB0754F897462B8F34F7825077C9B414">
    <w:name w:val="B9AB0754F897462B8F34F7825077C9B414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9AB0754F897462B8F34F7825077C9B415">
    <w:name w:val="B9AB0754F897462B8F34F7825077C9B415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9AB0754F897462B8F34F7825077C9B416">
    <w:name w:val="B9AB0754F897462B8F34F7825077C9B416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F0865F252A814C8DA09BFDE15B51CC4E">
    <w:name w:val="F0865F252A814C8DA09BFDE15B51CC4E"/>
  </w:style>
  <w:style w:type="paragraph" w:customStyle="1" w:styleId="C0F4778216294F568F2C74540F8B70A7">
    <w:name w:val="C0F4778216294F568F2C74540F8B70A7"/>
  </w:style>
  <w:style w:type="paragraph" w:customStyle="1" w:styleId="A1045AC5E3E14D9CAD3383C2A5AF0B0B">
    <w:name w:val="A1045AC5E3E14D9CAD3383C2A5AF0B0B"/>
  </w:style>
  <w:style w:type="paragraph" w:customStyle="1" w:styleId="4CCEEF5F29294E15A8FD0DDCCA0C3CD1">
    <w:name w:val="4CCEEF5F29294E15A8FD0DDCCA0C3CD1"/>
  </w:style>
  <w:style w:type="paragraph" w:customStyle="1" w:styleId="92682738C8FF46F780B88FCF3F90706A">
    <w:name w:val="92682738C8FF46F780B88FCF3F90706A"/>
  </w:style>
  <w:style w:type="paragraph" w:customStyle="1" w:styleId="359F6F4A7383400C898CD26A0046B95F">
    <w:name w:val="359F6F4A7383400C898CD26A0046B95F"/>
  </w:style>
  <w:style w:type="paragraph" w:customStyle="1" w:styleId="7B08016AE0AC45148D5C91CC230D23E8">
    <w:name w:val="7B08016AE0AC45148D5C91CC230D23E8"/>
  </w:style>
  <w:style w:type="paragraph" w:customStyle="1" w:styleId="4CEDB37F2E9C45B2B4A8849CF17256B2">
    <w:name w:val="4CEDB37F2E9C45B2B4A8849CF17256B2"/>
  </w:style>
  <w:style w:type="paragraph" w:customStyle="1" w:styleId="EEA9E39BFA09438A97B61AED94C2D5FE">
    <w:name w:val="EEA9E39BFA09438A97B61AED94C2D5FE"/>
  </w:style>
  <w:style w:type="paragraph" w:customStyle="1" w:styleId="35B831BA94DB411CB8955D567DBEF4F1">
    <w:name w:val="35B831BA94DB411CB8955D567DBEF4F1"/>
  </w:style>
  <w:style w:type="paragraph" w:customStyle="1" w:styleId="35B831BA94DB411CB8955D567DBEF4F11">
    <w:name w:val="35B831BA94DB411CB8955D567DBEF4F11"/>
    <w:pPr>
      <w:spacing w:before="120"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B831BA94DB411CB8955D567DBEF4F12">
    <w:name w:val="35B831BA94DB411CB8955D567DBEF4F12"/>
    <w:pPr>
      <w:spacing w:before="120"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6C91A8057548B4A5705D8CF2220834">
    <w:name w:val="476C91A8057548B4A5705D8CF2220834"/>
    <w:pPr>
      <w:spacing w:before="120"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B831BA94DB411CB8955D567DBEF4F13">
    <w:name w:val="35B831BA94DB411CB8955D567DBEF4F13"/>
    <w:pPr>
      <w:spacing w:before="120"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BA9FBCCB994A23A987EBD33E58F49A">
    <w:name w:val="F2BA9FBCCB994A23A987EBD33E58F49A"/>
  </w:style>
  <w:style w:type="paragraph" w:customStyle="1" w:styleId="BDAC74EA46BB4A4B87C5CD90F920875C">
    <w:name w:val="BDAC74EA46BB4A4B87C5CD90F920875C"/>
  </w:style>
  <w:style w:type="paragraph" w:customStyle="1" w:styleId="B39096255E9C49A6951169888DF83DB8">
    <w:name w:val="B39096255E9C49A6951169888DF83DB8"/>
  </w:style>
  <w:style w:type="paragraph" w:customStyle="1" w:styleId="791D3D4B2420487E843BC85A7F672BFC">
    <w:name w:val="791D3D4B2420487E843BC85A7F672BFC"/>
  </w:style>
  <w:style w:type="paragraph" w:customStyle="1" w:styleId="413C58BE7CFC4015BDBAB2DDD94E5763">
    <w:name w:val="413C58BE7CFC4015BDBAB2DDD94E5763"/>
  </w:style>
  <w:style w:type="paragraph" w:customStyle="1" w:styleId="35B831BA94DB411CB8955D567DBEF4F14">
    <w:name w:val="35B831BA94DB411CB8955D567DBEF4F14"/>
    <w:pPr>
      <w:spacing w:before="120" w:after="0"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="Arial" w:eastAsiaTheme="majorEastAsia" w:hAnsi="Arial" w:cstheme="majorBidi"/>
      <w:b/>
      <w:bCs/>
      <w:sz w:val="32"/>
      <w:szCs w:val="28"/>
      <w:lang w:eastAsia="en-US"/>
    </w:rPr>
  </w:style>
  <w:style w:type="paragraph" w:customStyle="1" w:styleId="16B06D45C9464ECCA9674501164D11906">
    <w:name w:val="16B06D45C9464ECCA9674501164D11906"/>
    <w:pPr>
      <w:keepNext/>
      <w:keepLines/>
      <w:spacing w:after="240" w:line="240" w:lineRule="auto"/>
      <w:outlineLvl w:val="2"/>
    </w:pPr>
    <w:rPr>
      <w:rFonts w:ascii="Arial" w:eastAsiaTheme="majorEastAsia" w:hAnsi="Arial" w:cstheme="majorBidi"/>
      <w:b/>
      <w:bCs/>
      <w:sz w:val="24"/>
      <w:lang w:eastAsia="en-US"/>
    </w:rPr>
  </w:style>
  <w:style w:type="paragraph" w:customStyle="1" w:styleId="28AFA4D3BE4F4B1E9B5DA455943EF1A5">
    <w:name w:val="28AFA4D3BE4F4B1E9B5DA455943EF1A5"/>
  </w:style>
  <w:style w:type="paragraph" w:customStyle="1" w:styleId="35B831BA94DB411CB8955D567DBEF4F15">
    <w:name w:val="35B831BA94DB411CB8955D567DBEF4F15"/>
    <w:pPr>
      <w:spacing w:before="120"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B06D45C9464ECCA9674501164D11907">
    <w:name w:val="16B06D45C9464ECCA9674501164D11907"/>
    <w:pPr>
      <w:keepNext/>
      <w:keepLines/>
      <w:spacing w:after="240" w:line="240" w:lineRule="auto"/>
      <w:outlineLvl w:val="2"/>
    </w:pPr>
    <w:rPr>
      <w:rFonts w:ascii="Arial" w:eastAsiaTheme="majorEastAsia" w:hAnsi="Arial" w:cstheme="majorBidi"/>
      <w:b/>
      <w:bCs/>
      <w:sz w:val="24"/>
      <w:lang w:eastAsia="en-US"/>
    </w:rPr>
  </w:style>
  <w:style w:type="paragraph" w:customStyle="1" w:styleId="FC5AE94C263545FC8324EEAF10FBF21F">
    <w:name w:val="FC5AE94C263545FC8324EEAF10FBF21F"/>
  </w:style>
  <w:style w:type="paragraph" w:customStyle="1" w:styleId="FFA53DCA817D4A62B1940AA3E7B28A1C">
    <w:name w:val="FFA53DCA817D4A62B1940AA3E7B28A1C"/>
  </w:style>
  <w:style w:type="paragraph" w:customStyle="1" w:styleId="35B831BA94DB411CB8955D567DBEF4F16">
    <w:name w:val="35B831BA94DB411CB8955D567DBEF4F16"/>
    <w:pPr>
      <w:spacing w:before="120"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B06D45C9464ECCA9674501164D11908">
    <w:name w:val="16B06D45C9464ECCA9674501164D11908"/>
    <w:pPr>
      <w:keepNext/>
      <w:keepLines/>
      <w:spacing w:after="240" w:line="240" w:lineRule="auto"/>
      <w:outlineLvl w:val="2"/>
    </w:pPr>
    <w:rPr>
      <w:rFonts w:ascii="Arial" w:eastAsiaTheme="majorEastAsia" w:hAnsi="Arial" w:cstheme="majorBidi"/>
      <w:b/>
      <w:bCs/>
      <w:sz w:val="24"/>
      <w:lang w:eastAsia="en-US"/>
    </w:rPr>
  </w:style>
  <w:style w:type="paragraph" w:customStyle="1" w:styleId="35B831BA94DB411CB8955D567DBEF4F17">
    <w:name w:val="35B831BA94DB411CB8955D567DBEF4F17"/>
    <w:pPr>
      <w:spacing w:before="120"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B831BA94DB411CB8955D567DBEF4F18">
    <w:name w:val="35B831BA94DB411CB8955D567DBEF4F18"/>
    <w:pPr>
      <w:spacing w:before="120"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B831BA94DB411CB8955D567DBEF4F19">
    <w:name w:val="35B831BA94DB411CB8955D567DBEF4F19"/>
    <w:pPr>
      <w:spacing w:before="120"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B831BA94DB411CB8955D567DBEF4F110">
    <w:name w:val="35B831BA94DB411CB8955D567DBEF4F110"/>
    <w:pPr>
      <w:spacing w:before="120" w:after="0" w:line="240" w:lineRule="auto"/>
    </w:pPr>
    <w:rPr>
      <w:rFonts w:ascii="Georgia" w:eastAsiaTheme="minorHAnsi" w:hAnsi="Georgia"/>
      <w:lang w:eastAsia="en-US"/>
    </w:rPr>
  </w:style>
  <w:style w:type="paragraph" w:customStyle="1" w:styleId="35B831BA94DB411CB8955D567DBEF4F111">
    <w:name w:val="35B831BA94DB411CB8955D567DBEF4F111"/>
    <w:pPr>
      <w:spacing w:before="120" w:after="0" w:line="240" w:lineRule="auto"/>
    </w:pPr>
    <w:rPr>
      <w:rFonts w:ascii="Georgia" w:eastAsiaTheme="minorHAnsi" w:hAnsi="Georgia"/>
      <w:lang w:eastAsia="en-US"/>
    </w:rPr>
  </w:style>
  <w:style w:type="paragraph" w:customStyle="1" w:styleId="35B831BA94DB411CB8955D567DBEF4F112">
    <w:name w:val="35B831BA94DB411CB8955D567DBEF4F112"/>
    <w:pPr>
      <w:spacing w:before="120" w:after="0" w:line="240" w:lineRule="auto"/>
    </w:pPr>
    <w:rPr>
      <w:rFonts w:ascii="Georgia" w:eastAsiaTheme="minorHAnsi" w:hAnsi="Georgia"/>
      <w:lang w:eastAsia="en-US"/>
    </w:rPr>
  </w:style>
  <w:style w:type="paragraph" w:customStyle="1" w:styleId="9AE6C46578724DD49DE3161BC8438A9A">
    <w:name w:val="9AE6C46578724DD49DE3161BC8438A9A"/>
  </w:style>
  <w:style w:type="paragraph" w:customStyle="1" w:styleId="28152113E959487FA8559D0DDEAA34E1">
    <w:name w:val="28152113E959487FA8559D0DDEAA34E1"/>
  </w:style>
  <w:style w:type="paragraph" w:customStyle="1" w:styleId="760C5EA21BC249BEAD13CAE194118896">
    <w:name w:val="760C5EA21BC249BEAD13CAE194118896"/>
  </w:style>
  <w:style w:type="paragraph" w:customStyle="1" w:styleId="65312252598F452BB4F80C8FB5FDF99D">
    <w:name w:val="65312252598F452BB4F80C8FB5FDF99D"/>
  </w:style>
  <w:style w:type="paragraph" w:customStyle="1" w:styleId="15671BA9519E4F80B89BBCE2FDAE5D97">
    <w:name w:val="15671BA9519E4F80B89BBCE2FDAE5D97"/>
  </w:style>
  <w:style w:type="paragraph" w:customStyle="1" w:styleId="23324B9CC13242C19128E643ADE0326B">
    <w:name w:val="23324B9CC13242C19128E643ADE0326B"/>
  </w:style>
  <w:style w:type="paragraph" w:customStyle="1" w:styleId="8DB895439B4C4ADBB2D75012F554CB9E">
    <w:name w:val="8DB895439B4C4ADBB2D75012F554CB9E"/>
  </w:style>
  <w:style w:type="paragraph" w:customStyle="1" w:styleId="23324B9CC13242C19128E643ADE0326B1">
    <w:name w:val="23324B9CC13242C19128E643ADE0326B1"/>
    <w:pPr>
      <w:spacing w:before="120" w:after="0" w:line="240" w:lineRule="auto"/>
    </w:pPr>
    <w:rPr>
      <w:rFonts w:ascii="Georgia" w:eastAsiaTheme="minorHAnsi" w:hAnsi="Georgi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Rubrik1">
    <w:name w:val="heading 1"/>
    <w:basedOn w:val="Normal"/>
    <w:next w:val="Brdtext"/>
    <w:link w:val="Rubrik1Char"/>
    <w:uiPriority w:val="9"/>
    <w:qFormat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  <w:lang w:eastAsia="en-US"/>
    </w:rPr>
  </w:style>
  <w:style w:type="paragraph" w:styleId="Rubrik3">
    <w:name w:val="heading 3"/>
    <w:basedOn w:val="Normal"/>
    <w:next w:val="Brdtext"/>
    <w:link w:val="Rubrik3Char"/>
    <w:uiPriority w:val="9"/>
    <w:qFormat/>
    <w:pPr>
      <w:keepNext/>
      <w:keepLines/>
      <w:spacing w:after="240" w:line="240" w:lineRule="auto"/>
      <w:outlineLvl w:val="2"/>
    </w:pPr>
    <w:rPr>
      <w:rFonts w:ascii="Arial" w:eastAsiaTheme="majorEastAsia" w:hAnsi="Arial" w:cstheme="majorBidi"/>
      <w:b/>
      <w:bCs/>
      <w:sz w:val="24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BD322DBE2CF4F2CAB2BBB9D29A5BBEF">
    <w:name w:val="5BD322DBE2CF4F2CAB2BBB9D29A5BBEF"/>
  </w:style>
  <w:style w:type="paragraph" w:customStyle="1" w:styleId="198A32BD560844A49248EEE1511216C2">
    <w:name w:val="198A32BD560844A49248EEE1511216C2"/>
  </w:style>
  <w:style w:type="paragraph" w:customStyle="1" w:styleId="313220B5A3DF47BB92ADC66FB2C46F5B">
    <w:name w:val="313220B5A3DF47BB92ADC66FB2C46F5B"/>
  </w:style>
  <w:style w:type="paragraph" w:customStyle="1" w:styleId="F2A1E359EDDE4991A5F8888BF766CEC3">
    <w:name w:val="F2A1E359EDDE4991A5F8888BF766CEC3"/>
  </w:style>
  <w:style w:type="paragraph" w:customStyle="1" w:styleId="70E432C66463488C9467AB8D12567265">
    <w:name w:val="70E432C66463488C9467AB8D12567265"/>
  </w:style>
  <w:style w:type="paragraph" w:customStyle="1" w:styleId="B2B90AE4039D4FBAA74FC7CEBA19C7CB">
    <w:name w:val="B2B90AE4039D4FBAA74FC7CEBA19C7CB"/>
  </w:style>
  <w:style w:type="paragraph" w:styleId="Brdtext">
    <w:name w:val="Body Text"/>
    <w:basedOn w:val="Normal"/>
    <w:link w:val="BrdtextChar"/>
    <w:uiPriority w:val="4"/>
    <w:qFormat/>
    <w:pPr>
      <w:spacing w:after="0" w:line="240" w:lineRule="auto"/>
    </w:pPr>
    <w:rPr>
      <w:rFonts w:ascii="Georgia" w:eastAsiaTheme="minorHAnsi" w:hAnsi="Georgia" w:cstheme="minorBidi"/>
      <w:sz w:val="2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4"/>
    <w:rPr>
      <w:rFonts w:ascii="Georgia" w:eastAsiaTheme="minorHAnsi" w:hAnsi="Georgia"/>
      <w:lang w:eastAsia="en-US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9AB0754F897462B8F34F7825077C9B4">
    <w:name w:val="B9AB0754F897462B8F34F7825077C9B4"/>
  </w:style>
  <w:style w:type="paragraph" w:customStyle="1" w:styleId="16B06D45C9464ECCA9674501164D1190">
    <w:name w:val="16B06D45C9464ECCA9674501164D1190"/>
  </w:style>
  <w:style w:type="paragraph" w:customStyle="1" w:styleId="B9AB0754F897462B8F34F7825077C9B41">
    <w:name w:val="B9AB0754F897462B8F34F7825077C9B4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16B06D45C9464ECCA9674501164D11901">
    <w:name w:val="16B06D45C9464ECCA9674501164D11901"/>
    <w:pPr>
      <w:keepNext/>
      <w:keepLines/>
      <w:spacing w:after="240" w:line="240" w:lineRule="auto"/>
      <w:outlineLvl w:val="2"/>
    </w:pPr>
    <w:rPr>
      <w:rFonts w:ascii="Arial" w:eastAsiaTheme="majorEastAsia" w:hAnsi="Arial" w:cstheme="majorBidi"/>
      <w:b/>
      <w:bCs/>
      <w:sz w:val="24"/>
      <w:lang w:eastAsia="en-US"/>
    </w:rPr>
  </w:style>
  <w:style w:type="paragraph" w:customStyle="1" w:styleId="B9AB0754F897462B8F34F7825077C9B42">
    <w:name w:val="B9AB0754F897462B8F34F7825077C9B42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16B06D45C9464ECCA9674501164D11902">
    <w:name w:val="16B06D45C9464ECCA9674501164D11902"/>
    <w:pPr>
      <w:keepNext/>
      <w:keepLines/>
      <w:spacing w:after="240" w:line="240" w:lineRule="auto"/>
      <w:outlineLvl w:val="2"/>
    </w:pPr>
    <w:rPr>
      <w:rFonts w:ascii="Arial" w:eastAsiaTheme="majorEastAsia" w:hAnsi="Arial" w:cstheme="majorBidi"/>
      <w:b/>
      <w:bCs/>
      <w:sz w:val="24"/>
      <w:lang w:eastAsia="en-US"/>
    </w:rPr>
  </w:style>
  <w:style w:type="paragraph" w:customStyle="1" w:styleId="4B4BC370AECD4EB0B3220AB8AC4AB084">
    <w:name w:val="4B4BC370AECD4EB0B3220AB8AC4AB084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9AB0754F897462B8F34F7825077C9B43">
    <w:name w:val="B9AB0754F897462B8F34F7825077C9B43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16B06D45C9464ECCA9674501164D11903">
    <w:name w:val="16B06D45C9464ECCA9674501164D11903"/>
    <w:pPr>
      <w:keepNext/>
      <w:keepLines/>
      <w:spacing w:after="240" w:line="240" w:lineRule="auto"/>
      <w:outlineLvl w:val="2"/>
    </w:pPr>
    <w:rPr>
      <w:rFonts w:ascii="Arial" w:eastAsiaTheme="majorEastAsia" w:hAnsi="Arial" w:cstheme="majorBidi"/>
      <w:b/>
      <w:bCs/>
      <w:sz w:val="24"/>
      <w:lang w:eastAsia="en-US"/>
    </w:rPr>
  </w:style>
  <w:style w:type="paragraph" w:customStyle="1" w:styleId="4B4BC370AECD4EB0B3220AB8AC4AB0841">
    <w:name w:val="4B4BC370AECD4EB0B3220AB8AC4AB084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9AB0754F897462B8F34F7825077C9B44">
    <w:name w:val="B9AB0754F897462B8F34F7825077C9B44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16B06D45C9464ECCA9674501164D11904">
    <w:name w:val="16B06D45C9464ECCA9674501164D11904"/>
    <w:pPr>
      <w:keepNext/>
      <w:keepLines/>
      <w:spacing w:after="240" w:line="240" w:lineRule="auto"/>
      <w:outlineLvl w:val="2"/>
    </w:pPr>
    <w:rPr>
      <w:rFonts w:ascii="Arial" w:eastAsiaTheme="majorEastAsia" w:hAnsi="Arial" w:cstheme="majorBidi"/>
      <w:b/>
      <w:bCs/>
      <w:sz w:val="24"/>
      <w:lang w:eastAsia="en-US"/>
    </w:rPr>
  </w:style>
  <w:style w:type="paragraph" w:customStyle="1" w:styleId="B9AB0754F897462B8F34F7825077C9B45">
    <w:name w:val="B9AB0754F897462B8F34F7825077C9B45"/>
    <w:pPr>
      <w:spacing w:after="0" w:line="240" w:lineRule="auto"/>
    </w:pPr>
    <w:rPr>
      <w:rFonts w:ascii="Georgia" w:eastAsiaTheme="minorHAnsi" w:hAnsi="Georgia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Pr>
      <w:rFonts w:ascii="Arial" w:eastAsiaTheme="majorEastAsia" w:hAnsi="Arial" w:cstheme="majorBidi"/>
      <w:b/>
      <w:bCs/>
      <w:sz w:val="24"/>
      <w:lang w:eastAsia="en-US"/>
    </w:rPr>
  </w:style>
  <w:style w:type="paragraph" w:customStyle="1" w:styleId="16B06D45C9464ECCA9674501164D11905">
    <w:name w:val="16B06D45C9464ECCA9674501164D11905"/>
    <w:pPr>
      <w:keepNext/>
      <w:keepLines/>
      <w:spacing w:after="240" w:line="240" w:lineRule="auto"/>
      <w:outlineLvl w:val="2"/>
    </w:pPr>
    <w:rPr>
      <w:rFonts w:ascii="Arial" w:eastAsiaTheme="majorEastAsia" w:hAnsi="Arial" w:cstheme="majorBidi"/>
      <w:b/>
      <w:bCs/>
      <w:sz w:val="24"/>
      <w:lang w:eastAsia="en-US"/>
    </w:rPr>
  </w:style>
  <w:style w:type="paragraph" w:customStyle="1" w:styleId="B9AB0754F897462B8F34F7825077C9B46">
    <w:name w:val="B9AB0754F897462B8F34F7825077C9B46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9AB0754F897462B8F34F7825077C9B47">
    <w:name w:val="B9AB0754F897462B8F34F7825077C9B4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9AB0754F897462B8F34F7825077C9B48">
    <w:name w:val="B9AB0754F897462B8F34F7825077C9B48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9AB0754F897462B8F34F7825077C9B49">
    <w:name w:val="B9AB0754F897462B8F34F7825077C9B49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9AB0754F897462B8F34F7825077C9B410">
    <w:name w:val="B9AB0754F897462B8F34F7825077C9B410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9AB0754F897462B8F34F7825077C9B411">
    <w:name w:val="B9AB0754F897462B8F34F7825077C9B41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9AB0754F897462B8F34F7825077C9B412">
    <w:name w:val="B9AB0754F897462B8F34F7825077C9B412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9AB0754F897462B8F34F7825077C9B413">
    <w:name w:val="B9AB0754F897462B8F34F7825077C9B413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9AB0754F897462B8F34F7825077C9B414">
    <w:name w:val="B9AB0754F897462B8F34F7825077C9B414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9AB0754F897462B8F34F7825077C9B415">
    <w:name w:val="B9AB0754F897462B8F34F7825077C9B415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9AB0754F897462B8F34F7825077C9B416">
    <w:name w:val="B9AB0754F897462B8F34F7825077C9B416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F0865F252A814C8DA09BFDE15B51CC4E">
    <w:name w:val="F0865F252A814C8DA09BFDE15B51CC4E"/>
  </w:style>
  <w:style w:type="paragraph" w:customStyle="1" w:styleId="C0F4778216294F568F2C74540F8B70A7">
    <w:name w:val="C0F4778216294F568F2C74540F8B70A7"/>
  </w:style>
  <w:style w:type="paragraph" w:customStyle="1" w:styleId="A1045AC5E3E14D9CAD3383C2A5AF0B0B">
    <w:name w:val="A1045AC5E3E14D9CAD3383C2A5AF0B0B"/>
  </w:style>
  <w:style w:type="paragraph" w:customStyle="1" w:styleId="4CCEEF5F29294E15A8FD0DDCCA0C3CD1">
    <w:name w:val="4CCEEF5F29294E15A8FD0DDCCA0C3CD1"/>
  </w:style>
  <w:style w:type="paragraph" w:customStyle="1" w:styleId="92682738C8FF46F780B88FCF3F90706A">
    <w:name w:val="92682738C8FF46F780B88FCF3F90706A"/>
  </w:style>
  <w:style w:type="paragraph" w:customStyle="1" w:styleId="359F6F4A7383400C898CD26A0046B95F">
    <w:name w:val="359F6F4A7383400C898CD26A0046B95F"/>
  </w:style>
  <w:style w:type="paragraph" w:customStyle="1" w:styleId="7B08016AE0AC45148D5C91CC230D23E8">
    <w:name w:val="7B08016AE0AC45148D5C91CC230D23E8"/>
  </w:style>
  <w:style w:type="paragraph" w:customStyle="1" w:styleId="4CEDB37F2E9C45B2B4A8849CF17256B2">
    <w:name w:val="4CEDB37F2E9C45B2B4A8849CF17256B2"/>
  </w:style>
  <w:style w:type="paragraph" w:customStyle="1" w:styleId="EEA9E39BFA09438A97B61AED94C2D5FE">
    <w:name w:val="EEA9E39BFA09438A97B61AED94C2D5FE"/>
  </w:style>
  <w:style w:type="paragraph" w:customStyle="1" w:styleId="35B831BA94DB411CB8955D567DBEF4F1">
    <w:name w:val="35B831BA94DB411CB8955D567DBEF4F1"/>
  </w:style>
  <w:style w:type="paragraph" w:customStyle="1" w:styleId="35B831BA94DB411CB8955D567DBEF4F11">
    <w:name w:val="35B831BA94DB411CB8955D567DBEF4F11"/>
    <w:pPr>
      <w:spacing w:before="120"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B831BA94DB411CB8955D567DBEF4F12">
    <w:name w:val="35B831BA94DB411CB8955D567DBEF4F12"/>
    <w:pPr>
      <w:spacing w:before="120"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6C91A8057548B4A5705D8CF2220834">
    <w:name w:val="476C91A8057548B4A5705D8CF2220834"/>
    <w:pPr>
      <w:spacing w:before="120"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B831BA94DB411CB8955D567DBEF4F13">
    <w:name w:val="35B831BA94DB411CB8955D567DBEF4F13"/>
    <w:pPr>
      <w:spacing w:before="120"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BA9FBCCB994A23A987EBD33E58F49A">
    <w:name w:val="F2BA9FBCCB994A23A987EBD33E58F49A"/>
  </w:style>
  <w:style w:type="paragraph" w:customStyle="1" w:styleId="BDAC74EA46BB4A4B87C5CD90F920875C">
    <w:name w:val="BDAC74EA46BB4A4B87C5CD90F920875C"/>
  </w:style>
  <w:style w:type="paragraph" w:customStyle="1" w:styleId="B39096255E9C49A6951169888DF83DB8">
    <w:name w:val="B39096255E9C49A6951169888DF83DB8"/>
  </w:style>
  <w:style w:type="paragraph" w:customStyle="1" w:styleId="791D3D4B2420487E843BC85A7F672BFC">
    <w:name w:val="791D3D4B2420487E843BC85A7F672BFC"/>
  </w:style>
  <w:style w:type="paragraph" w:customStyle="1" w:styleId="413C58BE7CFC4015BDBAB2DDD94E5763">
    <w:name w:val="413C58BE7CFC4015BDBAB2DDD94E5763"/>
  </w:style>
  <w:style w:type="paragraph" w:customStyle="1" w:styleId="35B831BA94DB411CB8955D567DBEF4F14">
    <w:name w:val="35B831BA94DB411CB8955D567DBEF4F14"/>
    <w:pPr>
      <w:spacing w:before="120" w:after="0"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="Arial" w:eastAsiaTheme="majorEastAsia" w:hAnsi="Arial" w:cstheme="majorBidi"/>
      <w:b/>
      <w:bCs/>
      <w:sz w:val="32"/>
      <w:szCs w:val="28"/>
      <w:lang w:eastAsia="en-US"/>
    </w:rPr>
  </w:style>
  <w:style w:type="paragraph" w:customStyle="1" w:styleId="16B06D45C9464ECCA9674501164D11906">
    <w:name w:val="16B06D45C9464ECCA9674501164D11906"/>
    <w:pPr>
      <w:keepNext/>
      <w:keepLines/>
      <w:spacing w:after="240" w:line="240" w:lineRule="auto"/>
      <w:outlineLvl w:val="2"/>
    </w:pPr>
    <w:rPr>
      <w:rFonts w:ascii="Arial" w:eastAsiaTheme="majorEastAsia" w:hAnsi="Arial" w:cstheme="majorBidi"/>
      <w:b/>
      <w:bCs/>
      <w:sz w:val="24"/>
      <w:lang w:eastAsia="en-US"/>
    </w:rPr>
  </w:style>
  <w:style w:type="paragraph" w:customStyle="1" w:styleId="28AFA4D3BE4F4B1E9B5DA455943EF1A5">
    <w:name w:val="28AFA4D3BE4F4B1E9B5DA455943EF1A5"/>
  </w:style>
  <w:style w:type="paragraph" w:customStyle="1" w:styleId="35B831BA94DB411CB8955D567DBEF4F15">
    <w:name w:val="35B831BA94DB411CB8955D567DBEF4F15"/>
    <w:pPr>
      <w:spacing w:before="120"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B06D45C9464ECCA9674501164D11907">
    <w:name w:val="16B06D45C9464ECCA9674501164D11907"/>
    <w:pPr>
      <w:keepNext/>
      <w:keepLines/>
      <w:spacing w:after="240" w:line="240" w:lineRule="auto"/>
      <w:outlineLvl w:val="2"/>
    </w:pPr>
    <w:rPr>
      <w:rFonts w:ascii="Arial" w:eastAsiaTheme="majorEastAsia" w:hAnsi="Arial" w:cstheme="majorBidi"/>
      <w:b/>
      <w:bCs/>
      <w:sz w:val="24"/>
      <w:lang w:eastAsia="en-US"/>
    </w:rPr>
  </w:style>
  <w:style w:type="paragraph" w:customStyle="1" w:styleId="FC5AE94C263545FC8324EEAF10FBF21F">
    <w:name w:val="FC5AE94C263545FC8324EEAF10FBF21F"/>
  </w:style>
  <w:style w:type="paragraph" w:customStyle="1" w:styleId="FFA53DCA817D4A62B1940AA3E7B28A1C">
    <w:name w:val="FFA53DCA817D4A62B1940AA3E7B28A1C"/>
  </w:style>
  <w:style w:type="paragraph" w:customStyle="1" w:styleId="35B831BA94DB411CB8955D567DBEF4F16">
    <w:name w:val="35B831BA94DB411CB8955D567DBEF4F16"/>
    <w:pPr>
      <w:spacing w:before="120"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B06D45C9464ECCA9674501164D11908">
    <w:name w:val="16B06D45C9464ECCA9674501164D11908"/>
    <w:pPr>
      <w:keepNext/>
      <w:keepLines/>
      <w:spacing w:after="240" w:line="240" w:lineRule="auto"/>
      <w:outlineLvl w:val="2"/>
    </w:pPr>
    <w:rPr>
      <w:rFonts w:ascii="Arial" w:eastAsiaTheme="majorEastAsia" w:hAnsi="Arial" w:cstheme="majorBidi"/>
      <w:b/>
      <w:bCs/>
      <w:sz w:val="24"/>
      <w:lang w:eastAsia="en-US"/>
    </w:rPr>
  </w:style>
  <w:style w:type="paragraph" w:customStyle="1" w:styleId="35B831BA94DB411CB8955D567DBEF4F17">
    <w:name w:val="35B831BA94DB411CB8955D567DBEF4F17"/>
    <w:pPr>
      <w:spacing w:before="120"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B831BA94DB411CB8955D567DBEF4F18">
    <w:name w:val="35B831BA94DB411CB8955D567DBEF4F18"/>
    <w:pPr>
      <w:spacing w:before="120"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B831BA94DB411CB8955D567DBEF4F19">
    <w:name w:val="35B831BA94DB411CB8955D567DBEF4F19"/>
    <w:pPr>
      <w:spacing w:before="120"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B831BA94DB411CB8955D567DBEF4F110">
    <w:name w:val="35B831BA94DB411CB8955D567DBEF4F110"/>
    <w:pPr>
      <w:spacing w:before="120" w:after="0" w:line="240" w:lineRule="auto"/>
    </w:pPr>
    <w:rPr>
      <w:rFonts w:ascii="Georgia" w:eastAsiaTheme="minorHAnsi" w:hAnsi="Georgia"/>
      <w:lang w:eastAsia="en-US"/>
    </w:rPr>
  </w:style>
  <w:style w:type="paragraph" w:customStyle="1" w:styleId="35B831BA94DB411CB8955D567DBEF4F111">
    <w:name w:val="35B831BA94DB411CB8955D567DBEF4F111"/>
    <w:pPr>
      <w:spacing w:before="120" w:after="0" w:line="240" w:lineRule="auto"/>
    </w:pPr>
    <w:rPr>
      <w:rFonts w:ascii="Georgia" w:eastAsiaTheme="minorHAnsi" w:hAnsi="Georgia"/>
      <w:lang w:eastAsia="en-US"/>
    </w:rPr>
  </w:style>
  <w:style w:type="paragraph" w:customStyle="1" w:styleId="35B831BA94DB411CB8955D567DBEF4F112">
    <w:name w:val="35B831BA94DB411CB8955D567DBEF4F112"/>
    <w:pPr>
      <w:spacing w:before="120" w:after="0" w:line="240" w:lineRule="auto"/>
    </w:pPr>
    <w:rPr>
      <w:rFonts w:ascii="Georgia" w:eastAsiaTheme="minorHAnsi" w:hAnsi="Georgia"/>
      <w:lang w:eastAsia="en-US"/>
    </w:rPr>
  </w:style>
  <w:style w:type="paragraph" w:customStyle="1" w:styleId="9AE6C46578724DD49DE3161BC8438A9A">
    <w:name w:val="9AE6C46578724DD49DE3161BC8438A9A"/>
  </w:style>
  <w:style w:type="paragraph" w:customStyle="1" w:styleId="28152113E959487FA8559D0DDEAA34E1">
    <w:name w:val="28152113E959487FA8559D0DDEAA34E1"/>
  </w:style>
  <w:style w:type="paragraph" w:customStyle="1" w:styleId="760C5EA21BC249BEAD13CAE194118896">
    <w:name w:val="760C5EA21BC249BEAD13CAE194118896"/>
  </w:style>
  <w:style w:type="paragraph" w:customStyle="1" w:styleId="65312252598F452BB4F80C8FB5FDF99D">
    <w:name w:val="65312252598F452BB4F80C8FB5FDF99D"/>
  </w:style>
  <w:style w:type="paragraph" w:customStyle="1" w:styleId="15671BA9519E4F80B89BBCE2FDAE5D97">
    <w:name w:val="15671BA9519E4F80B89BBCE2FDAE5D97"/>
  </w:style>
  <w:style w:type="paragraph" w:customStyle="1" w:styleId="23324B9CC13242C19128E643ADE0326B">
    <w:name w:val="23324B9CC13242C19128E643ADE0326B"/>
  </w:style>
  <w:style w:type="paragraph" w:customStyle="1" w:styleId="8DB895439B4C4ADBB2D75012F554CB9E">
    <w:name w:val="8DB895439B4C4ADBB2D75012F554CB9E"/>
  </w:style>
  <w:style w:type="paragraph" w:customStyle="1" w:styleId="23324B9CC13242C19128E643ADE0326B1">
    <w:name w:val="23324B9CC13242C19128E643ADE0326B1"/>
    <w:pPr>
      <w:spacing w:before="120" w:after="0" w:line="240" w:lineRule="auto"/>
    </w:pPr>
    <w:rPr>
      <w:rFonts w:ascii="Georgia" w:eastAsiaTheme="minorHAnsi" w:hAnsi="Georgi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ma">
  <a:themeElements>
    <a:clrScheme name="Företagarna">
      <a:dk1>
        <a:sysClr val="windowText" lastClr="000000"/>
      </a:dk1>
      <a:lt1>
        <a:sysClr val="window" lastClr="FFFFFF"/>
      </a:lt1>
      <a:dk2>
        <a:srgbClr val="00C0A9"/>
      </a:dk2>
      <a:lt2>
        <a:srgbClr val="EEECE1"/>
      </a:lt2>
      <a:accent1>
        <a:srgbClr val="00C0A9"/>
      </a:accent1>
      <a:accent2>
        <a:srgbClr val="CB0044"/>
      </a:accent2>
      <a:accent3>
        <a:srgbClr val="FB4F14"/>
      </a:accent3>
      <a:accent4>
        <a:srgbClr val="747678"/>
      </a:accent4>
      <a:accent5>
        <a:srgbClr val="B2B4B3"/>
      </a:accent5>
      <a:accent6>
        <a:srgbClr val="AECFC5"/>
      </a:accent6>
      <a:hlink>
        <a:srgbClr val="0000FF"/>
      </a:hlink>
      <a:folHlink>
        <a:srgbClr val="800080"/>
      </a:folHlink>
    </a:clrScheme>
    <a:fontScheme name="Brev_foretagarna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7FDE6-63EE-4B67-B523-04754C86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Ikadu AB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Kuylenstierna</dc:creator>
  <cp:lastModifiedBy>Bertil</cp:lastModifiedBy>
  <cp:revision>2</cp:revision>
  <cp:lastPrinted>2010-10-26T09:24:00Z</cp:lastPrinted>
  <dcterms:created xsi:type="dcterms:W3CDTF">2014-09-24T17:33:00Z</dcterms:created>
  <dcterms:modified xsi:type="dcterms:W3CDTF">2014-09-24T17:33:00Z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FilePrint" visible="true"/>
        <mso:control idQ="mso:FilePrintPreview" visible="true"/>
      </mso:documentControls>
    </mso:qat>
  </mso:ribbon>
</mso:customUI>
</file>