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2D44" w14:textId="029E3EBD" w:rsidR="00616CC3" w:rsidRPr="004611D0" w:rsidRDefault="00C7607C" w:rsidP="00095480">
      <w:pPr>
        <w:rPr>
          <w:rFonts w:ascii="HelveticaNeueLT Std Lt" w:hAnsi="HelveticaNeueLT Std Lt"/>
          <w:caps/>
          <w:sz w:val="29"/>
          <w:szCs w:val="29"/>
        </w:rPr>
      </w:pPr>
      <w:r>
        <w:rPr>
          <w:rFonts w:ascii="Helvetica Neue Light" w:hAnsi="Helvetica Neue Light"/>
          <w:b/>
          <w:spacing w:val="-4"/>
          <w:sz w:val="32"/>
          <w:szCs w:val="32"/>
        </w:rPr>
        <w:br/>
      </w:r>
      <w:r w:rsidR="0081712E" w:rsidRPr="004611D0">
        <w:rPr>
          <w:rFonts w:ascii="HelveticaNeueLT Std Lt" w:hAnsi="HelveticaNeueLT Std Lt"/>
          <w:caps/>
          <w:sz w:val="29"/>
          <w:szCs w:val="29"/>
        </w:rPr>
        <w:t>HOLLYWOODTEKNIK TAR BOSTADSUPPLEVELSER TILL NÄSTA NIVÅ</w:t>
      </w:r>
      <w:r w:rsidR="00616CC3" w:rsidRPr="004611D0">
        <w:rPr>
          <w:rFonts w:ascii="HelveticaNeueLT Std Lt" w:hAnsi="HelveticaNeueLT Std Lt"/>
          <w:caps/>
          <w:sz w:val="29"/>
          <w:szCs w:val="29"/>
        </w:rPr>
        <w:t xml:space="preserve"> </w:t>
      </w:r>
    </w:p>
    <w:p w14:paraId="1BE57982" w14:textId="4B7EA0B2" w:rsidR="00B53609" w:rsidRPr="00B55AE8" w:rsidRDefault="0097055D">
      <w:pPr>
        <w:rPr>
          <w:rFonts w:ascii="HelveticaNeueLT Std Lt" w:hAnsi="HelveticaNeueLT Std Lt"/>
        </w:rPr>
      </w:pPr>
      <w:r>
        <w:rPr>
          <w:rFonts w:ascii="HelveticaNeueLT Std Lt" w:hAnsi="HelveticaNeueLT Std Lt"/>
          <w:szCs w:val="28"/>
        </w:rPr>
        <w:t>Svenska wec360° i samarbete med Epic Games inför stor tekniksatsning</w:t>
      </w:r>
    </w:p>
    <w:p w14:paraId="43686B55" w14:textId="0802C9A0" w:rsidR="00040518" w:rsidRDefault="00083E19" w:rsidP="00D968D6">
      <w:pPr>
        <w:spacing w:before="100" w:beforeAutospacing="1" w:after="100" w:afterAutospacing="1"/>
        <w:rPr>
          <w:rFonts w:ascii="HelveticaNeueLT Std Lt" w:hAnsi="HelveticaNeueLT Std Lt"/>
          <w:b/>
          <w:spacing w:val="-2"/>
          <w:sz w:val="21"/>
          <w:szCs w:val="21"/>
        </w:rPr>
      </w:pPr>
      <w:r>
        <w:rPr>
          <w:rFonts w:ascii="HelveticaNeueLT Std Lt" w:hAnsi="HelveticaNeueLT Std Lt"/>
          <w:b/>
          <w:spacing w:val="-2"/>
          <w:sz w:val="21"/>
          <w:szCs w:val="21"/>
        </w:rPr>
        <w:t xml:space="preserve">Med teknik </w:t>
      </w:r>
      <w:r w:rsidR="00040518">
        <w:rPr>
          <w:rFonts w:ascii="HelveticaNeueLT Std Lt" w:hAnsi="HelveticaNeueLT Std Lt"/>
          <w:b/>
          <w:spacing w:val="-2"/>
          <w:sz w:val="21"/>
          <w:szCs w:val="21"/>
        </w:rPr>
        <w:t xml:space="preserve">liknande den som används i </w:t>
      </w:r>
      <w:r>
        <w:rPr>
          <w:rFonts w:ascii="HelveticaNeueLT Std Lt" w:hAnsi="HelveticaNeueLT Std Lt"/>
          <w:b/>
          <w:spacing w:val="-2"/>
          <w:sz w:val="21"/>
          <w:szCs w:val="21"/>
        </w:rPr>
        <w:t xml:space="preserve">Hollywoods 3D-filmer kommer svenska </w:t>
      </w:r>
      <w:r w:rsidR="002C6119" w:rsidRPr="00B55AE8">
        <w:rPr>
          <w:rFonts w:ascii="HelveticaNeueLT Std Lt" w:hAnsi="HelveticaNeueLT Std Lt"/>
          <w:b/>
          <w:spacing w:val="-2"/>
          <w:sz w:val="21"/>
          <w:szCs w:val="21"/>
        </w:rPr>
        <w:t xml:space="preserve">hyresgäster och bostadsköpare </w:t>
      </w:r>
      <w:r>
        <w:rPr>
          <w:rFonts w:ascii="HelveticaNeueLT Std Lt" w:hAnsi="HelveticaNeueLT Std Lt"/>
          <w:b/>
          <w:spacing w:val="-2"/>
          <w:sz w:val="21"/>
          <w:szCs w:val="21"/>
        </w:rPr>
        <w:t xml:space="preserve">snart att </w:t>
      </w:r>
      <w:r w:rsidR="002C6119" w:rsidRPr="00B55AE8">
        <w:rPr>
          <w:rFonts w:ascii="HelveticaNeueLT Std Lt" w:hAnsi="HelveticaNeueLT Std Lt"/>
          <w:b/>
          <w:spacing w:val="-2"/>
          <w:sz w:val="21"/>
          <w:szCs w:val="21"/>
        </w:rPr>
        <w:t xml:space="preserve">få </w:t>
      </w:r>
      <w:r>
        <w:rPr>
          <w:rFonts w:ascii="HelveticaNeueLT Std Lt" w:hAnsi="HelveticaNeueLT Std Lt"/>
          <w:b/>
          <w:spacing w:val="-2"/>
          <w:sz w:val="21"/>
          <w:szCs w:val="21"/>
        </w:rPr>
        <w:t xml:space="preserve">en ännu bättre </w:t>
      </w:r>
      <w:r w:rsidR="00040518">
        <w:rPr>
          <w:rFonts w:ascii="HelveticaNeueLT Std Lt" w:hAnsi="HelveticaNeueLT Std Lt"/>
          <w:b/>
          <w:spacing w:val="-2"/>
          <w:sz w:val="21"/>
          <w:szCs w:val="21"/>
        </w:rPr>
        <w:t xml:space="preserve">känsla </w:t>
      </w:r>
      <w:r>
        <w:rPr>
          <w:rFonts w:ascii="HelveticaNeueLT Std Lt" w:hAnsi="HelveticaNeueLT Std Lt"/>
          <w:b/>
          <w:spacing w:val="-2"/>
          <w:sz w:val="21"/>
          <w:szCs w:val="21"/>
        </w:rPr>
        <w:t>av sina blivande lägenhet</w:t>
      </w:r>
      <w:r w:rsidR="00040518">
        <w:rPr>
          <w:rFonts w:ascii="HelveticaNeueLT Std Lt" w:hAnsi="HelveticaNeueLT Std Lt"/>
          <w:b/>
          <w:spacing w:val="-2"/>
          <w:sz w:val="21"/>
          <w:szCs w:val="21"/>
        </w:rPr>
        <w:t>er</w:t>
      </w:r>
      <w:r>
        <w:rPr>
          <w:rFonts w:ascii="HelveticaNeueLT Std Lt" w:hAnsi="HelveticaNeueLT Std Lt"/>
          <w:b/>
          <w:spacing w:val="-2"/>
          <w:sz w:val="21"/>
          <w:szCs w:val="21"/>
        </w:rPr>
        <w:t xml:space="preserve">, trots att husen ännu inte är byggda. </w:t>
      </w:r>
      <w:r w:rsidR="00040518">
        <w:rPr>
          <w:rFonts w:ascii="HelveticaNeueLT Std Lt" w:hAnsi="HelveticaNeueLT Std Lt"/>
          <w:b/>
          <w:spacing w:val="-2"/>
          <w:sz w:val="21"/>
          <w:szCs w:val="21"/>
        </w:rPr>
        <w:t>D</w:t>
      </w:r>
      <w:r w:rsidR="00040518" w:rsidRPr="00B55AE8">
        <w:rPr>
          <w:rFonts w:ascii="HelveticaNeueLT Std Lt" w:hAnsi="HelveticaNeueLT Std Lt"/>
          <w:b/>
          <w:spacing w:val="-2"/>
          <w:sz w:val="21"/>
          <w:szCs w:val="21"/>
        </w:rPr>
        <w:t>e</w:t>
      </w:r>
      <w:r w:rsidR="00A36979">
        <w:rPr>
          <w:rFonts w:ascii="HelveticaNeueLT Std Lt" w:hAnsi="HelveticaNeueLT Std Lt"/>
          <w:b/>
          <w:spacing w:val="-2"/>
          <w:sz w:val="21"/>
          <w:szCs w:val="21"/>
        </w:rPr>
        <w:t xml:space="preserve">t är </w:t>
      </w:r>
      <w:r w:rsidR="00597E80">
        <w:rPr>
          <w:rFonts w:ascii="HelveticaNeueLT Std Lt" w:hAnsi="HelveticaNeueLT Std Lt"/>
          <w:b/>
          <w:spacing w:val="-2"/>
          <w:sz w:val="21"/>
          <w:szCs w:val="21"/>
        </w:rPr>
        <w:t>resultatet av det stor</w:t>
      </w:r>
      <w:r w:rsidR="00E54952">
        <w:rPr>
          <w:rFonts w:ascii="HelveticaNeueLT Std Lt" w:hAnsi="HelveticaNeueLT Std Lt"/>
          <w:b/>
          <w:spacing w:val="-2"/>
          <w:sz w:val="21"/>
          <w:szCs w:val="21"/>
        </w:rPr>
        <w:t>a</w:t>
      </w:r>
      <w:r w:rsidR="00597E80">
        <w:rPr>
          <w:rFonts w:ascii="HelveticaNeueLT Std Lt" w:hAnsi="HelveticaNeueLT Std Lt"/>
          <w:b/>
          <w:spacing w:val="-2"/>
          <w:sz w:val="21"/>
          <w:szCs w:val="21"/>
        </w:rPr>
        <w:t xml:space="preserve"> teknikskifte som branschledande </w:t>
      </w:r>
      <w:r w:rsidR="00040518" w:rsidRPr="00B55AE8">
        <w:rPr>
          <w:rFonts w:ascii="HelveticaNeueLT Std Lt" w:hAnsi="HelveticaNeueLT Std Lt"/>
          <w:b/>
          <w:spacing w:val="-2"/>
          <w:sz w:val="21"/>
          <w:szCs w:val="21"/>
        </w:rPr>
        <w:t xml:space="preserve">svenska 3D-byrån </w:t>
      </w:r>
      <w:hyperlink r:id="rId8" w:history="1">
        <w:r w:rsidR="00040518" w:rsidRPr="00B02F6D">
          <w:rPr>
            <w:rStyle w:val="Hyperlnk"/>
            <w:rFonts w:ascii="HelveticaNeueLT Std Lt" w:hAnsi="HelveticaNeueLT Std Lt"/>
            <w:b/>
            <w:spacing w:val="-2"/>
            <w:sz w:val="21"/>
            <w:szCs w:val="21"/>
          </w:rPr>
          <w:t>wec360°</w:t>
        </w:r>
      </w:hyperlink>
      <w:r w:rsidR="00040518">
        <w:rPr>
          <w:rFonts w:ascii="HelveticaNeueLT Std Lt" w:hAnsi="HelveticaNeueLT Std Lt"/>
          <w:b/>
          <w:spacing w:val="-2"/>
          <w:sz w:val="21"/>
          <w:szCs w:val="21"/>
        </w:rPr>
        <w:t xml:space="preserve"> </w:t>
      </w:r>
      <w:r w:rsidR="00A36979">
        <w:rPr>
          <w:rFonts w:ascii="HelveticaNeueLT Std Lt" w:hAnsi="HelveticaNeueLT Std Lt"/>
          <w:b/>
          <w:spacing w:val="-2"/>
          <w:sz w:val="21"/>
          <w:szCs w:val="21"/>
        </w:rPr>
        <w:t xml:space="preserve">nu </w:t>
      </w:r>
      <w:r w:rsidR="00597E80">
        <w:rPr>
          <w:rFonts w:ascii="HelveticaNeueLT Std Lt" w:hAnsi="HelveticaNeueLT Std Lt"/>
          <w:b/>
          <w:spacing w:val="-2"/>
          <w:sz w:val="21"/>
          <w:szCs w:val="21"/>
        </w:rPr>
        <w:t xml:space="preserve">gör i </w:t>
      </w:r>
      <w:r w:rsidR="00A419DE">
        <w:rPr>
          <w:rFonts w:ascii="HelveticaNeueLT Std Lt" w:hAnsi="HelveticaNeueLT Std Lt"/>
          <w:b/>
          <w:spacing w:val="-2"/>
          <w:sz w:val="21"/>
          <w:szCs w:val="21"/>
        </w:rPr>
        <w:t>ett partnerskap</w:t>
      </w:r>
      <w:r w:rsidR="00597E80">
        <w:rPr>
          <w:rFonts w:ascii="HelveticaNeueLT Std Lt" w:hAnsi="HelveticaNeueLT Std Lt"/>
          <w:b/>
          <w:spacing w:val="-2"/>
          <w:sz w:val="21"/>
          <w:szCs w:val="21"/>
        </w:rPr>
        <w:t xml:space="preserve"> med </w:t>
      </w:r>
      <w:hyperlink r:id="rId9" w:history="1">
        <w:r w:rsidR="00597E80" w:rsidRPr="008B600E">
          <w:rPr>
            <w:rStyle w:val="Hyperlnk"/>
            <w:rFonts w:ascii="HelveticaNeueLT Std Lt" w:hAnsi="HelveticaNeueLT Std Lt"/>
            <w:b/>
            <w:spacing w:val="-2"/>
            <w:sz w:val="21"/>
            <w:szCs w:val="21"/>
          </w:rPr>
          <w:t>Epic Games</w:t>
        </w:r>
      </w:hyperlink>
      <w:r w:rsidR="00597E80">
        <w:rPr>
          <w:rFonts w:ascii="HelveticaNeueLT Std Lt" w:hAnsi="HelveticaNeueLT Std Lt"/>
          <w:b/>
          <w:spacing w:val="-2"/>
          <w:sz w:val="21"/>
          <w:szCs w:val="21"/>
        </w:rPr>
        <w:t xml:space="preserve"> och deras plattform </w:t>
      </w:r>
      <w:hyperlink r:id="rId10" w:history="1">
        <w:proofErr w:type="spellStart"/>
        <w:r w:rsidR="00597E80" w:rsidRPr="008B600E">
          <w:rPr>
            <w:rStyle w:val="Hyperlnk"/>
            <w:rFonts w:ascii="HelveticaNeueLT Std Lt" w:hAnsi="HelveticaNeueLT Std Lt"/>
            <w:b/>
            <w:spacing w:val="-2"/>
            <w:sz w:val="21"/>
            <w:szCs w:val="21"/>
          </w:rPr>
          <w:t>Unreal</w:t>
        </w:r>
        <w:proofErr w:type="spellEnd"/>
        <w:r w:rsidR="00597E80" w:rsidRPr="008B600E">
          <w:rPr>
            <w:rStyle w:val="Hyperlnk"/>
            <w:rFonts w:ascii="HelveticaNeueLT Std Lt" w:hAnsi="HelveticaNeueLT Std Lt"/>
            <w:b/>
            <w:spacing w:val="-2"/>
            <w:sz w:val="21"/>
            <w:szCs w:val="21"/>
          </w:rPr>
          <w:t xml:space="preserve"> Engine</w:t>
        </w:r>
      </w:hyperlink>
      <w:r w:rsidR="00597E80">
        <w:rPr>
          <w:rFonts w:ascii="HelveticaNeueLT Std Lt" w:hAnsi="HelveticaNeueLT Std Lt"/>
          <w:b/>
          <w:spacing w:val="-2"/>
          <w:sz w:val="21"/>
          <w:szCs w:val="21"/>
        </w:rPr>
        <w:t xml:space="preserve">, </w:t>
      </w:r>
      <w:r w:rsidR="00040518">
        <w:rPr>
          <w:rFonts w:ascii="HelveticaNeueLT Std Lt" w:hAnsi="HelveticaNeueLT Std Lt"/>
          <w:b/>
          <w:spacing w:val="-2"/>
          <w:sz w:val="21"/>
          <w:szCs w:val="21"/>
        </w:rPr>
        <w:t xml:space="preserve">för att utveckla ännu mer verklighetstrogna </w:t>
      </w:r>
      <w:r w:rsidR="003D0C82">
        <w:rPr>
          <w:rFonts w:ascii="HelveticaNeueLT Std Lt" w:hAnsi="HelveticaNeueLT Std Lt"/>
          <w:b/>
          <w:spacing w:val="-2"/>
          <w:sz w:val="21"/>
          <w:szCs w:val="21"/>
        </w:rPr>
        <w:t>visualiseringa</w:t>
      </w:r>
      <w:r w:rsidR="00D75B4D">
        <w:rPr>
          <w:rFonts w:ascii="HelveticaNeueLT Std Lt" w:hAnsi="HelveticaNeueLT Std Lt"/>
          <w:b/>
          <w:spacing w:val="-2"/>
          <w:sz w:val="21"/>
          <w:szCs w:val="21"/>
        </w:rPr>
        <w:t>r.</w:t>
      </w:r>
    </w:p>
    <w:p w14:paraId="2484871E" w14:textId="2C14B309" w:rsidR="003D0C82" w:rsidRDefault="0001193E" w:rsidP="00D968D6">
      <w:pPr>
        <w:pStyle w:val="Normalwebb"/>
        <w:shd w:val="clear" w:color="auto" w:fill="FFFFFF"/>
        <w:spacing w:after="225"/>
        <w:jc w:val="both"/>
        <w:rPr>
          <w:rFonts w:ascii="HelveticaNeueLT Std Lt" w:hAnsi="HelveticaNeueLT Std Lt" w:cs="Arial"/>
          <w:color w:val="000000"/>
          <w:sz w:val="21"/>
          <w:szCs w:val="21"/>
        </w:rPr>
      </w:pPr>
      <w:r>
        <w:rPr>
          <w:rFonts w:ascii="HelveticaNeueLT Std Lt" w:hAnsi="HelveticaNeueLT Std Lt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0D7E78A" wp14:editId="44F9102D">
            <wp:simplePos x="0" y="0"/>
            <wp:positionH relativeFrom="column">
              <wp:posOffset>2594610</wp:posOffset>
            </wp:positionH>
            <wp:positionV relativeFrom="paragraph">
              <wp:posOffset>22225</wp:posOffset>
            </wp:positionV>
            <wp:extent cx="3430270" cy="2514600"/>
            <wp:effectExtent l="0" t="0" r="0" b="0"/>
            <wp:wrapSquare wrapText="bothSides"/>
            <wp:docPr id="2" name="Bildobjekt 2" descr="/Volumes/SD 256 GB/Creative Cloud Files/Assets/Bildbank/Hårdvara, mockups, UI/HR_img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D 256 GB/Creative Cloud Files/Assets/Bildbank/Hårdvara, mockups, UI/HR_img02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427" r="13348" b="-427"/>
                    <a:stretch/>
                  </pic:blipFill>
                  <pic:spPr bwMode="auto">
                    <a:xfrm>
                      <a:off x="0" y="0"/>
                      <a:ext cx="34302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>wec360° har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 under de senaste åren</w:t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 haft stora framgångar på den svenska marknaden för 3D-visualiseringar för 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bygg- och fastighetsbolag. Nu </w:t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byter 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företaget </w:t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sin tekniska plattform och satsar på </w:t>
      </w:r>
      <w:proofErr w:type="spellStart"/>
      <w:r w:rsidR="003D0C82">
        <w:rPr>
          <w:rFonts w:ascii="HelveticaNeueLT Std Lt" w:hAnsi="HelveticaNeueLT Std Lt" w:cs="Arial"/>
          <w:color w:val="000000"/>
          <w:sz w:val="21"/>
          <w:szCs w:val="21"/>
        </w:rPr>
        <w:t>Unreal</w:t>
      </w:r>
      <w:proofErr w:type="spellEnd"/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 Engine, för att framställa 3D-bilder och </w:t>
      </w:r>
      <w:r w:rsidR="003250D4">
        <w:rPr>
          <w:rFonts w:ascii="HelveticaNeueLT Std Lt" w:hAnsi="HelveticaNeueLT Std Lt" w:cs="Arial"/>
          <w:color w:val="000000"/>
          <w:sz w:val="21"/>
          <w:szCs w:val="21"/>
        </w:rPr>
        <w:noBreakHyphen/>
        <w:t>modeller</w:t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 i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 </w:t>
      </w:r>
      <w:r w:rsidR="003D0C82">
        <w:rPr>
          <w:rFonts w:ascii="HelveticaNeueLT Std Lt" w:hAnsi="HelveticaNeueLT Std Lt" w:cs="Arial"/>
          <w:color w:val="000000"/>
          <w:sz w:val="21"/>
          <w:szCs w:val="21"/>
        </w:rPr>
        <w:t xml:space="preserve">bland annat VR (Virtual Reality) och AR (Augmented Reality). Det innebär 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>att man kan utnyttja alla de möjligheter till mycket realistiska bostads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softHyphen/>
        <w:t>visualiseringar som verktyget erbjuder, ett arbetssätt som påminner mycket om hur filmbolagen i Hollywood producerar 3D-filmer.</w:t>
      </w:r>
    </w:p>
    <w:p w14:paraId="0B489FE2" w14:textId="525913E9" w:rsidR="00D968D6" w:rsidRPr="000766D3" w:rsidRDefault="003D0C82" w:rsidP="00D968D6">
      <w:pPr>
        <w:pStyle w:val="Normalwebb"/>
        <w:shd w:val="clear" w:color="auto" w:fill="FFFFFF"/>
        <w:spacing w:after="225"/>
        <w:jc w:val="both"/>
        <w:rPr>
          <w:rFonts w:ascii="HelveticaNeueLT Std Lt" w:hAnsi="HelveticaNeueLT Std Lt" w:cs="Arial"/>
          <w:color w:val="000000"/>
          <w:sz w:val="21"/>
          <w:szCs w:val="21"/>
        </w:rPr>
      </w:pPr>
      <w:proofErr w:type="spellStart"/>
      <w:r>
        <w:rPr>
          <w:rFonts w:ascii="HelveticaNeueLT Std Lt" w:hAnsi="HelveticaNeueLT Std Lt" w:cs="Arial"/>
          <w:color w:val="000000"/>
          <w:sz w:val="21"/>
          <w:szCs w:val="21"/>
        </w:rPr>
        <w:t>Unreal</w:t>
      </w:r>
      <w:proofErr w:type="spellEnd"/>
      <w:r>
        <w:rPr>
          <w:rFonts w:ascii="HelveticaNeueLT Std Lt" w:hAnsi="HelveticaNeueLT Std Lt" w:cs="Arial"/>
          <w:color w:val="000000"/>
          <w:sz w:val="21"/>
          <w:szCs w:val="21"/>
        </w:rPr>
        <w:t xml:space="preserve"> Engine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 är </w:t>
      </w:r>
      <w:r w:rsidR="0001193E">
        <w:rPr>
          <w:rFonts w:ascii="HelveticaNeueLT Std Lt" w:hAnsi="HelveticaNeueLT Std Lt" w:cs="Arial"/>
          <w:color w:val="000000"/>
          <w:sz w:val="21"/>
          <w:szCs w:val="21"/>
        </w:rPr>
        <w:t>en av de ledande tekniska plattformarna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 xml:space="preserve"> inom såväl filmproduktion som utveckling av dataspel för olika platt</w:t>
      </w:r>
      <w:r w:rsidR="008876F5">
        <w:rPr>
          <w:rFonts w:ascii="HelveticaNeueLT Std Lt" w:hAnsi="HelveticaNeueLT Std Lt" w:cs="Arial"/>
          <w:color w:val="000000"/>
          <w:sz w:val="21"/>
          <w:szCs w:val="21"/>
        </w:rPr>
        <w:softHyphen/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>formar</w:t>
      </w:r>
      <w:r w:rsidR="008B600E">
        <w:rPr>
          <w:rFonts w:ascii="HelveticaNeueLT Std Lt" w:hAnsi="HelveticaNeueLT Std Lt" w:cs="Arial"/>
          <w:color w:val="000000"/>
          <w:sz w:val="21"/>
          <w:szCs w:val="21"/>
        </w:rPr>
        <w:t xml:space="preserve"> och andra VR-tillämpningar</w:t>
      </w:r>
      <w:r w:rsidR="002F63C4">
        <w:rPr>
          <w:rFonts w:ascii="HelveticaNeueLT Std Lt" w:hAnsi="HelveticaNeueLT Std Lt" w:cs="Arial"/>
          <w:color w:val="000000"/>
          <w:sz w:val="21"/>
          <w:szCs w:val="21"/>
        </w:rPr>
        <w:t>.</w:t>
      </w:r>
      <w:r w:rsidR="00D968D6" w:rsidRPr="000766D3">
        <w:rPr>
          <w:rFonts w:ascii="HelveticaNeueLT Std Lt" w:hAnsi="HelveticaNeueLT Std Lt" w:cs="Arial"/>
          <w:color w:val="000000"/>
          <w:sz w:val="21"/>
          <w:szCs w:val="21"/>
        </w:rPr>
        <w:t xml:space="preserve"> </w:t>
      </w:r>
    </w:p>
    <w:p w14:paraId="5B6ADCCE" w14:textId="77777777" w:rsidR="00A36979" w:rsidRDefault="00A36979" w:rsidP="00A36979">
      <w:pPr>
        <w:pStyle w:val="Normalwebb"/>
        <w:shd w:val="clear" w:color="auto" w:fill="FFFFFF"/>
        <w:spacing w:after="225"/>
        <w:jc w:val="both"/>
        <w:rPr>
          <w:rFonts w:ascii="HelveticaNeueLT Std Lt" w:hAnsi="HelveticaNeueLT Std Lt" w:cs="Arial"/>
          <w:color w:val="000000"/>
          <w:sz w:val="21"/>
          <w:szCs w:val="21"/>
        </w:rPr>
      </w:pPr>
      <w:r w:rsidRPr="000766D3">
        <w:rPr>
          <w:rFonts w:ascii="HelveticaNeueLT Std Lt" w:hAnsi="HelveticaNeueLT Std Lt" w:cs="Arial"/>
          <w:color w:val="000000"/>
          <w:sz w:val="21"/>
          <w:szCs w:val="21"/>
        </w:rPr>
        <w:t xml:space="preserve">– </w:t>
      </w:r>
      <w:r>
        <w:rPr>
          <w:rFonts w:ascii="HelveticaNeueLT Std Lt" w:hAnsi="HelveticaNeueLT Std Lt" w:cs="Arial"/>
          <w:color w:val="000000"/>
          <w:sz w:val="21"/>
          <w:szCs w:val="21"/>
        </w:rPr>
        <w:t xml:space="preserve">Bytet av plattform innebär att vi nu kan ta utvecklingen av 3D-visualiseringar till en ny och ännu högre nivå. Vi kan både effektivisera vårt produktionsflöde och ytterligare öka kvaliteten på våra produktioner. I slutänden kommer det bostadsköparna tillgodo, eftersom de därmed får ett ännu bättre </w:t>
      </w:r>
      <w:proofErr w:type="spellStart"/>
      <w:r>
        <w:rPr>
          <w:rFonts w:ascii="HelveticaNeueLT Std Lt" w:hAnsi="HelveticaNeueLT Std Lt" w:cs="Arial"/>
          <w:color w:val="000000"/>
          <w:sz w:val="21"/>
          <w:szCs w:val="21"/>
        </w:rPr>
        <w:t>beslutunderlag</w:t>
      </w:r>
      <w:proofErr w:type="spellEnd"/>
      <w:r>
        <w:rPr>
          <w:rFonts w:ascii="HelveticaNeueLT Std Lt" w:hAnsi="HelveticaNeueLT Std Lt" w:cs="Arial"/>
          <w:color w:val="000000"/>
          <w:sz w:val="21"/>
          <w:szCs w:val="21"/>
        </w:rPr>
        <w:t xml:space="preserve"> och kan fatta tryggare beslut</w:t>
      </w:r>
      <w:r w:rsidRPr="000766D3">
        <w:rPr>
          <w:rFonts w:ascii="HelveticaNeueLT Std Lt" w:hAnsi="HelveticaNeueLT Std Lt" w:cs="Arial"/>
          <w:color w:val="000000"/>
          <w:sz w:val="21"/>
          <w:szCs w:val="21"/>
        </w:rPr>
        <w:t xml:space="preserve">, säger </w:t>
      </w:r>
      <w:r>
        <w:rPr>
          <w:rFonts w:ascii="HelveticaNeueLT Std Lt" w:hAnsi="HelveticaNeueLT Std Lt" w:cs="Arial"/>
          <w:color w:val="000000"/>
          <w:sz w:val="21"/>
          <w:szCs w:val="21"/>
        </w:rPr>
        <w:t xml:space="preserve">Per </w:t>
      </w:r>
      <w:proofErr w:type="spellStart"/>
      <w:r>
        <w:rPr>
          <w:rFonts w:ascii="HelveticaNeueLT Std Lt" w:hAnsi="HelveticaNeueLT Std Lt" w:cs="Arial"/>
          <w:color w:val="000000"/>
          <w:sz w:val="21"/>
          <w:szCs w:val="21"/>
        </w:rPr>
        <w:t>Hjaldal</w:t>
      </w:r>
      <w:proofErr w:type="spellEnd"/>
      <w:r w:rsidRPr="000766D3">
        <w:rPr>
          <w:rFonts w:ascii="HelveticaNeueLT Std Lt" w:hAnsi="HelveticaNeueLT Std Lt" w:cs="Arial"/>
          <w:color w:val="000000"/>
          <w:sz w:val="21"/>
          <w:szCs w:val="21"/>
        </w:rPr>
        <w:t xml:space="preserve">, </w:t>
      </w:r>
      <w:r>
        <w:rPr>
          <w:rFonts w:ascii="HelveticaNeueLT Std Lt" w:hAnsi="HelveticaNeueLT Std Lt" w:cs="Arial"/>
          <w:color w:val="000000"/>
          <w:sz w:val="21"/>
          <w:szCs w:val="21"/>
        </w:rPr>
        <w:t>utveckling</w:t>
      </w:r>
      <w:r w:rsidRPr="000766D3">
        <w:rPr>
          <w:rFonts w:ascii="HelveticaNeueLT Std Lt" w:hAnsi="HelveticaNeueLT Std Lt" w:cs="Arial"/>
          <w:color w:val="000000"/>
          <w:sz w:val="21"/>
          <w:szCs w:val="21"/>
        </w:rPr>
        <w:t xml:space="preserve">schef på </w:t>
      </w:r>
      <w:r>
        <w:rPr>
          <w:rFonts w:ascii="HelveticaNeueLT Std Lt" w:hAnsi="HelveticaNeueLT Std Lt" w:cs="Arial"/>
          <w:color w:val="000000"/>
          <w:sz w:val="21"/>
          <w:szCs w:val="21"/>
        </w:rPr>
        <w:t>wec360°</w:t>
      </w:r>
      <w:r w:rsidRPr="000766D3">
        <w:rPr>
          <w:rFonts w:ascii="HelveticaNeueLT Std Lt" w:hAnsi="HelveticaNeueLT Std Lt" w:cs="Arial"/>
          <w:color w:val="000000"/>
          <w:sz w:val="21"/>
          <w:szCs w:val="21"/>
        </w:rPr>
        <w:t>.</w:t>
      </w:r>
    </w:p>
    <w:p w14:paraId="62A7F680" w14:textId="2381B57A" w:rsidR="007A4799" w:rsidRDefault="007A4799" w:rsidP="00D968D6">
      <w:pPr>
        <w:pStyle w:val="Normalwebb"/>
        <w:shd w:val="clear" w:color="auto" w:fill="FFFFFF"/>
        <w:spacing w:after="225"/>
        <w:jc w:val="both"/>
        <w:rPr>
          <w:rFonts w:ascii="HelveticaNeueLT Std Lt" w:hAnsi="HelveticaNeueLT Std Lt" w:cs="Arial"/>
          <w:color w:val="000000"/>
          <w:sz w:val="21"/>
          <w:szCs w:val="21"/>
        </w:rPr>
      </w:pPr>
      <w:r>
        <w:rPr>
          <w:rFonts w:ascii="HelveticaNeueLT Std Lt" w:hAnsi="HelveticaNeueLT Std Lt" w:cs="Arial"/>
          <w:color w:val="000000"/>
          <w:sz w:val="21"/>
          <w:szCs w:val="21"/>
        </w:rPr>
        <w:t xml:space="preserve">I samband med bytet utökar wec360° också sin </w:t>
      </w:r>
      <w:r w:rsidR="000767F2">
        <w:rPr>
          <w:rFonts w:ascii="HelveticaNeueLT Std Lt" w:hAnsi="HelveticaNeueLT Std Lt" w:cs="Arial"/>
          <w:color w:val="000000"/>
          <w:sz w:val="21"/>
          <w:szCs w:val="21"/>
        </w:rPr>
        <w:t xml:space="preserve">närvaro </w:t>
      </w:r>
      <w:bookmarkStart w:id="0" w:name="_GoBack"/>
      <w:bookmarkEnd w:id="0"/>
      <w:r>
        <w:rPr>
          <w:rFonts w:ascii="HelveticaNeueLT Std Lt" w:hAnsi="HelveticaNeueLT Std Lt" w:cs="Arial"/>
          <w:color w:val="000000"/>
          <w:sz w:val="21"/>
          <w:szCs w:val="21"/>
        </w:rPr>
        <w:t xml:space="preserve">till att omfatta även Warszawa, där man anser att den ledande kompetensen kring </w:t>
      </w:r>
      <w:proofErr w:type="spellStart"/>
      <w:r>
        <w:rPr>
          <w:rFonts w:ascii="HelveticaNeueLT Std Lt" w:hAnsi="HelveticaNeueLT Std Lt" w:cs="Arial"/>
          <w:color w:val="000000"/>
          <w:sz w:val="21"/>
          <w:szCs w:val="21"/>
        </w:rPr>
        <w:t>Unreal</w:t>
      </w:r>
      <w:proofErr w:type="spellEnd"/>
      <w:r>
        <w:rPr>
          <w:rFonts w:ascii="HelveticaNeueLT Std Lt" w:hAnsi="HelveticaNeueLT Std Lt" w:cs="Arial"/>
          <w:color w:val="000000"/>
          <w:sz w:val="21"/>
          <w:szCs w:val="21"/>
        </w:rPr>
        <w:t xml:space="preserve"> Engine finns. För att hitta och rekrytera de absolut bästa 3D-</w:t>
      </w:r>
      <w:r w:rsidR="00C7607C">
        <w:rPr>
          <w:rFonts w:ascii="HelveticaNeueLT Std Lt" w:hAnsi="HelveticaNeueLT Std Lt" w:cs="Arial"/>
          <w:color w:val="000000"/>
          <w:sz w:val="21"/>
          <w:szCs w:val="21"/>
        </w:rPr>
        <w:t>artisterna och utvecklarna</w:t>
      </w:r>
      <w:r>
        <w:rPr>
          <w:rFonts w:ascii="HelveticaNeueLT Std Lt" w:hAnsi="HelveticaNeueLT Std Lt" w:cs="Arial"/>
          <w:color w:val="000000"/>
          <w:sz w:val="21"/>
          <w:szCs w:val="21"/>
        </w:rPr>
        <w:t xml:space="preserve">, arrangerar wec360° och Epic Games tillsammans </w:t>
      </w:r>
      <w:r w:rsidR="00C7607C">
        <w:rPr>
          <w:rFonts w:ascii="HelveticaNeueLT Std Lt" w:hAnsi="HelveticaNeueLT Std Lt" w:cs="Arial"/>
          <w:color w:val="000000"/>
          <w:sz w:val="21"/>
          <w:szCs w:val="21"/>
        </w:rPr>
        <w:t xml:space="preserve">den stora </w:t>
      </w:r>
      <w:r>
        <w:rPr>
          <w:rFonts w:ascii="HelveticaNeueLT Std Lt" w:hAnsi="HelveticaNeueLT Std Lt" w:cs="Arial"/>
          <w:color w:val="000000"/>
          <w:sz w:val="21"/>
          <w:szCs w:val="21"/>
        </w:rPr>
        <w:t>VR-konferensen ”</w:t>
      </w:r>
      <w:hyperlink r:id="rId12" w:history="1">
        <w:r w:rsidRPr="004E4457">
          <w:rPr>
            <w:rStyle w:val="Hyperlnk"/>
            <w:rFonts w:ascii="HelveticaNeueLT Std Lt" w:hAnsi="HelveticaNeueLT Std Lt" w:cs="Arial"/>
            <w:sz w:val="21"/>
            <w:szCs w:val="21"/>
          </w:rPr>
          <w:t>Warsaw2018</w:t>
        </w:r>
        <w:r w:rsidR="00C7607C" w:rsidRPr="004E4457">
          <w:rPr>
            <w:rStyle w:val="Hyperlnk"/>
            <w:rFonts w:ascii="HelveticaNeueLT Std Lt" w:hAnsi="HelveticaNeueLT Std Lt" w:cs="Arial"/>
            <w:sz w:val="21"/>
            <w:szCs w:val="21"/>
          </w:rPr>
          <w:t xml:space="preserve"> – International UE4 VR </w:t>
        </w:r>
        <w:proofErr w:type="spellStart"/>
        <w:r w:rsidR="00C7607C" w:rsidRPr="004E4457">
          <w:rPr>
            <w:rStyle w:val="Hyperlnk"/>
            <w:rFonts w:ascii="HelveticaNeueLT Std Lt" w:hAnsi="HelveticaNeueLT Std Lt" w:cs="Arial"/>
            <w:sz w:val="21"/>
            <w:szCs w:val="21"/>
          </w:rPr>
          <w:t>Masterclass</w:t>
        </w:r>
        <w:proofErr w:type="spellEnd"/>
      </w:hyperlink>
      <w:r>
        <w:rPr>
          <w:rFonts w:ascii="HelveticaNeueLT Std Lt" w:hAnsi="HelveticaNeueLT Std Lt" w:cs="Arial"/>
          <w:color w:val="000000"/>
          <w:sz w:val="21"/>
          <w:szCs w:val="21"/>
        </w:rPr>
        <w:t>”</w:t>
      </w:r>
      <w:r w:rsidR="00C7607C">
        <w:rPr>
          <w:rFonts w:ascii="HelveticaNeueLT Std Lt" w:hAnsi="HelveticaNeueLT Std Lt" w:cs="Arial"/>
          <w:color w:val="000000"/>
          <w:sz w:val="21"/>
          <w:szCs w:val="21"/>
        </w:rPr>
        <w:t xml:space="preserve"> den 21 april i Warszawa</w:t>
      </w:r>
      <w:r>
        <w:rPr>
          <w:rFonts w:ascii="HelveticaNeueLT Std Lt" w:hAnsi="HelveticaNeueLT Std Lt" w:cs="Arial"/>
          <w:color w:val="000000"/>
          <w:sz w:val="21"/>
          <w:szCs w:val="21"/>
        </w:rPr>
        <w:t xml:space="preserve">. Talare från tunga aktörer inom industrins hetaste områden kommer för att berätta och instruera om teknikskiftet som </w:t>
      </w:r>
      <w:proofErr w:type="spellStart"/>
      <w:r>
        <w:rPr>
          <w:rFonts w:ascii="HelveticaNeueLT Std Lt" w:hAnsi="HelveticaNeueLT Std Lt" w:cs="Arial"/>
          <w:color w:val="000000"/>
          <w:sz w:val="21"/>
          <w:szCs w:val="21"/>
        </w:rPr>
        <w:t>Unreal</w:t>
      </w:r>
      <w:proofErr w:type="spellEnd"/>
      <w:r>
        <w:rPr>
          <w:rFonts w:ascii="HelveticaNeueLT Std Lt" w:hAnsi="HelveticaNeueLT Std Lt" w:cs="Arial"/>
          <w:color w:val="000000"/>
          <w:sz w:val="21"/>
          <w:szCs w:val="21"/>
        </w:rPr>
        <w:t xml:space="preserve"> Engine möjliggör</w:t>
      </w:r>
      <w:r w:rsidR="00C7607C">
        <w:rPr>
          <w:rFonts w:ascii="HelveticaNeueLT Std Lt" w:hAnsi="HelveticaNeueLT Std Lt" w:cs="Arial"/>
          <w:color w:val="000000"/>
          <w:sz w:val="21"/>
          <w:szCs w:val="21"/>
        </w:rPr>
        <w:t xml:space="preserve">. </w:t>
      </w:r>
      <w:ins w:id="1" w:author="Robert Nystrom" w:date="2018-04-09T14:26:00Z">
        <w:r w:rsidR="00C7607C">
          <w:rPr>
            <w:rFonts w:ascii="HelveticaNeueLT Std Lt" w:hAnsi="HelveticaNeueLT Std Lt" w:cs="Arial"/>
            <w:color w:val="000000"/>
            <w:sz w:val="21"/>
            <w:szCs w:val="21"/>
          </w:rPr>
          <w:t xml:space="preserve">I anslutning till konferensen </w:t>
        </w:r>
      </w:ins>
      <w:r w:rsidR="00C7607C">
        <w:rPr>
          <w:rFonts w:ascii="HelveticaNeueLT Std Lt" w:hAnsi="HelveticaNeueLT Std Lt" w:cs="Arial"/>
          <w:color w:val="000000"/>
          <w:sz w:val="21"/>
          <w:szCs w:val="21"/>
        </w:rPr>
        <w:t xml:space="preserve">arrangerar wec360° och Epic Games tillsammans </w:t>
      </w:r>
      <w:del w:id="2" w:author="Robert Nystrom" w:date="2018-04-09T14:26:00Z">
        <w:r w:rsidR="00C7607C">
          <w:rPr>
            <w:rFonts w:ascii="HelveticaNeueLT Std Lt" w:hAnsi="HelveticaNeueLT Std Lt" w:cs="Arial"/>
            <w:color w:val="000000"/>
            <w:sz w:val="21"/>
            <w:szCs w:val="21"/>
          </w:rPr>
          <w:delText>tävlingen</w:delText>
        </w:r>
      </w:del>
      <w:ins w:id="3" w:author="Robert Nystrom" w:date="2018-04-09T14:26:00Z">
        <w:r w:rsidR="00C7607C">
          <w:rPr>
            <w:rFonts w:ascii="HelveticaNeueLT Std Lt" w:hAnsi="HelveticaNeueLT Std Lt" w:cs="Arial"/>
            <w:color w:val="000000"/>
            <w:sz w:val="21"/>
            <w:szCs w:val="21"/>
          </w:rPr>
          <w:t>också en utmanande VR-tävling, kallad</w:t>
        </w:r>
      </w:ins>
      <w:r w:rsidR="00C7607C">
        <w:rPr>
          <w:rFonts w:ascii="HelveticaNeueLT Std Lt" w:hAnsi="HelveticaNeueLT Std Lt" w:cs="Arial"/>
          <w:color w:val="000000"/>
          <w:sz w:val="21"/>
          <w:szCs w:val="21"/>
        </w:rPr>
        <w:t xml:space="preserve"> ”</w:t>
      </w:r>
      <w:hyperlink r:id="rId13" w:history="1">
        <w:r w:rsidR="00C7607C" w:rsidRPr="00A36979">
          <w:rPr>
            <w:rStyle w:val="Hyperlnk"/>
            <w:rFonts w:ascii="HelveticaNeueLT Std Lt" w:hAnsi="HelveticaNeueLT Std Lt" w:cs="Arial"/>
            <w:sz w:val="21"/>
            <w:szCs w:val="21"/>
          </w:rPr>
          <w:t>Warsaw2098</w:t>
        </w:r>
      </w:hyperlink>
      <w:r w:rsidR="00C7607C">
        <w:rPr>
          <w:rFonts w:ascii="HelveticaNeueLT Std Lt" w:hAnsi="HelveticaNeueLT Std Lt" w:cs="Arial"/>
          <w:color w:val="000000"/>
          <w:sz w:val="21"/>
          <w:szCs w:val="21"/>
        </w:rPr>
        <w:t>”.</w:t>
      </w:r>
    </w:p>
    <w:p w14:paraId="3334F5A2" w14:textId="75BF4505" w:rsidR="00B53609" w:rsidRPr="000766D3" w:rsidRDefault="00B53609" w:rsidP="0033002C">
      <w:pPr>
        <w:pBdr>
          <w:top w:val="single" w:sz="4" w:space="1" w:color="auto"/>
        </w:pBdr>
        <w:rPr>
          <w:rFonts w:ascii="HelveticaNeueLT Std Lt" w:hAnsi="HelveticaNeueLT Std Lt"/>
          <w:b/>
          <w:sz w:val="21"/>
          <w:szCs w:val="21"/>
        </w:rPr>
      </w:pPr>
      <w:r w:rsidRPr="000766D3">
        <w:rPr>
          <w:rFonts w:ascii="HelveticaNeueLT Std Lt" w:hAnsi="HelveticaNeueLT Std Lt"/>
          <w:b/>
          <w:sz w:val="21"/>
          <w:szCs w:val="21"/>
        </w:rPr>
        <w:t>För mer information:</w:t>
      </w:r>
    </w:p>
    <w:p w14:paraId="11C01AF3" w14:textId="77777777" w:rsidR="00B53609" w:rsidRPr="000766D3" w:rsidRDefault="00B53609">
      <w:pPr>
        <w:rPr>
          <w:rStyle w:val="Hyperlnk"/>
          <w:rFonts w:ascii="HelveticaNeueLT Std Lt" w:hAnsi="HelveticaNeueLT Std Lt"/>
          <w:sz w:val="21"/>
          <w:szCs w:val="21"/>
        </w:rPr>
      </w:pPr>
      <w:r w:rsidRPr="000766D3">
        <w:rPr>
          <w:rFonts w:ascii="HelveticaNeueLT Std Lt" w:hAnsi="HelveticaNeueLT Std Lt"/>
          <w:sz w:val="21"/>
          <w:szCs w:val="21"/>
        </w:rPr>
        <w:t>Matt</w:t>
      </w:r>
      <w:r w:rsidR="00E51250" w:rsidRPr="000766D3">
        <w:rPr>
          <w:rFonts w:ascii="HelveticaNeueLT Std Lt" w:hAnsi="HelveticaNeueLT Std Lt"/>
          <w:sz w:val="21"/>
          <w:szCs w:val="21"/>
        </w:rPr>
        <w:t xml:space="preserve">ias von Corswant, </w:t>
      </w:r>
      <w:r w:rsidR="00E04865" w:rsidRPr="000766D3">
        <w:rPr>
          <w:rFonts w:ascii="HelveticaNeueLT Std Lt" w:hAnsi="HelveticaNeueLT Std Lt"/>
          <w:sz w:val="21"/>
          <w:szCs w:val="21"/>
        </w:rPr>
        <w:t>styrelseordförande</w:t>
      </w:r>
      <w:r w:rsidR="00E51250" w:rsidRPr="000766D3">
        <w:rPr>
          <w:rFonts w:ascii="HelveticaNeueLT Std Lt" w:hAnsi="HelveticaNeueLT Std Lt"/>
          <w:sz w:val="21"/>
          <w:szCs w:val="21"/>
        </w:rPr>
        <w:t xml:space="preserve"> wec360°</w:t>
      </w:r>
      <w:r w:rsidRPr="000766D3">
        <w:rPr>
          <w:rFonts w:ascii="HelveticaNeueLT Std Lt" w:hAnsi="HelveticaNeueLT Std Lt"/>
          <w:sz w:val="21"/>
          <w:szCs w:val="21"/>
        </w:rPr>
        <w:t>: 0736</w:t>
      </w:r>
      <w:r w:rsidR="00012B87" w:rsidRPr="000766D3">
        <w:rPr>
          <w:rFonts w:ascii="HelveticaNeueLT Std Lt" w:hAnsi="HelveticaNeueLT Std Lt"/>
          <w:sz w:val="21"/>
          <w:szCs w:val="21"/>
        </w:rPr>
        <w:t>-</w:t>
      </w:r>
      <w:r w:rsidRPr="000766D3">
        <w:rPr>
          <w:rFonts w:ascii="HelveticaNeueLT Std Lt" w:hAnsi="HelveticaNeueLT Std Lt"/>
          <w:sz w:val="21"/>
          <w:szCs w:val="21"/>
        </w:rPr>
        <w:t>17 46 67</w:t>
      </w:r>
      <w:r w:rsidR="00FA67C9" w:rsidRPr="000766D3">
        <w:rPr>
          <w:rFonts w:ascii="HelveticaNeueLT Std Lt" w:hAnsi="HelveticaNeueLT Std Lt"/>
          <w:sz w:val="21"/>
          <w:szCs w:val="21"/>
        </w:rPr>
        <w:t>,</w:t>
      </w:r>
      <w:r w:rsidR="00E51250" w:rsidRPr="000766D3">
        <w:rPr>
          <w:rFonts w:ascii="HelveticaNeueLT Std Lt" w:hAnsi="HelveticaNeueLT Std Lt"/>
          <w:sz w:val="21"/>
          <w:szCs w:val="21"/>
        </w:rPr>
        <w:t xml:space="preserve">  </w:t>
      </w:r>
      <w:hyperlink r:id="rId14" w:history="1">
        <w:r w:rsidRPr="000766D3">
          <w:rPr>
            <w:rStyle w:val="Hyperlnk"/>
            <w:rFonts w:ascii="HelveticaNeueLT Std Lt" w:hAnsi="HelveticaNeueLT Std Lt"/>
            <w:sz w:val="21"/>
            <w:szCs w:val="21"/>
          </w:rPr>
          <w:t>mattias@wec360.se</w:t>
        </w:r>
      </w:hyperlink>
      <w:r w:rsidR="00E04865" w:rsidRPr="000766D3">
        <w:rPr>
          <w:rStyle w:val="Hyperlnk"/>
          <w:rFonts w:ascii="HelveticaNeueLT Std Lt" w:hAnsi="HelveticaNeueLT Std Lt"/>
          <w:sz w:val="21"/>
          <w:szCs w:val="21"/>
        </w:rPr>
        <w:t xml:space="preserve"> </w:t>
      </w:r>
    </w:p>
    <w:p w14:paraId="11D6A09D" w14:textId="77777777" w:rsidR="009C0153" w:rsidRPr="000766D3" w:rsidRDefault="009C0153">
      <w:pPr>
        <w:rPr>
          <w:rStyle w:val="Hyperlnk"/>
          <w:rFonts w:ascii="HelveticaNeueLT Std Lt" w:hAnsi="HelveticaNeueLT Std Lt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27" w:type="dxa"/>
        </w:tblCellMar>
        <w:tblLook w:val="04A0" w:firstRow="1" w:lastRow="0" w:firstColumn="1" w:lastColumn="0" w:noHBand="0" w:noVBand="1"/>
      </w:tblPr>
      <w:tblGrid>
        <w:gridCol w:w="4675"/>
        <w:gridCol w:w="4813"/>
      </w:tblGrid>
      <w:tr w:rsidR="005515F8" w:rsidRPr="000766D3" w14:paraId="48595C08" w14:textId="77777777" w:rsidTr="00C7607C">
        <w:trPr>
          <w:trHeight w:val="227"/>
        </w:trPr>
        <w:tc>
          <w:tcPr>
            <w:tcW w:w="4675" w:type="dxa"/>
          </w:tcPr>
          <w:p w14:paraId="314EF9CF" w14:textId="0F526209" w:rsidR="005515F8" w:rsidRPr="000766D3" w:rsidRDefault="005515F8" w:rsidP="00A90A39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0766D3">
              <w:rPr>
                <w:rFonts w:ascii="HelveticaNeueLT Std Lt" w:hAnsi="HelveticaNeueLT Std Lt"/>
                <w:b/>
                <w:sz w:val="16"/>
                <w:szCs w:val="16"/>
              </w:rPr>
              <w:t>VIRTUAL</w:t>
            </w:r>
            <w:r w:rsidR="000766D3" w:rsidRPr="000766D3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Pr="000766D3">
              <w:rPr>
                <w:rFonts w:ascii="HelveticaNeueLT Std Lt" w:hAnsi="HelveticaNeueLT Std Lt"/>
                <w:b/>
                <w:sz w:val="16"/>
                <w:szCs w:val="16"/>
              </w:rPr>
              <w:t>REALITY</w:t>
            </w:r>
            <w:r w:rsidRPr="000766D3">
              <w:rPr>
                <w:rFonts w:ascii="HelveticaNeueLT Std Lt" w:hAnsi="HelveticaNeueLT Std Lt"/>
                <w:sz w:val="16"/>
                <w:szCs w:val="16"/>
              </w:rPr>
              <w:t xml:space="preserve"> (VR)</w:t>
            </w:r>
          </w:p>
        </w:tc>
        <w:tc>
          <w:tcPr>
            <w:tcW w:w="4813" w:type="dxa"/>
          </w:tcPr>
          <w:p w14:paraId="3DD25024" w14:textId="6687A8C4" w:rsidR="005515F8" w:rsidRPr="000766D3" w:rsidRDefault="005515F8" w:rsidP="00A90A39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0766D3">
              <w:rPr>
                <w:rFonts w:ascii="HelveticaNeueLT Std Lt" w:hAnsi="HelveticaNeueLT Std Lt"/>
                <w:b/>
                <w:sz w:val="16"/>
                <w:szCs w:val="16"/>
              </w:rPr>
              <w:t>AUGMENTED</w:t>
            </w:r>
            <w:r w:rsidR="000766D3" w:rsidRPr="000766D3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  <w:r w:rsidRPr="000766D3">
              <w:rPr>
                <w:rFonts w:ascii="HelveticaNeueLT Std Lt" w:hAnsi="HelveticaNeueLT Std Lt"/>
                <w:b/>
                <w:sz w:val="16"/>
                <w:szCs w:val="16"/>
              </w:rPr>
              <w:t>REALITY</w:t>
            </w:r>
            <w:r w:rsidRPr="000766D3">
              <w:rPr>
                <w:rFonts w:ascii="HelveticaNeueLT Std Lt" w:hAnsi="HelveticaNeueLT Std Lt"/>
                <w:sz w:val="16"/>
                <w:szCs w:val="16"/>
              </w:rPr>
              <w:t xml:space="preserve"> (AR)</w:t>
            </w:r>
          </w:p>
        </w:tc>
      </w:tr>
      <w:tr w:rsidR="005515F8" w:rsidRPr="000766D3" w14:paraId="566F31AC" w14:textId="77777777" w:rsidTr="00C7607C">
        <w:trPr>
          <w:trHeight w:val="1108"/>
        </w:trPr>
        <w:tc>
          <w:tcPr>
            <w:tcW w:w="4675" w:type="dxa"/>
          </w:tcPr>
          <w:p w14:paraId="272C686A" w14:textId="0BD97F67" w:rsidR="00A90A39" w:rsidRPr="000766D3" w:rsidRDefault="005515F8" w:rsidP="00C7607C">
            <w:pPr>
              <w:jc w:val="both"/>
              <w:rPr>
                <w:rFonts w:ascii="HelveticaNeueLT Std Lt" w:hAnsi="HelveticaNeueLT Std Lt" w:cs="Arial"/>
                <w:sz w:val="18"/>
                <w:szCs w:val="18"/>
              </w:rPr>
            </w:pPr>
            <w:r w:rsidRPr="000766D3">
              <w:rPr>
                <w:rFonts w:ascii="HelveticaNeueLT Std Lt" w:hAnsi="HelveticaNeueLT Std Lt" w:cs="Arial"/>
                <w:sz w:val="16"/>
                <w:szCs w:val="16"/>
              </w:rPr>
              <w:t xml:space="preserve">En skenvärld som man kan agera i och uppleva som verklighet, trots att den skapas av digital information. Upplevelsen kan till exempel presenteras genom en speciell typ av VR-glasögon och annan teknisk utrustning som används för att projicera olika sinnesintryck. </w:t>
            </w:r>
          </w:p>
        </w:tc>
        <w:tc>
          <w:tcPr>
            <w:tcW w:w="4813" w:type="dxa"/>
          </w:tcPr>
          <w:p w14:paraId="6DAE6540" w14:textId="596FF8FC" w:rsidR="005515F8" w:rsidRPr="000766D3" w:rsidRDefault="005515F8" w:rsidP="00C7607C">
            <w:pPr>
              <w:jc w:val="both"/>
              <w:rPr>
                <w:rFonts w:ascii="HelveticaNeueLT Std Lt" w:hAnsi="HelveticaNeueLT Std Lt"/>
                <w:sz w:val="16"/>
                <w:szCs w:val="16"/>
              </w:rPr>
            </w:pPr>
            <w:r w:rsidRPr="000766D3">
              <w:rPr>
                <w:rFonts w:ascii="HelveticaNeueLT Std Lt" w:hAnsi="HelveticaNeueLT Std Lt" w:cs="Arial"/>
                <w:sz w:val="16"/>
                <w:szCs w:val="16"/>
              </w:rPr>
              <w:t xml:space="preserve">En digital presentationsteknik som förstärker och kompletterar sinnesintryck </w:t>
            </w:r>
            <w:r w:rsidR="00C7607C">
              <w:rPr>
                <w:rFonts w:ascii="HelveticaNeueLT Std Lt" w:hAnsi="HelveticaNeueLT Std Lt" w:cs="Arial"/>
                <w:sz w:val="16"/>
                <w:szCs w:val="16"/>
              </w:rPr>
              <w:t xml:space="preserve">med digitalt lagrad information. </w:t>
            </w:r>
            <w:r w:rsidRPr="000766D3">
              <w:rPr>
                <w:rFonts w:ascii="HelveticaNeueLT Std Lt" w:hAnsi="HelveticaNeueLT Std Lt" w:cs="Arial"/>
                <w:sz w:val="16"/>
                <w:szCs w:val="16"/>
              </w:rPr>
              <w:t>AR kan förstärka en upplevelse i till exempel en bild eller film genom att lägga till information som visas med andra bilder, text, ljud eller hänvisningar till fördjupningar.</w:t>
            </w:r>
          </w:p>
        </w:tc>
      </w:tr>
    </w:tbl>
    <w:p w14:paraId="2237721F" w14:textId="194481F1" w:rsidR="007B36AC" w:rsidRPr="00B55AE8" w:rsidRDefault="007B36AC" w:rsidP="00B55AE8">
      <w:pPr>
        <w:rPr>
          <w:rFonts w:ascii="HelveticaNeueLT Std Lt" w:hAnsi="HelveticaNeueLT Std Lt"/>
          <w:b/>
          <w:sz w:val="16"/>
          <w:szCs w:val="16"/>
        </w:rPr>
      </w:pPr>
      <w:r w:rsidRPr="00B55AE8">
        <w:rPr>
          <w:rFonts w:ascii="HelveticaNeueLT Std Lt" w:hAnsi="HelveticaNeueLT Std Lt"/>
          <w:b/>
          <w:sz w:val="16"/>
          <w:szCs w:val="16"/>
        </w:rPr>
        <w:t>wec360°</w:t>
      </w:r>
      <w:r w:rsidRPr="00B55AE8">
        <w:rPr>
          <w:rFonts w:ascii="HelveticaNeueLT Std Lt" w:hAnsi="HelveticaNeueLT Std Lt"/>
          <w:sz w:val="16"/>
          <w:szCs w:val="16"/>
        </w:rPr>
        <w:t xml:space="preserve"> är en av Sveriges ledande utvecklare av 3D-visualiseringar av byggprojekt, bland annat med hjälp av VR (Virtuell verklighet) och AR (Förstärkt verklighet). Företagets tjänster och produkter används i första hand för att i tidigt skede inspirera och informera potentiella bostadsköpare om det framtida boendet och dess möjligheter. wec360°:s kunder är i </w:t>
      </w:r>
      <w:r w:rsidR="00FA67C9" w:rsidRPr="00B55AE8">
        <w:rPr>
          <w:rFonts w:ascii="HelveticaNeueLT Std Lt" w:hAnsi="HelveticaNeueLT Std Lt"/>
          <w:sz w:val="16"/>
          <w:szCs w:val="16"/>
        </w:rPr>
        <w:t>främst</w:t>
      </w:r>
      <w:r w:rsidRPr="00B55AE8">
        <w:rPr>
          <w:rFonts w:ascii="HelveticaNeueLT Std Lt" w:hAnsi="HelveticaNeueLT Std Lt"/>
          <w:sz w:val="16"/>
          <w:szCs w:val="16"/>
        </w:rPr>
        <w:t xml:space="preserve"> nationellt och internationellt verksamma byggföretag som</w:t>
      </w:r>
      <w:r w:rsidR="00B74626" w:rsidRPr="00B55AE8">
        <w:rPr>
          <w:rFonts w:ascii="HelveticaNeueLT Std Lt" w:hAnsi="HelveticaNeueLT Std Lt"/>
          <w:sz w:val="16"/>
          <w:szCs w:val="16"/>
        </w:rPr>
        <w:t xml:space="preserve"> </w:t>
      </w:r>
      <w:hyperlink r:id="rId15" w:history="1">
        <w:r w:rsidR="009A5FA6" w:rsidRPr="00B55AE8">
          <w:rPr>
            <w:rStyle w:val="Hyperlnk"/>
            <w:rFonts w:ascii="HelveticaNeueLT Std Lt" w:hAnsi="HelveticaNeueLT Std Lt"/>
            <w:sz w:val="16"/>
            <w:szCs w:val="16"/>
          </w:rPr>
          <w:t>Skanska</w:t>
        </w:r>
      </w:hyperlink>
      <w:r w:rsidR="009A5FA6" w:rsidRPr="00B55AE8">
        <w:rPr>
          <w:rFonts w:ascii="HelveticaNeueLT Std Lt" w:hAnsi="HelveticaNeueLT Std Lt"/>
          <w:sz w:val="16"/>
          <w:szCs w:val="16"/>
        </w:rPr>
        <w:t xml:space="preserve">, </w:t>
      </w:r>
      <w:hyperlink r:id="rId16" w:history="1">
        <w:r w:rsidR="009A5FA6" w:rsidRPr="00B55AE8">
          <w:rPr>
            <w:rStyle w:val="Hyperlnk"/>
            <w:rFonts w:ascii="HelveticaNeueLT Std Lt" w:hAnsi="HelveticaNeueLT Std Lt"/>
            <w:sz w:val="16"/>
            <w:szCs w:val="16"/>
          </w:rPr>
          <w:t>HSB</w:t>
        </w:r>
      </w:hyperlink>
      <w:r w:rsidR="009A5FA6" w:rsidRPr="00B55AE8">
        <w:rPr>
          <w:rFonts w:ascii="HelveticaNeueLT Std Lt" w:hAnsi="HelveticaNeueLT Std Lt"/>
          <w:sz w:val="16"/>
          <w:szCs w:val="16"/>
        </w:rPr>
        <w:t xml:space="preserve">, </w:t>
      </w:r>
      <w:hyperlink r:id="rId17" w:history="1">
        <w:r w:rsidR="009A5FA6" w:rsidRPr="00B55AE8">
          <w:rPr>
            <w:rStyle w:val="Hyperlnk"/>
            <w:rFonts w:ascii="HelveticaNeueLT Std Lt" w:hAnsi="HelveticaNeueLT Std Lt"/>
            <w:sz w:val="16"/>
            <w:szCs w:val="16"/>
          </w:rPr>
          <w:t>Peab</w:t>
        </w:r>
      </w:hyperlink>
      <w:r w:rsidR="009A5FA6" w:rsidRPr="00B55AE8">
        <w:rPr>
          <w:rFonts w:ascii="HelveticaNeueLT Std Lt" w:hAnsi="HelveticaNeueLT Std Lt"/>
          <w:sz w:val="16"/>
          <w:szCs w:val="16"/>
        </w:rPr>
        <w:t xml:space="preserve"> och </w:t>
      </w:r>
      <w:hyperlink r:id="rId18" w:history="1">
        <w:r w:rsidR="00B74626" w:rsidRPr="00B55AE8">
          <w:rPr>
            <w:rStyle w:val="Hyperlnk"/>
            <w:rFonts w:ascii="HelveticaNeueLT Std Lt" w:hAnsi="HelveticaNeueLT Std Lt"/>
            <w:sz w:val="16"/>
            <w:szCs w:val="16"/>
          </w:rPr>
          <w:t>Riksbyggen</w:t>
        </w:r>
      </w:hyperlink>
      <w:r w:rsidR="00B74626" w:rsidRPr="00B55AE8">
        <w:rPr>
          <w:rFonts w:ascii="HelveticaNeueLT Std Lt" w:hAnsi="HelveticaNeueLT Std Lt"/>
          <w:sz w:val="16"/>
          <w:szCs w:val="16"/>
        </w:rPr>
        <w:t xml:space="preserve"> </w:t>
      </w:r>
      <w:r w:rsidRPr="00B55AE8">
        <w:rPr>
          <w:rFonts w:ascii="HelveticaNeueLT Std Lt" w:hAnsi="HelveticaNeueLT Std Lt"/>
          <w:sz w:val="16"/>
          <w:szCs w:val="16"/>
        </w:rPr>
        <w:t>samt allmän</w:t>
      </w:r>
      <w:r w:rsidR="0033002C" w:rsidRPr="00B55AE8">
        <w:rPr>
          <w:rFonts w:ascii="HelveticaNeueLT Std Lt" w:hAnsi="HelveticaNeueLT Std Lt"/>
          <w:sz w:val="16"/>
          <w:szCs w:val="16"/>
        </w:rPr>
        <w:softHyphen/>
      </w:r>
      <w:r w:rsidRPr="00B55AE8">
        <w:rPr>
          <w:rFonts w:ascii="HelveticaNeueLT Std Lt" w:hAnsi="HelveticaNeueLT Std Lt"/>
          <w:sz w:val="16"/>
          <w:szCs w:val="16"/>
        </w:rPr>
        <w:t xml:space="preserve">nyttiga bostadsbolag, regionala byggbolag och företag som arbetar med kommersiella lokaler, till exempel </w:t>
      </w:r>
      <w:hyperlink r:id="rId19" w:history="1">
        <w:r w:rsidRPr="00B55AE8">
          <w:rPr>
            <w:rStyle w:val="Hyperlnk"/>
            <w:rFonts w:ascii="HelveticaNeueLT Std Lt" w:hAnsi="HelveticaNeueLT Std Lt"/>
            <w:sz w:val="16"/>
            <w:szCs w:val="16"/>
          </w:rPr>
          <w:t>Friends Arena</w:t>
        </w:r>
      </w:hyperlink>
      <w:r w:rsidRPr="00B55AE8">
        <w:rPr>
          <w:rFonts w:ascii="HelveticaNeueLT Std Lt" w:hAnsi="HelveticaNeueLT Std Lt"/>
          <w:sz w:val="16"/>
          <w:szCs w:val="16"/>
        </w:rPr>
        <w:t xml:space="preserve">. wec360° har </w:t>
      </w:r>
      <w:proofErr w:type="spellStart"/>
      <w:r w:rsidRPr="00B55AE8">
        <w:rPr>
          <w:rFonts w:ascii="HelveticaNeueLT Std Lt" w:hAnsi="HelveticaNeueLT Std Lt"/>
          <w:sz w:val="16"/>
          <w:szCs w:val="16"/>
        </w:rPr>
        <w:t>utvecklingskontor</w:t>
      </w:r>
      <w:proofErr w:type="spellEnd"/>
      <w:r w:rsidRPr="00B55AE8">
        <w:rPr>
          <w:rFonts w:ascii="HelveticaNeueLT Std Lt" w:hAnsi="HelveticaNeueLT Std Lt"/>
          <w:sz w:val="16"/>
          <w:szCs w:val="16"/>
        </w:rPr>
        <w:t xml:space="preserve"> i Örebro samt marknads- och försäljningskontor i Solna, Göteborg och Malmö. </w:t>
      </w:r>
      <w:r w:rsidR="00A90A39" w:rsidRPr="00B55AE8">
        <w:rPr>
          <w:rFonts w:ascii="HelveticaNeueLT Std Lt" w:hAnsi="HelveticaNeueLT Std Lt"/>
          <w:sz w:val="16"/>
          <w:szCs w:val="16"/>
        </w:rPr>
        <w:t xml:space="preserve"> </w:t>
      </w:r>
      <w:r w:rsidR="00A90A39" w:rsidRPr="00B55AE8">
        <w:rPr>
          <w:rFonts w:ascii="HelveticaNeueLT Std Lt" w:hAnsi="HelveticaNeueLT Std Lt" w:cs="Arial"/>
          <w:color w:val="000000"/>
          <w:sz w:val="16"/>
          <w:szCs w:val="16"/>
        </w:rPr>
        <w:t xml:space="preserve">wec360° är samarbetspartner med </w:t>
      </w:r>
      <w:hyperlink r:id="rId20" w:history="1">
        <w:r w:rsidR="00A90A39" w:rsidRPr="00B55AE8">
          <w:rPr>
            <w:rStyle w:val="Hyperlnk"/>
            <w:rFonts w:ascii="HelveticaNeueLT Std Lt" w:hAnsi="HelveticaNeueLT Std Lt" w:cs="Arial"/>
            <w:sz w:val="16"/>
            <w:szCs w:val="16"/>
          </w:rPr>
          <w:t>Samsung</w:t>
        </w:r>
      </w:hyperlink>
      <w:r w:rsidR="00A90A39" w:rsidRPr="00B55AE8">
        <w:rPr>
          <w:rFonts w:ascii="HelveticaNeueLT Std Lt" w:hAnsi="HelveticaNeueLT Std Lt" w:cs="Arial"/>
          <w:color w:val="000000"/>
          <w:sz w:val="16"/>
          <w:szCs w:val="16"/>
        </w:rPr>
        <w:t xml:space="preserve"> för bland annat Virtual Reality-teknik.</w:t>
      </w:r>
      <w:r w:rsidR="00B55AE8" w:rsidRPr="00B55AE8">
        <w:rPr>
          <w:rFonts w:ascii="HelveticaNeueLT Std Lt" w:hAnsi="HelveticaNeueLT Std Lt" w:cs="Arial"/>
          <w:color w:val="000000"/>
          <w:sz w:val="16"/>
          <w:szCs w:val="16"/>
        </w:rPr>
        <w:t xml:space="preserve"> </w:t>
      </w:r>
      <w:r w:rsidR="00B55AE8">
        <w:rPr>
          <w:rFonts w:ascii="HelveticaNeueLT Std Lt" w:hAnsi="HelveticaNeueLT Std Lt" w:cs="Arial"/>
          <w:color w:val="000000"/>
          <w:sz w:val="16"/>
          <w:szCs w:val="16"/>
        </w:rPr>
        <w:br/>
      </w:r>
      <w:r w:rsidRPr="00B55AE8">
        <w:rPr>
          <w:rFonts w:ascii="HelveticaNeueLT Std Lt" w:hAnsi="HelveticaNeueLT Std Lt"/>
          <w:b/>
          <w:sz w:val="16"/>
          <w:szCs w:val="16"/>
        </w:rPr>
        <w:t xml:space="preserve">Mer information finns på </w:t>
      </w:r>
      <w:hyperlink r:id="rId21" w:history="1">
        <w:r w:rsidRPr="00B55AE8">
          <w:rPr>
            <w:rStyle w:val="Hyperlnk"/>
            <w:rFonts w:ascii="HelveticaNeueLT Std Lt" w:hAnsi="HelveticaNeueLT Std Lt"/>
            <w:b/>
            <w:sz w:val="16"/>
            <w:szCs w:val="16"/>
          </w:rPr>
          <w:t>www.wec360.se</w:t>
        </w:r>
      </w:hyperlink>
    </w:p>
    <w:sectPr w:rsidR="007B36AC" w:rsidRPr="00B55AE8" w:rsidSect="00095480">
      <w:headerReference w:type="default" r:id="rId22"/>
      <w:pgSz w:w="11900" w:h="16840"/>
      <w:pgMar w:top="1170" w:right="985" w:bottom="161" w:left="1417" w:header="3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C382D" w14:textId="77777777" w:rsidR="00E5298C" w:rsidRDefault="00E5298C" w:rsidP="00B53609">
      <w:r>
        <w:separator/>
      </w:r>
    </w:p>
  </w:endnote>
  <w:endnote w:type="continuationSeparator" w:id="0">
    <w:p w14:paraId="47A0B7F9" w14:textId="77777777" w:rsidR="00E5298C" w:rsidRDefault="00E5298C" w:rsidP="00B53609">
      <w:r>
        <w:continuationSeparator/>
      </w:r>
    </w:p>
  </w:endnote>
  <w:endnote w:type="continuationNotice" w:id="1">
    <w:p w14:paraId="5A0C3AF9" w14:textId="77777777" w:rsidR="00E5298C" w:rsidRDefault="00E52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 Lt">
    <w:altName w:val="Helvetica Neu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3651" w14:textId="77777777" w:rsidR="00E5298C" w:rsidRDefault="00E5298C" w:rsidP="00B53609">
      <w:r>
        <w:separator/>
      </w:r>
    </w:p>
  </w:footnote>
  <w:footnote w:type="continuationSeparator" w:id="0">
    <w:p w14:paraId="1B59DB26" w14:textId="77777777" w:rsidR="00E5298C" w:rsidRDefault="00E5298C" w:rsidP="00B53609">
      <w:r>
        <w:continuationSeparator/>
      </w:r>
    </w:p>
  </w:footnote>
  <w:footnote w:type="continuationNotice" w:id="1">
    <w:p w14:paraId="64F1326F" w14:textId="77777777" w:rsidR="00E5298C" w:rsidRDefault="00E5298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915D" w14:textId="27111558" w:rsidR="00B53609" w:rsidRPr="00C13BAF" w:rsidRDefault="00B343A3">
    <w:pPr>
      <w:pStyle w:val="Sidhuvud"/>
      <w:rPr>
        <w:rFonts w:ascii="HelveticaNeueLT Std Lt" w:hAnsi="HelveticaNeueLT Std Lt"/>
        <w:sz w:val="20"/>
        <w:szCs w:val="20"/>
      </w:rPr>
    </w:pPr>
    <w:r w:rsidRPr="00B641EA">
      <w:rPr>
        <w:rFonts w:ascii="HelveticaNeueLT Std Lt" w:hAnsi="HelveticaNeueLT Std Lt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A48E466" wp14:editId="2D7D0EFF">
          <wp:simplePos x="0" y="0"/>
          <wp:positionH relativeFrom="column">
            <wp:posOffset>5151755</wp:posOffset>
          </wp:positionH>
          <wp:positionV relativeFrom="paragraph">
            <wp:posOffset>-18961</wp:posOffset>
          </wp:positionV>
          <wp:extent cx="1125682" cy="321320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360 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82" cy="32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609" w:rsidRPr="00B641EA">
      <w:rPr>
        <w:rFonts w:ascii="HelveticaNeueLT Std Lt" w:hAnsi="HelveticaNeueLT Std Lt"/>
        <w:sz w:val="20"/>
        <w:szCs w:val="20"/>
      </w:rPr>
      <w:t>PRESSMEDDELANDE 201</w:t>
    </w:r>
    <w:r w:rsidR="00B55AE8" w:rsidRPr="00B641EA">
      <w:rPr>
        <w:rFonts w:ascii="HelveticaNeueLT Std Lt" w:hAnsi="HelveticaNeueLT Std Lt"/>
        <w:sz w:val="20"/>
        <w:szCs w:val="20"/>
      </w:rPr>
      <w:t>8</w:t>
    </w:r>
    <w:r w:rsidR="00B53609" w:rsidRPr="00B641EA">
      <w:rPr>
        <w:rFonts w:ascii="HelveticaNeueLT Std Lt" w:hAnsi="HelveticaNeueLT Std Lt"/>
        <w:sz w:val="20"/>
        <w:szCs w:val="20"/>
      </w:rPr>
      <w:t>-</w:t>
    </w:r>
    <w:r w:rsidR="00014B7D" w:rsidRPr="00B641EA">
      <w:rPr>
        <w:rFonts w:ascii="HelveticaNeueLT Std Lt" w:hAnsi="HelveticaNeueLT Std Lt"/>
        <w:sz w:val="20"/>
        <w:szCs w:val="20"/>
      </w:rPr>
      <w:t>0</w:t>
    </w:r>
    <w:r w:rsidR="0081712E" w:rsidRPr="00B641EA">
      <w:rPr>
        <w:rFonts w:ascii="HelveticaNeueLT Std Lt" w:hAnsi="HelveticaNeueLT Std Lt"/>
        <w:sz w:val="20"/>
        <w:szCs w:val="20"/>
      </w:rPr>
      <w:t>4</w:t>
    </w:r>
    <w:r w:rsidR="00B53609" w:rsidRPr="00B641EA">
      <w:rPr>
        <w:rFonts w:ascii="HelveticaNeueLT Std Lt" w:hAnsi="HelveticaNeueLT Std Lt"/>
        <w:sz w:val="20"/>
        <w:szCs w:val="20"/>
      </w:rPr>
      <w:t>-</w:t>
    </w:r>
    <w:r w:rsidR="00EE3D94" w:rsidRPr="00B641EA">
      <w:rPr>
        <w:rFonts w:ascii="HelveticaNeueLT Std Lt" w:hAnsi="HelveticaNeueLT Std Lt"/>
        <w:sz w:val="20"/>
        <w:szCs w:val="20"/>
      </w:rPr>
      <w:t>11</w:t>
    </w:r>
    <w:r w:rsidR="00B53609" w:rsidRPr="00014B7D">
      <w:rPr>
        <w:rFonts w:ascii="HelveticaNeueLT Std Lt" w:hAnsi="HelveticaNeueLT Std L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831BA"/>
    <w:multiLevelType w:val="hybridMultilevel"/>
    <w:tmpl w:val="A06492C4"/>
    <w:lvl w:ilvl="0" w:tplc="25AE0E6C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C0AD2"/>
    <w:multiLevelType w:val="hybridMultilevel"/>
    <w:tmpl w:val="86A85C3E"/>
    <w:lvl w:ilvl="0" w:tplc="E8988D48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Nystrom">
    <w15:presenceInfo w15:providerId="AD" w15:userId="S-1-5-21-853037609-201355185-300259780-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9"/>
    <w:rsid w:val="00002500"/>
    <w:rsid w:val="0001193E"/>
    <w:rsid w:val="00012B87"/>
    <w:rsid w:val="00014B7D"/>
    <w:rsid w:val="000225E1"/>
    <w:rsid w:val="00034A59"/>
    <w:rsid w:val="00040518"/>
    <w:rsid w:val="000766D3"/>
    <w:rsid w:val="000767F2"/>
    <w:rsid w:val="00083E19"/>
    <w:rsid w:val="00095480"/>
    <w:rsid w:val="000A0170"/>
    <w:rsid w:val="000A2A32"/>
    <w:rsid w:val="000A359D"/>
    <w:rsid w:val="000B0D4A"/>
    <w:rsid w:val="000B478A"/>
    <w:rsid w:val="000D06D6"/>
    <w:rsid w:val="000D1BAC"/>
    <w:rsid w:val="00115274"/>
    <w:rsid w:val="00141DED"/>
    <w:rsid w:val="00145832"/>
    <w:rsid w:val="0015337E"/>
    <w:rsid w:val="001612A8"/>
    <w:rsid w:val="00171F1E"/>
    <w:rsid w:val="00176731"/>
    <w:rsid w:val="00181EF1"/>
    <w:rsid w:val="001A0EAD"/>
    <w:rsid w:val="001C0C06"/>
    <w:rsid w:val="001C59B4"/>
    <w:rsid w:val="001C600B"/>
    <w:rsid w:val="001C648E"/>
    <w:rsid w:val="001C6EC9"/>
    <w:rsid w:val="001D25A6"/>
    <w:rsid w:val="001D7EB4"/>
    <w:rsid w:val="001F4D8A"/>
    <w:rsid w:val="00201157"/>
    <w:rsid w:val="00215109"/>
    <w:rsid w:val="00224543"/>
    <w:rsid w:val="002261CD"/>
    <w:rsid w:val="00226558"/>
    <w:rsid w:val="00233BFA"/>
    <w:rsid w:val="002353AF"/>
    <w:rsid w:val="00255E1C"/>
    <w:rsid w:val="002623E8"/>
    <w:rsid w:val="00280731"/>
    <w:rsid w:val="00296D55"/>
    <w:rsid w:val="00297AD3"/>
    <w:rsid w:val="002C3935"/>
    <w:rsid w:val="002C6119"/>
    <w:rsid w:val="002D6C3A"/>
    <w:rsid w:val="002F63C4"/>
    <w:rsid w:val="00310943"/>
    <w:rsid w:val="00317A2B"/>
    <w:rsid w:val="00321910"/>
    <w:rsid w:val="003250D4"/>
    <w:rsid w:val="0033002C"/>
    <w:rsid w:val="00334C6F"/>
    <w:rsid w:val="003364C7"/>
    <w:rsid w:val="003500B3"/>
    <w:rsid w:val="0035581B"/>
    <w:rsid w:val="00355AF2"/>
    <w:rsid w:val="00361623"/>
    <w:rsid w:val="00367F0E"/>
    <w:rsid w:val="0037228C"/>
    <w:rsid w:val="003748E0"/>
    <w:rsid w:val="00384623"/>
    <w:rsid w:val="003B3365"/>
    <w:rsid w:val="003B52BF"/>
    <w:rsid w:val="003D0C82"/>
    <w:rsid w:val="003E16F5"/>
    <w:rsid w:val="003E7858"/>
    <w:rsid w:val="003F1F36"/>
    <w:rsid w:val="003F625B"/>
    <w:rsid w:val="004020EE"/>
    <w:rsid w:val="0041679F"/>
    <w:rsid w:val="00442D76"/>
    <w:rsid w:val="00445C0C"/>
    <w:rsid w:val="00450968"/>
    <w:rsid w:val="004611D0"/>
    <w:rsid w:val="00462248"/>
    <w:rsid w:val="00465EA4"/>
    <w:rsid w:val="004730FF"/>
    <w:rsid w:val="0048458C"/>
    <w:rsid w:val="00490251"/>
    <w:rsid w:val="00494CB0"/>
    <w:rsid w:val="004A0465"/>
    <w:rsid w:val="004C131A"/>
    <w:rsid w:val="004D7560"/>
    <w:rsid w:val="004E0527"/>
    <w:rsid w:val="004E4457"/>
    <w:rsid w:val="004E7309"/>
    <w:rsid w:val="00503C61"/>
    <w:rsid w:val="00521015"/>
    <w:rsid w:val="005237D2"/>
    <w:rsid w:val="00533B3B"/>
    <w:rsid w:val="00543E3E"/>
    <w:rsid w:val="005515F8"/>
    <w:rsid w:val="005851C6"/>
    <w:rsid w:val="0058688A"/>
    <w:rsid w:val="00591E40"/>
    <w:rsid w:val="00597E80"/>
    <w:rsid w:val="005A2231"/>
    <w:rsid w:val="005E00C7"/>
    <w:rsid w:val="005E3537"/>
    <w:rsid w:val="005E7B28"/>
    <w:rsid w:val="00606A0A"/>
    <w:rsid w:val="00610260"/>
    <w:rsid w:val="00610D34"/>
    <w:rsid w:val="00614B0E"/>
    <w:rsid w:val="00616CC3"/>
    <w:rsid w:val="00617D6F"/>
    <w:rsid w:val="00640EBD"/>
    <w:rsid w:val="00652E4E"/>
    <w:rsid w:val="00665A18"/>
    <w:rsid w:val="00671522"/>
    <w:rsid w:val="00672BFB"/>
    <w:rsid w:val="00683FEF"/>
    <w:rsid w:val="00684008"/>
    <w:rsid w:val="00694DEB"/>
    <w:rsid w:val="006C1BA7"/>
    <w:rsid w:val="006E2987"/>
    <w:rsid w:val="007010C0"/>
    <w:rsid w:val="007032BC"/>
    <w:rsid w:val="00722E9D"/>
    <w:rsid w:val="00733A98"/>
    <w:rsid w:val="0075583D"/>
    <w:rsid w:val="0076455B"/>
    <w:rsid w:val="007679EF"/>
    <w:rsid w:val="007978A0"/>
    <w:rsid w:val="007A0E86"/>
    <w:rsid w:val="007A4799"/>
    <w:rsid w:val="007B36AC"/>
    <w:rsid w:val="007B3EB9"/>
    <w:rsid w:val="007B62A1"/>
    <w:rsid w:val="007D2CDD"/>
    <w:rsid w:val="007D5B6B"/>
    <w:rsid w:val="007F07D6"/>
    <w:rsid w:val="007F17BF"/>
    <w:rsid w:val="007F1D6E"/>
    <w:rsid w:val="007F2B55"/>
    <w:rsid w:val="007F45BC"/>
    <w:rsid w:val="007F6EAB"/>
    <w:rsid w:val="007F6F1F"/>
    <w:rsid w:val="00803481"/>
    <w:rsid w:val="0080539B"/>
    <w:rsid w:val="0080550F"/>
    <w:rsid w:val="0081712E"/>
    <w:rsid w:val="0082230A"/>
    <w:rsid w:val="0082572F"/>
    <w:rsid w:val="00831CA5"/>
    <w:rsid w:val="00832FA5"/>
    <w:rsid w:val="00833432"/>
    <w:rsid w:val="00874350"/>
    <w:rsid w:val="008830FD"/>
    <w:rsid w:val="008876F5"/>
    <w:rsid w:val="00893034"/>
    <w:rsid w:val="008B600E"/>
    <w:rsid w:val="008E2B3C"/>
    <w:rsid w:val="008E6ED9"/>
    <w:rsid w:val="008F24AA"/>
    <w:rsid w:val="00916E21"/>
    <w:rsid w:val="00917A17"/>
    <w:rsid w:val="009224AC"/>
    <w:rsid w:val="00924FCA"/>
    <w:rsid w:val="00937F34"/>
    <w:rsid w:val="009437CD"/>
    <w:rsid w:val="00945C75"/>
    <w:rsid w:val="00957E81"/>
    <w:rsid w:val="009661C7"/>
    <w:rsid w:val="0097055D"/>
    <w:rsid w:val="00975D53"/>
    <w:rsid w:val="0097751E"/>
    <w:rsid w:val="00994915"/>
    <w:rsid w:val="009A5FA6"/>
    <w:rsid w:val="009B4481"/>
    <w:rsid w:val="009C0153"/>
    <w:rsid w:val="009C2A39"/>
    <w:rsid w:val="009D0C21"/>
    <w:rsid w:val="009E0B53"/>
    <w:rsid w:val="009E71B8"/>
    <w:rsid w:val="00A0436E"/>
    <w:rsid w:val="00A11F91"/>
    <w:rsid w:val="00A1345C"/>
    <w:rsid w:val="00A1388A"/>
    <w:rsid w:val="00A30B99"/>
    <w:rsid w:val="00A36979"/>
    <w:rsid w:val="00A419DE"/>
    <w:rsid w:val="00A44C36"/>
    <w:rsid w:val="00A52FEA"/>
    <w:rsid w:val="00A56B13"/>
    <w:rsid w:val="00A64FC2"/>
    <w:rsid w:val="00A73DDB"/>
    <w:rsid w:val="00A7678F"/>
    <w:rsid w:val="00A90A39"/>
    <w:rsid w:val="00AA2DED"/>
    <w:rsid w:val="00AA483C"/>
    <w:rsid w:val="00AA78ED"/>
    <w:rsid w:val="00AD4572"/>
    <w:rsid w:val="00AF22D8"/>
    <w:rsid w:val="00B02F6D"/>
    <w:rsid w:val="00B042BE"/>
    <w:rsid w:val="00B16DA9"/>
    <w:rsid w:val="00B2068E"/>
    <w:rsid w:val="00B343A3"/>
    <w:rsid w:val="00B36AFE"/>
    <w:rsid w:val="00B43DB7"/>
    <w:rsid w:val="00B45B17"/>
    <w:rsid w:val="00B53609"/>
    <w:rsid w:val="00B54834"/>
    <w:rsid w:val="00B55AE8"/>
    <w:rsid w:val="00B601D5"/>
    <w:rsid w:val="00B626C7"/>
    <w:rsid w:val="00B641EA"/>
    <w:rsid w:val="00B74626"/>
    <w:rsid w:val="00B90F8B"/>
    <w:rsid w:val="00B92FD6"/>
    <w:rsid w:val="00BA33C5"/>
    <w:rsid w:val="00BB54E8"/>
    <w:rsid w:val="00BB721E"/>
    <w:rsid w:val="00BC1694"/>
    <w:rsid w:val="00BC1FAA"/>
    <w:rsid w:val="00BC3912"/>
    <w:rsid w:val="00BE02EA"/>
    <w:rsid w:val="00BF1971"/>
    <w:rsid w:val="00C07236"/>
    <w:rsid w:val="00C13BAF"/>
    <w:rsid w:val="00C17233"/>
    <w:rsid w:val="00C23F18"/>
    <w:rsid w:val="00C2503F"/>
    <w:rsid w:val="00C34B12"/>
    <w:rsid w:val="00C43C9C"/>
    <w:rsid w:val="00C525F0"/>
    <w:rsid w:val="00C54D5B"/>
    <w:rsid w:val="00C644B2"/>
    <w:rsid w:val="00C74BCB"/>
    <w:rsid w:val="00C7607C"/>
    <w:rsid w:val="00C85AFF"/>
    <w:rsid w:val="00CB59A8"/>
    <w:rsid w:val="00CB6C4A"/>
    <w:rsid w:val="00CC50A5"/>
    <w:rsid w:val="00CD5D91"/>
    <w:rsid w:val="00CE440C"/>
    <w:rsid w:val="00CF7069"/>
    <w:rsid w:val="00D170D9"/>
    <w:rsid w:val="00D20C5D"/>
    <w:rsid w:val="00D21B56"/>
    <w:rsid w:val="00D32346"/>
    <w:rsid w:val="00D37E19"/>
    <w:rsid w:val="00D4543F"/>
    <w:rsid w:val="00D47873"/>
    <w:rsid w:val="00D5231C"/>
    <w:rsid w:val="00D62DB6"/>
    <w:rsid w:val="00D64EAE"/>
    <w:rsid w:val="00D70281"/>
    <w:rsid w:val="00D73E56"/>
    <w:rsid w:val="00D75B4D"/>
    <w:rsid w:val="00D80BEB"/>
    <w:rsid w:val="00D934BE"/>
    <w:rsid w:val="00D95F0C"/>
    <w:rsid w:val="00D968D6"/>
    <w:rsid w:val="00DE31D0"/>
    <w:rsid w:val="00DF0A3E"/>
    <w:rsid w:val="00DF2435"/>
    <w:rsid w:val="00DF373B"/>
    <w:rsid w:val="00E0267B"/>
    <w:rsid w:val="00E04865"/>
    <w:rsid w:val="00E111F2"/>
    <w:rsid w:val="00E15EDD"/>
    <w:rsid w:val="00E206AC"/>
    <w:rsid w:val="00E343EF"/>
    <w:rsid w:val="00E36C3F"/>
    <w:rsid w:val="00E44A58"/>
    <w:rsid w:val="00E44C5D"/>
    <w:rsid w:val="00E51250"/>
    <w:rsid w:val="00E52689"/>
    <w:rsid w:val="00E5298C"/>
    <w:rsid w:val="00E5455A"/>
    <w:rsid w:val="00E54952"/>
    <w:rsid w:val="00E56647"/>
    <w:rsid w:val="00E8047D"/>
    <w:rsid w:val="00EA365F"/>
    <w:rsid w:val="00EA62BE"/>
    <w:rsid w:val="00EB0615"/>
    <w:rsid w:val="00EB1D65"/>
    <w:rsid w:val="00EB7D67"/>
    <w:rsid w:val="00EC2A71"/>
    <w:rsid w:val="00EE1BE7"/>
    <w:rsid w:val="00EE3D94"/>
    <w:rsid w:val="00EF2C22"/>
    <w:rsid w:val="00F12534"/>
    <w:rsid w:val="00F13CCD"/>
    <w:rsid w:val="00F21CF0"/>
    <w:rsid w:val="00F22364"/>
    <w:rsid w:val="00F27CE5"/>
    <w:rsid w:val="00F509EB"/>
    <w:rsid w:val="00F51008"/>
    <w:rsid w:val="00F61286"/>
    <w:rsid w:val="00F62E1F"/>
    <w:rsid w:val="00F80FC2"/>
    <w:rsid w:val="00FA635B"/>
    <w:rsid w:val="00FA67C9"/>
    <w:rsid w:val="00FB411B"/>
    <w:rsid w:val="00FC17E8"/>
    <w:rsid w:val="00FD40D8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C4E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53609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53609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5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536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3609"/>
  </w:style>
  <w:style w:type="paragraph" w:styleId="Sidfot">
    <w:name w:val="footer"/>
    <w:basedOn w:val="Normal"/>
    <w:link w:val="SidfotChar"/>
    <w:uiPriority w:val="99"/>
    <w:unhideWhenUsed/>
    <w:rsid w:val="00B536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3609"/>
  </w:style>
  <w:style w:type="paragraph" w:styleId="Ballongtext">
    <w:name w:val="Balloon Text"/>
    <w:basedOn w:val="Normal"/>
    <w:link w:val="BallongtextChar"/>
    <w:uiPriority w:val="99"/>
    <w:semiHidden/>
    <w:unhideWhenUsed/>
    <w:rsid w:val="007B36A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6AC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679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679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679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679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679F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12534"/>
    <w:rPr>
      <w:color w:val="954F72" w:themeColor="followed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F12534"/>
    <w:rPr>
      <w:color w:val="2B579A"/>
      <w:shd w:val="clear" w:color="auto" w:fill="E6E6E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F6D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tycketeckensnitt"/>
    <w:uiPriority w:val="99"/>
    <w:rsid w:val="00A369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picgames.com/" TargetMode="External"/><Relationship Id="rId20" Type="http://schemas.openxmlformats.org/officeDocument/2006/relationships/hyperlink" Target="http://www.samsung.com/se/" TargetMode="External"/><Relationship Id="rId21" Type="http://schemas.openxmlformats.org/officeDocument/2006/relationships/hyperlink" Target="file:///C:\Users\Robert\Filr\N&#228;tmappar\Kunder\WEC360\_Projekt\17-0758%20Solstudie-app\www.wec360.se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microsoft.com/office/2011/relationships/people" Target="people.xml"/><Relationship Id="rId25" Type="http://schemas.openxmlformats.org/officeDocument/2006/relationships/theme" Target="theme/theme1.xml"/><Relationship Id="rId10" Type="http://schemas.openxmlformats.org/officeDocument/2006/relationships/hyperlink" Target="https://www.unrealengine.com/en-US/what-is-unreal-engine-4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warsaw2018.com/en/" TargetMode="External"/><Relationship Id="rId13" Type="http://schemas.openxmlformats.org/officeDocument/2006/relationships/hyperlink" Target="https://www.warsaw2098.com/" TargetMode="External"/><Relationship Id="rId14" Type="http://schemas.openxmlformats.org/officeDocument/2006/relationships/hyperlink" Target="mailto:mattias@wec360.se" TargetMode="External"/><Relationship Id="rId15" Type="http://schemas.openxmlformats.org/officeDocument/2006/relationships/hyperlink" Target="http://www.skanska.se/" TargetMode="External"/><Relationship Id="rId16" Type="http://schemas.openxmlformats.org/officeDocument/2006/relationships/hyperlink" Target="https://www.hsb.se/" TargetMode="External"/><Relationship Id="rId17" Type="http://schemas.openxmlformats.org/officeDocument/2006/relationships/hyperlink" Target="http://www.peab.se/" TargetMode="External"/><Relationship Id="rId18" Type="http://schemas.openxmlformats.org/officeDocument/2006/relationships/hyperlink" Target="https://www.riksbyggen.se/" TargetMode="External"/><Relationship Id="rId19" Type="http://schemas.openxmlformats.org/officeDocument/2006/relationships/hyperlink" Target="https://friendsarena.s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c36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4572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Titelsortering"/>
</file>

<file path=customXml/itemProps1.xml><?xml version="1.0" encoding="utf-8"?>
<ds:datastoreItem xmlns:ds="http://schemas.openxmlformats.org/officeDocument/2006/customXml" ds:itemID="{9DA30C12-01BF-E543-9644-1838CCB2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3754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Corswant</dc:creator>
  <cp:keywords/>
  <dc:description/>
  <cp:lastModifiedBy>Mattias von Corswant</cp:lastModifiedBy>
  <cp:revision>3</cp:revision>
  <cp:lastPrinted>2018-04-10T22:00:00Z</cp:lastPrinted>
  <dcterms:created xsi:type="dcterms:W3CDTF">2018-04-10T22:00:00Z</dcterms:created>
  <dcterms:modified xsi:type="dcterms:W3CDTF">2018-04-10T22:02:00Z</dcterms:modified>
</cp:coreProperties>
</file>