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F6" w:rsidRPr="00CD086B" w:rsidRDefault="00CD086B" w:rsidP="00F144F6">
      <w:pPr>
        <w:rPr>
          <w:b/>
          <w:color w:val="FF0000"/>
        </w:rPr>
      </w:pPr>
      <w:r w:rsidRPr="00CD086B">
        <w:rPr>
          <w:b/>
          <w:color w:val="FF0000"/>
        </w:rPr>
        <w:t>PRESSRELEASE 2013-06-</w:t>
      </w:r>
      <w:ins w:id="0" w:author="Johan Hopstadius" w:date="2013-06-10T09:54:00Z">
        <w:r w:rsidR="00F16EF0">
          <w:rPr>
            <w:b/>
            <w:color w:val="FF0000"/>
          </w:rPr>
          <w:t>10</w:t>
        </w:r>
      </w:ins>
      <w:bookmarkStart w:id="1" w:name="_GoBack"/>
      <w:bookmarkEnd w:id="1"/>
      <w:del w:id="2" w:author="Johan Hopstadius" w:date="2013-06-10T09:54:00Z">
        <w:r w:rsidRPr="00CD086B" w:rsidDel="00F16EF0">
          <w:rPr>
            <w:b/>
            <w:color w:val="FF0000"/>
          </w:rPr>
          <w:delText>03</w:delText>
        </w:r>
      </w:del>
    </w:p>
    <w:p w:rsidR="00984142" w:rsidRPr="00577E30" w:rsidRDefault="000465C5" w:rsidP="00577E30">
      <w:pPr>
        <w:pStyle w:val="Rubrik3"/>
      </w:pPr>
      <w:r>
        <w:t>De senaste 5 åren har l</w:t>
      </w:r>
      <w:r w:rsidR="00CD086B" w:rsidRPr="00577E30">
        <w:t xml:space="preserve">yckade företagsrekonstruktioner </w:t>
      </w:r>
      <w:r w:rsidR="008340C7" w:rsidRPr="00577E30">
        <w:t>rädda</w:t>
      </w:r>
      <w:r>
        <w:t>t</w:t>
      </w:r>
      <w:r w:rsidR="00CD086B" w:rsidRPr="00577E30">
        <w:t xml:space="preserve"> </w:t>
      </w:r>
      <w:del w:id="3" w:author="Johan Hopstadius" w:date="2013-05-30T10:02:00Z">
        <w:r w:rsidR="008340C7" w:rsidRPr="00577E30" w:rsidDel="002A7574">
          <w:delText>2 615</w:delText>
        </w:r>
      </w:del>
      <w:ins w:id="4" w:author="Johan Hopstadius" w:date="2013-05-30T10:02:00Z">
        <w:r w:rsidR="002A7574">
          <w:t>518</w:t>
        </w:r>
      </w:ins>
      <w:r w:rsidR="008340C7" w:rsidRPr="00577E30">
        <w:t xml:space="preserve"> arbetstillfällen</w:t>
      </w:r>
      <w:r w:rsidR="00E648C3">
        <w:t xml:space="preserve"> </w:t>
      </w:r>
      <w:ins w:id="5" w:author="Johan Hopstadius" w:date="2013-05-30T10:02:00Z">
        <w:r w:rsidR="002A7574">
          <w:t>i</w:t>
        </w:r>
      </w:ins>
      <w:del w:id="6" w:author="Johan Hopstadius" w:date="2013-05-30T10:02:00Z">
        <w:r w:rsidR="00E648C3" w:rsidDel="002A7574">
          <w:delText>-</w:delText>
        </w:r>
      </w:del>
      <w:r w:rsidR="00E648C3">
        <w:t xml:space="preserve"> </w:t>
      </w:r>
      <w:r w:rsidR="00221568" w:rsidRPr="000440D9">
        <w:t>Jönköping</w:t>
      </w:r>
      <w:ins w:id="7" w:author="Johan Hopstadius" w:date="2013-05-30T10:02:00Z">
        <w:r w:rsidR="002A7574" w:rsidRPr="000440D9">
          <w:t>s län</w:t>
        </w:r>
      </w:ins>
    </w:p>
    <w:p w:rsidR="005D03A2" w:rsidRPr="005D03A2" w:rsidRDefault="00EE6F0B" w:rsidP="005D03A2">
      <w:r w:rsidRPr="005D03A2">
        <w:rPr>
          <w:rFonts w:ascii="Times New Roman" w:hAnsi="Times New Roman"/>
          <w:i/>
          <w:sz w:val="20"/>
        </w:rPr>
        <w:t>En ny studie av Affärs och kredit</w:t>
      </w:r>
      <w:r w:rsidR="00DE3B86" w:rsidRPr="005D03A2">
        <w:rPr>
          <w:rFonts w:ascii="Times New Roman" w:hAnsi="Times New Roman"/>
          <w:i/>
          <w:sz w:val="20"/>
        </w:rPr>
        <w:t>upplysnings</w:t>
      </w:r>
      <w:r w:rsidRPr="005D03A2">
        <w:rPr>
          <w:rFonts w:ascii="Times New Roman" w:hAnsi="Times New Roman"/>
          <w:i/>
          <w:sz w:val="20"/>
        </w:rPr>
        <w:t xml:space="preserve">företaget </w:t>
      </w:r>
      <w:r w:rsidR="0080439E" w:rsidRPr="005D03A2">
        <w:rPr>
          <w:rFonts w:ascii="Times New Roman" w:hAnsi="Times New Roman"/>
          <w:i/>
          <w:sz w:val="20"/>
        </w:rPr>
        <w:t xml:space="preserve">UC </w:t>
      </w:r>
      <w:r w:rsidR="0080081C" w:rsidRPr="005D03A2">
        <w:rPr>
          <w:rFonts w:ascii="Times New Roman" w:hAnsi="Times New Roman"/>
          <w:i/>
          <w:sz w:val="20"/>
        </w:rPr>
        <w:t xml:space="preserve">visar </w:t>
      </w:r>
      <w:r w:rsidR="0080439E" w:rsidRPr="005D03A2">
        <w:rPr>
          <w:rFonts w:ascii="Times New Roman" w:hAnsi="Times New Roman"/>
          <w:i/>
          <w:sz w:val="20"/>
        </w:rPr>
        <w:t xml:space="preserve">att det är </w:t>
      </w:r>
      <w:r w:rsidR="00E92F75" w:rsidRPr="005D03A2">
        <w:rPr>
          <w:rFonts w:ascii="Times New Roman" w:hAnsi="Times New Roman"/>
          <w:i/>
          <w:sz w:val="20"/>
        </w:rPr>
        <w:t>mycket viktigt för samhället att</w:t>
      </w:r>
      <w:r w:rsidR="0080439E" w:rsidRPr="005D03A2">
        <w:rPr>
          <w:rFonts w:ascii="Times New Roman" w:hAnsi="Times New Roman"/>
          <w:i/>
          <w:sz w:val="20"/>
        </w:rPr>
        <w:t xml:space="preserve"> krisdrabbade företag </w:t>
      </w:r>
      <w:r w:rsidR="00DE3B86" w:rsidRPr="005D03A2">
        <w:rPr>
          <w:rFonts w:ascii="Times New Roman" w:hAnsi="Times New Roman"/>
          <w:i/>
          <w:sz w:val="20"/>
        </w:rPr>
        <w:t xml:space="preserve">i god tid innan krisen är ett faktum </w:t>
      </w:r>
      <w:r w:rsidR="0080439E" w:rsidRPr="005D03A2">
        <w:rPr>
          <w:rFonts w:ascii="Times New Roman" w:hAnsi="Times New Roman"/>
          <w:i/>
          <w:sz w:val="20"/>
        </w:rPr>
        <w:t>genomgå</w:t>
      </w:r>
      <w:r w:rsidR="008340C7" w:rsidRPr="005D03A2">
        <w:rPr>
          <w:rFonts w:ascii="Times New Roman" w:hAnsi="Times New Roman"/>
          <w:i/>
          <w:sz w:val="20"/>
        </w:rPr>
        <w:t>r</w:t>
      </w:r>
      <w:r w:rsidR="0080439E" w:rsidRPr="005D03A2">
        <w:rPr>
          <w:rFonts w:ascii="Times New Roman" w:hAnsi="Times New Roman"/>
          <w:i/>
          <w:sz w:val="20"/>
        </w:rPr>
        <w:t xml:space="preserve"> </w:t>
      </w:r>
      <w:r w:rsidR="00E92F75" w:rsidRPr="005D03A2">
        <w:rPr>
          <w:rFonts w:ascii="Times New Roman" w:hAnsi="Times New Roman"/>
          <w:i/>
          <w:sz w:val="20"/>
        </w:rPr>
        <w:t>företags</w:t>
      </w:r>
      <w:r w:rsidR="000465C5" w:rsidRPr="005D03A2">
        <w:rPr>
          <w:rFonts w:ascii="Times New Roman" w:hAnsi="Times New Roman"/>
          <w:i/>
          <w:sz w:val="20"/>
        </w:rPr>
        <w:t>-</w:t>
      </w:r>
      <w:r w:rsidR="0080439E" w:rsidRPr="005D03A2">
        <w:rPr>
          <w:rFonts w:ascii="Times New Roman" w:hAnsi="Times New Roman"/>
          <w:i/>
          <w:sz w:val="20"/>
        </w:rPr>
        <w:t xml:space="preserve">rekonstruktion. </w:t>
      </w:r>
      <w:r w:rsidR="000465C5" w:rsidRPr="005D03A2">
        <w:rPr>
          <w:rFonts w:ascii="Times New Roman" w:hAnsi="Times New Roman"/>
          <w:i/>
          <w:sz w:val="20"/>
        </w:rPr>
        <w:t>Studien visar att man</w:t>
      </w:r>
      <w:r w:rsidR="00E92F75" w:rsidRPr="005D03A2">
        <w:rPr>
          <w:rFonts w:ascii="Times New Roman" w:hAnsi="Times New Roman"/>
          <w:i/>
          <w:sz w:val="20"/>
        </w:rPr>
        <w:t xml:space="preserve"> kan</w:t>
      </w:r>
      <w:r w:rsidR="000465C5" w:rsidRPr="005D03A2">
        <w:rPr>
          <w:rFonts w:ascii="Times New Roman" w:hAnsi="Times New Roman"/>
          <w:i/>
          <w:sz w:val="20"/>
        </w:rPr>
        <w:t xml:space="preserve"> rädda</w:t>
      </w:r>
      <w:r w:rsidR="00E92F75" w:rsidRPr="005D03A2">
        <w:rPr>
          <w:rFonts w:ascii="Times New Roman" w:hAnsi="Times New Roman"/>
          <w:i/>
          <w:sz w:val="20"/>
        </w:rPr>
        <w:t xml:space="preserve"> stora värden och många arbetstillfällen. </w:t>
      </w:r>
    </w:p>
    <w:p w:rsidR="00D91BDF" w:rsidRPr="005D03A2" w:rsidRDefault="00CF38D1" w:rsidP="005D03A2">
      <w:pPr>
        <w:pStyle w:val="Rubrik5"/>
        <w:spacing w:before="120"/>
        <w:rPr>
          <w:rFonts w:ascii="Times New Roman" w:hAnsi="Times New Roman"/>
          <w:b w:val="0"/>
          <w:sz w:val="20"/>
        </w:rPr>
      </w:pPr>
      <w:r w:rsidRPr="005D03A2">
        <w:rPr>
          <w:rFonts w:ascii="Times New Roman" w:hAnsi="Times New Roman"/>
          <w:b w:val="0"/>
          <w:sz w:val="20"/>
        </w:rPr>
        <w:t>UC:s studie</w:t>
      </w:r>
      <w:r w:rsidR="00E92F75" w:rsidRPr="005D03A2">
        <w:rPr>
          <w:rFonts w:ascii="Times New Roman" w:hAnsi="Times New Roman"/>
          <w:b w:val="0"/>
          <w:sz w:val="20"/>
        </w:rPr>
        <w:t xml:space="preserve"> visar att hela </w:t>
      </w:r>
      <w:del w:id="8" w:author="Johan Hopstadius" w:date="2013-05-30T10:03:00Z">
        <w:r w:rsidR="00E92F75" w:rsidRPr="005D03A2" w:rsidDel="002A7574">
          <w:rPr>
            <w:rFonts w:ascii="Times New Roman" w:hAnsi="Times New Roman"/>
            <w:b w:val="0"/>
            <w:sz w:val="20"/>
          </w:rPr>
          <w:delText xml:space="preserve">18 </w:delText>
        </w:r>
      </w:del>
      <w:ins w:id="9" w:author="Johan Hopstadius" w:date="2013-05-30T10:03:00Z">
        <w:r w:rsidR="002A7574">
          <w:rPr>
            <w:rFonts w:ascii="Times New Roman" w:hAnsi="Times New Roman"/>
            <w:b w:val="0"/>
            <w:sz w:val="20"/>
          </w:rPr>
          <w:t>51,1</w:t>
        </w:r>
        <w:r w:rsidR="002A7574" w:rsidRPr="005D03A2">
          <w:rPr>
            <w:rFonts w:ascii="Times New Roman" w:hAnsi="Times New Roman"/>
            <w:b w:val="0"/>
            <w:sz w:val="20"/>
          </w:rPr>
          <w:t xml:space="preserve"> </w:t>
        </w:r>
      </w:ins>
      <w:r w:rsidR="00E92F75" w:rsidRPr="005D03A2">
        <w:rPr>
          <w:rFonts w:ascii="Times New Roman" w:hAnsi="Times New Roman"/>
          <w:b w:val="0"/>
          <w:sz w:val="20"/>
        </w:rPr>
        <w:t>procent</w:t>
      </w:r>
      <w:r w:rsidR="008340C7" w:rsidRPr="005D03A2">
        <w:rPr>
          <w:rFonts w:ascii="Times New Roman" w:hAnsi="Times New Roman"/>
          <w:b w:val="0"/>
          <w:sz w:val="20"/>
        </w:rPr>
        <w:t>,</w:t>
      </w:r>
      <w:r w:rsidR="00E92F75" w:rsidRPr="005D03A2">
        <w:rPr>
          <w:rFonts w:ascii="Times New Roman" w:hAnsi="Times New Roman"/>
          <w:b w:val="0"/>
          <w:sz w:val="20"/>
        </w:rPr>
        <w:t xml:space="preserve"> av de </w:t>
      </w:r>
      <w:r w:rsidR="008340C7" w:rsidRPr="005D03A2">
        <w:rPr>
          <w:rFonts w:ascii="Times New Roman" w:hAnsi="Times New Roman"/>
          <w:b w:val="0"/>
          <w:sz w:val="20"/>
        </w:rPr>
        <w:t xml:space="preserve">totalt </w:t>
      </w:r>
      <w:del w:id="10" w:author="Johan Hopstadius" w:date="2013-05-30T10:03:00Z">
        <w:r w:rsidR="00E92F75" w:rsidRPr="005D03A2" w:rsidDel="002A7574">
          <w:rPr>
            <w:rFonts w:ascii="Times New Roman" w:hAnsi="Times New Roman"/>
            <w:b w:val="0"/>
            <w:sz w:val="20"/>
          </w:rPr>
          <w:delText>1 045</w:delText>
        </w:r>
      </w:del>
      <w:ins w:id="11" w:author="Johan Hopstadius" w:date="2013-05-30T10:03:00Z">
        <w:r w:rsidR="002A7574">
          <w:rPr>
            <w:rFonts w:ascii="Times New Roman" w:hAnsi="Times New Roman"/>
            <w:b w:val="0"/>
            <w:sz w:val="20"/>
          </w:rPr>
          <w:t>45</w:t>
        </w:r>
      </w:ins>
      <w:r w:rsidR="00E92F75" w:rsidRPr="005D03A2">
        <w:rPr>
          <w:rFonts w:ascii="Times New Roman" w:hAnsi="Times New Roman"/>
          <w:b w:val="0"/>
          <w:sz w:val="20"/>
        </w:rPr>
        <w:t xml:space="preserve"> krisdrabbade företag</w:t>
      </w:r>
      <w:r w:rsidR="008340C7" w:rsidRPr="005D03A2">
        <w:rPr>
          <w:rFonts w:ascii="Times New Roman" w:hAnsi="Times New Roman"/>
          <w:b w:val="0"/>
          <w:sz w:val="20"/>
        </w:rPr>
        <w:t>en</w:t>
      </w:r>
      <w:r w:rsidR="00E92F75" w:rsidRPr="005D03A2">
        <w:rPr>
          <w:rFonts w:ascii="Times New Roman" w:hAnsi="Times New Roman"/>
          <w:b w:val="0"/>
          <w:sz w:val="20"/>
        </w:rPr>
        <w:t xml:space="preserve"> som ansökt om företagsrekonstruktion</w:t>
      </w:r>
      <w:r w:rsidR="00DE3B86" w:rsidRPr="005D03A2">
        <w:rPr>
          <w:rFonts w:ascii="Times New Roman" w:hAnsi="Times New Roman"/>
          <w:b w:val="0"/>
          <w:sz w:val="20"/>
        </w:rPr>
        <w:t xml:space="preserve"> under perioden 2008 – 2012</w:t>
      </w:r>
      <w:r w:rsidR="008340C7" w:rsidRPr="005D03A2">
        <w:rPr>
          <w:rFonts w:ascii="Times New Roman" w:hAnsi="Times New Roman"/>
          <w:b w:val="0"/>
          <w:sz w:val="20"/>
        </w:rPr>
        <w:t>, överlever</w:t>
      </w:r>
      <w:r w:rsidR="00E92F75" w:rsidRPr="005D03A2">
        <w:rPr>
          <w:rFonts w:ascii="Times New Roman" w:hAnsi="Times New Roman"/>
          <w:b w:val="0"/>
          <w:sz w:val="20"/>
        </w:rPr>
        <w:t xml:space="preserve">. </w:t>
      </w:r>
      <w:r w:rsidR="008340C7" w:rsidRPr="005D03A2">
        <w:rPr>
          <w:rFonts w:ascii="Times New Roman" w:hAnsi="Times New Roman"/>
          <w:b w:val="0"/>
          <w:sz w:val="20"/>
        </w:rPr>
        <w:t>Den sammanlagda omsättningen för de företag som lyckats med sin rekonstruktion uppgår, enligt</w:t>
      </w:r>
      <w:r w:rsidR="005D03A2" w:rsidRPr="005D03A2">
        <w:rPr>
          <w:rFonts w:ascii="Times New Roman" w:hAnsi="Times New Roman"/>
          <w:b w:val="0"/>
          <w:sz w:val="20"/>
        </w:rPr>
        <w:t xml:space="preserve"> </w:t>
      </w:r>
      <w:r w:rsidR="008340C7" w:rsidRPr="005D03A2">
        <w:rPr>
          <w:rFonts w:ascii="Times New Roman" w:hAnsi="Times New Roman"/>
          <w:b w:val="0"/>
          <w:sz w:val="20"/>
        </w:rPr>
        <w:t xml:space="preserve">det senaste inlämnade bokslutet, till </w:t>
      </w:r>
      <w:proofErr w:type="gramStart"/>
      <w:ins w:id="12" w:author="Johan Hopstadius" w:date="2013-05-30T10:03:00Z">
        <w:r w:rsidR="002A7574">
          <w:rPr>
            <w:rFonts w:ascii="Times New Roman" w:hAnsi="Times New Roman"/>
            <w:b w:val="0"/>
            <w:sz w:val="20"/>
          </w:rPr>
          <w:t>2</w:t>
        </w:r>
      </w:ins>
      <w:del w:id="13" w:author="Johan Hopstadius" w:date="2013-05-30T10:03:00Z">
        <w:r w:rsidR="008340C7" w:rsidRPr="005D03A2" w:rsidDel="002A7574">
          <w:rPr>
            <w:rFonts w:ascii="Times New Roman" w:hAnsi="Times New Roman"/>
            <w:b w:val="0"/>
            <w:sz w:val="20"/>
          </w:rPr>
          <w:delText>6</w:delText>
        </w:r>
      </w:del>
      <w:r w:rsidR="008340C7" w:rsidRPr="005D03A2">
        <w:rPr>
          <w:rFonts w:ascii="Times New Roman" w:hAnsi="Times New Roman"/>
          <w:b w:val="0"/>
          <w:sz w:val="20"/>
        </w:rPr>
        <w:t>,8</w:t>
      </w:r>
      <w:proofErr w:type="gramEnd"/>
      <w:r w:rsidR="008340C7" w:rsidRPr="005D03A2">
        <w:rPr>
          <w:rFonts w:ascii="Times New Roman" w:hAnsi="Times New Roman"/>
          <w:b w:val="0"/>
          <w:sz w:val="20"/>
        </w:rPr>
        <w:t xml:space="preserve"> </w:t>
      </w:r>
      <w:r w:rsidR="00DE3B86" w:rsidRPr="005D03A2">
        <w:rPr>
          <w:rFonts w:ascii="Times New Roman" w:hAnsi="Times New Roman"/>
          <w:b w:val="0"/>
          <w:sz w:val="20"/>
        </w:rPr>
        <w:t>miljarder</w:t>
      </w:r>
      <w:r w:rsidR="008340C7" w:rsidRPr="005D03A2">
        <w:rPr>
          <w:rFonts w:ascii="Times New Roman" w:hAnsi="Times New Roman"/>
          <w:b w:val="0"/>
          <w:sz w:val="20"/>
        </w:rPr>
        <w:t xml:space="preserve"> kronor.</w:t>
      </w:r>
    </w:p>
    <w:p w:rsidR="00DE3B86" w:rsidRPr="00F751BF" w:rsidRDefault="00531224" w:rsidP="005D03A2">
      <w:pPr>
        <w:pStyle w:val="Liststycke"/>
        <w:numPr>
          <w:ilvl w:val="0"/>
          <w:numId w:val="19"/>
        </w:numPr>
        <w:spacing w:before="120" w:after="120"/>
        <w:ind w:left="357" w:hanging="357"/>
        <w:contextualSpacing w:val="0"/>
        <w:rPr>
          <w:rFonts w:ascii="Times New Roman" w:hAnsi="Times New Roman"/>
          <w:i/>
          <w:sz w:val="20"/>
        </w:rPr>
      </w:pPr>
      <w:r>
        <w:rPr>
          <w:rFonts w:ascii="Times New Roman" w:hAnsi="Times New Roman"/>
          <w:i/>
          <w:sz w:val="20"/>
        </w:rPr>
        <w:t>UC:s</w:t>
      </w:r>
      <w:r w:rsidR="00CF38D1">
        <w:rPr>
          <w:rFonts w:ascii="Times New Roman" w:hAnsi="Times New Roman"/>
          <w:i/>
          <w:sz w:val="20"/>
        </w:rPr>
        <w:t xml:space="preserve"> studie visar </w:t>
      </w:r>
      <w:r w:rsidR="008340C7" w:rsidRPr="00D91BDF">
        <w:rPr>
          <w:rFonts w:ascii="Times New Roman" w:hAnsi="Times New Roman"/>
          <w:i/>
          <w:sz w:val="20"/>
        </w:rPr>
        <w:t xml:space="preserve">att </w:t>
      </w:r>
      <w:del w:id="14" w:author="Johan Hopstadius" w:date="2013-05-30T10:03:00Z">
        <w:r w:rsidR="008340C7" w:rsidRPr="00D91BDF" w:rsidDel="002A7574">
          <w:rPr>
            <w:rFonts w:ascii="Times New Roman" w:hAnsi="Times New Roman"/>
            <w:i/>
            <w:sz w:val="20"/>
          </w:rPr>
          <w:delText>2 615</w:delText>
        </w:r>
      </w:del>
      <w:ins w:id="15" w:author="Johan Hopstadius" w:date="2013-05-30T10:03:00Z">
        <w:r w:rsidR="002A7574">
          <w:rPr>
            <w:rFonts w:ascii="Times New Roman" w:hAnsi="Times New Roman"/>
            <w:i/>
            <w:sz w:val="20"/>
          </w:rPr>
          <w:t>518</w:t>
        </w:r>
      </w:ins>
      <w:r w:rsidR="008340C7" w:rsidRPr="00D91BDF">
        <w:rPr>
          <w:rFonts w:ascii="Times New Roman" w:hAnsi="Times New Roman"/>
          <w:i/>
          <w:sz w:val="20"/>
        </w:rPr>
        <w:t xml:space="preserve"> arbetstillfällen räddats.</w:t>
      </w:r>
      <w:r w:rsidR="00D7267F" w:rsidRPr="00D91BDF">
        <w:rPr>
          <w:rFonts w:ascii="Times New Roman" w:hAnsi="Times New Roman"/>
          <w:i/>
          <w:sz w:val="20"/>
        </w:rPr>
        <w:t xml:space="preserve"> </w:t>
      </w:r>
      <w:ins w:id="16" w:author="Johan Hopstadius" w:date="2013-05-30T10:07:00Z">
        <w:r w:rsidR="002A7574">
          <w:rPr>
            <w:rFonts w:ascii="Times New Roman" w:hAnsi="Times New Roman"/>
            <w:i/>
            <w:sz w:val="20"/>
          </w:rPr>
          <w:t>D</w:t>
        </w:r>
      </w:ins>
      <w:ins w:id="17" w:author="Johan Hopstadius" w:date="2013-05-30T10:06:00Z">
        <w:r w:rsidR="002A7574" w:rsidRPr="00D91BDF">
          <w:rPr>
            <w:rFonts w:ascii="Times New Roman" w:hAnsi="Times New Roman"/>
            <w:i/>
            <w:sz w:val="20"/>
          </w:rPr>
          <w:t xml:space="preserve">e krisdrabbade företagen </w:t>
        </w:r>
      </w:ins>
      <w:ins w:id="18" w:author="Johan Hopstadius" w:date="2013-05-30T10:39:00Z">
        <w:r w:rsidR="00B84E9F">
          <w:rPr>
            <w:rFonts w:ascii="Times New Roman" w:hAnsi="Times New Roman"/>
            <w:i/>
            <w:sz w:val="20"/>
          </w:rPr>
          <w:t xml:space="preserve">har </w:t>
        </w:r>
      </w:ins>
      <w:ins w:id="19" w:author="Johan Hopstadius" w:date="2013-05-30T10:06:00Z">
        <w:r w:rsidR="002A7574" w:rsidRPr="00D91BDF">
          <w:rPr>
            <w:rFonts w:ascii="Times New Roman" w:hAnsi="Times New Roman"/>
            <w:i/>
            <w:sz w:val="20"/>
          </w:rPr>
          <w:t xml:space="preserve">både lyckats rädda kvar arbetstillfällen och öka sin omsättning </w:t>
        </w:r>
        <w:r w:rsidR="002A7574">
          <w:rPr>
            <w:rFonts w:ascii="Times New Roman" w:hAnsi="Times New Roman"/>
            <w:i/>
            <w:sz w:val="20"/>
          </w:rPr>
          <w:t xml:space="preserve">med 14 procent </w:t>
        </w:r>
        <w:r w:rsidR="002A7574" w:rsidRPr="00D91BDF">
          <w:rPr>
            <w:rFonts w:ascii="Times New Roman" w:hAnsi="Times New Roman"/>
            <w:i/>
            <w:sz w:val="20"/>
          </w:rPr>
          <w:t>jämfört med situationen innan företagsrekonstr</w:t>
        </w:r>
        <w:r w:rsidR="002A7574">
          <w:rPr>
            <w:rFonts w:ascii="Times New Roman" w:hAnsi="Times New Roman"/>
            <w:i/>
            <w:sz w:val="20"/>
          </w:rPr>
          <w:t>uktione</w:t>
        </w:r>
      </w:ins>
      <w:ins w:id="20" w:author="Johan Hopstadius" w:date="2013-05-30T10:07:00Z">
        <w:r w:rsidR="002A7574">
          <w:rPr>
            <w:rFonts w:ascii="Times New Roman" w:hAnsi="Times New Roman"/>
            <w:i/>
            <w:sz w:val="20"/>
          </w:rPr>
          <w:t>n.</w:t>
        </w:r>
      </w:ins>
      <w:ins w:id="21" w:author="Johan Hopstadius" w:date="2013-05-30T10:06:00Z">
        <w:r w:rsidR="002A7574" w:rsidRPr="00DE3B86">
          <w:rPr>
            <w:rFonts w:ascii="Times New Roman" w:hAnsi="Times New Roman"/>
            <w:i/>
            <w:sz w:val="20"/>
          </w:rPr>
          <w:t xml:space="preserve"> </w:t>
        </w:r>
      </w:ins>
      <w:del w:id="22" w:author="Johan Hopstadius" w:date="2013-05-30T10:04:00Z">
        <w:r w:rsidR="00D7267F" w:rsidRPr="00D91BDF" w:rsidDel="002A7574">
          <w:rPr>
            <w:rFonts w:ascii="Times New Roman" w:hAnsi="Times New Roman"/>
            <w:i/>
            <w:sz w:val="20"/>
          </w:rPr>
          <w:delText>Den sektor som lyckas bäst med sina företagsrekonstruktioner är tillverkningsindustrin.</w:delText>
        </w:r>
      </w:del>
      <w:ins w:id="23" w:author="Johan Hopstadius" w:date="2013-05-30T10:04:00Z">
        <w:r w:rsidR="002A7574">
          <w:rPr>
            <w:rFonts w:ascii="Times New Roman" w:hAnsi="Times New Roman"/>
            <w:i/>
            <w:sz w:val="20"/>
          </w:rPr>
          <w:t xml:space="preserve">Framförallt är det inom tillverkningsindustrin som man lyckas bäst med företagsrekonstruktioner. </w:t>
        </w:r>
      </w:ins>
      <w:r w:rsidR="00D7267F" w:rsidRPr="00D91BDF">
        <w:rPr>
          <w:rFonts w:ascii="Times New Roman" w:hAnsi="Times New Roman"/>
          <w:i/>
          <w:sz w:val="20"/>
        </w:rPr>
        <w:t xml:space="preserve"> </w:t>
      </w:r>
      <w:del w:id="24" w:author="Johan Hopstadius" w:date="2013-05-30T10:06:00Z">
        <w:r w:rsidR="00D7267F" w:rsidRPr="00D91BDF" w:rsidDel="002A7574">
          <w:rPr>
            <w:rFonts w:ascii="Times New Roman" w:hAnsi="Times New Roman"/>
            <w:i/>
            <w:sz w:val="20"/>
          </w:rPr>
          <w:delText>Där har de krisdrabbade företagen både lyckats rädda kvar 1 695 arbetstillfällen och öka</w:delText>
        </w:r>
        <w:r w:rsidR="00D91BDF" w:rsidDel="002A7574">
          <w:rPr>
            <w:rFonts w:ascii="Times New Roman" w:hAnsi="Times New Roman"/>
            <w:i/>
            <w:sz w:val="20"/>
          </w:rPr>
          <w:delText>t</w:delText>
        </w:r>
        <w:r w:rsidR="00D7267F" w:rsidRPr="00D91BDF" w:rsidDel="002A7574">
          <w:rPr>
            <w:rFonts w:ascii="Times New Roman" w:hAnsi="Times New Roman"/>
            <w:i/>
            <w:sz w:val="20"/>
          </w:rPr>
          <w:delText xml:space="preserve"> sin omsättning </w:delText>
        </w:r>
        <w:r w:rsidR="009B7EC4" w:rsidDel="002A7574">
          <w:rPr>
            <w:rFonts w:ascii="Times New Roman" w:hAnsi="Times New Roman"/>
            <w:i/>
            <w:sz w:val="20"/>
          </w:rPr>
          <w:delText xml:space="preserve">med 4,1 procent </w:delText>
        </w:r>
        <w:r w:rsidR="00D7267F" w:rsidRPr="00D91BDF" w:rsidDel="002A7574">
          <w:rPr>
            <w:rFonts w:ascii="Times New Roman" w:hAnsi="Times New Roman"/>
            <w:i/>
            <w:sz w:val="20"/>
          </w:rPr>
          <w:delText>jämfört med situationen innan företagsrekonstruktionen</w:delText>
        </w:r>
        <w:r w:rsidR="00DE3B86" w:rsidRPr="00DE3B86" w:rsidDel="002A7574">
          <w:rPr>
            <w:rFonts w:ascii="Times New Roman" w:hAnsi="Times New Roman"/>
            <w:i/>
            <w:sz w:val="20"/>
          </w:rPr>
          <w:delText xml:space="preserve"> </w:delText>
        </w:r>
      </w:del>
      <w:r w:rsidR="00DE3B86">
        <w:rPr>
          <w:rFonts w:ascii="Times New Roman" w:hAnsi="Times New Roman"/>
          <w:i/>
          <w:sz w:val="20"/>
        </w:rPr>
        <w:t>säger Roland Sigbladh</w:t>
      </w:r>
      <w:r w:rsidR="00DE3B86" w:rsidRPr="00977571">
        <w:rPr>
          <w:rFonts w:ascii="Times New Roman" w:hAnsi="Times New Roman"/>
          <w:i/>
          <w:sz w:val="20"/>
        </w:rPr>
        <w:t>,</w:t>
      </w:r>
      <w:r w:rsidR="00DE3B86">
        <w:rPr>
          <w:rFonts w:ascii="Times New Roman" w:hAnsi="Times New Roman"/>
          <w:i/>
          <w:sz w:val="20"/>
        </w:rPr>
        <w:t xml:space="preserve"> marknadschef UC AB</w:t>
      </w:r>
      <w:r w:rsidR="00DE3B86" w:rsidRPr="00977571">
        <w:rPr>
          <w:rFonts w:ascii="Times New Roman" w:hAnsi="Times New Roman"/>
          <w:i/>
          <w:sz w:val="20"/>
        </w:rPr>
        <w:t>.</w:t>
      </w:r>
    </w:p>
    <w:p w:rsidR="003953B6" w:rsidRDefault="00DE3B86" w:rsidP="005D03A2">
      <w:pPr>
        <w:pStyle w:val="Liststycke"/>
        <w:numPr>
          <w:ilvl w:val="0"/>
          <w:numId w:val="19"/>
        </w:numPr>
        <w:spacing w:before="120" w:after="120"/>
        <w:ind w:left="357" w:hanging="357"/>
        <w:contextualSpacing w:val="0"/>
        <w:rPr>
          <w:rFonts w:ascii="Times New Roman" w:hAnsi="Times New Roman"/>
          <w:i/>
          <w:sz w:val="20"/>
        </w:rPr>
      </w:pPr>
      <w:r>
        <w:rPr>
          <w:rFonts w:ascii="Times New Roman" w:hAnsi="Times New Roman"/>
          <w:i/>
          <w:sz w:val="20"/>
        </w:rPr>
        <w:t>UC:s starka rekommendation är att inte blunda för krisen utan att agera i tid. Det ökar möjligheterna väsentligt för att lyckas rädda företaget. Det enklaste och billigaste sättet att skapa arbetstillfällen är att se till att de arbetstillfällen som finns inte försvinner. Därför är företagsrekonstruktioner ur ett samhällsperspektiv ett viktigt verktyg i kampen mot arbetslöshe</w:t>
      </w:r>
      <w:r w:rsidR="00F751BF">
        <w:rPr>
          <w:rFonts w:ascii="Times New Roman" w:hAnsi="Times New Roman"/>
          <w:i/>
          <w:sz w:val="20"/>
        </w:rPr>
        <w:t>t,</w:t>
      </w:r>
      <w:r>
        <w:rPr>
          <w:rFonts w:ascii="Times New Roman" w:hAnsi="Times New Roman"/>
          <w:i/>
          <w:sz w:val="20"/>
        </w:rPr>
        <w:t xml:space="preserve"> säger Roland Sigbladh</w:t>
      </w:r>
      <w:r w:rsidRPr="00977571">
        <w:rPr>
          <w:rFonts w:ascii="Times New Roman" w:hAnsi="Times New Roman"/>
          <w:i/>
          <w:sz w:val="20"/>
        </w:rPr>
        <w:t>,</w:t>
      </w:r>
      <w:r>
        <w:rPr>
          <w:rFonts w:ascii="Times New Roman" w:hAnsi="Times New Roman"/>
          <w:i/>
          <w:sz w:val="20"/>
        </w:rPr>
        <w:t xml:space="preserve"> marknadschef UC AB</w:t>
      </w:r>
      <w:r w:rsidRPr="00977571">
        <w:rPr>
          <w:rFonts w:ascii="Times New Roman" w:hAnsi="Times New Roman"/>
          <w:i/>
          <w:sz w:val="20"/>
        </w:rPr>
        <w:t>.</w:t>
      </w:r>
    </w:p>
    <w:p w:rsidR="003953B6" w:rsidRPr="00675A12" w:rsidRDefault="0080439E" w:rsidP="003953B6">
      <w:pPr>
        <w:rPr>
          <w:rStyle w:val="normal1"/>
          <w:rFonts w:asciiTheme="minorHAnsi" w:hAnsiTheme="minorHAnsi" w:cstheme="minorHAnsi"/>
          <w:b/>
          <w:sz w:val="20"/>
          <w:szCs w:val="20"/>
        </w:rPr>
      </w:pPr>
      <w:r w:rsidRPr="00675A12">
        <w:rPr>
          <w:rStyle w:val="normal1"/>
          <w:rFonts w:asciiTheme="minorHAnsi" w:hAnsiTheme="minorHAnsi" w:cstheme="minorHAnsi"/>
          <w:b/>
          <w:sz w:val="20"/>
          <w:szCs w:val="20"/>
        </w:rPr>
        <w:t xml:space="preserve">Topp 3 </w:t>
      </w:r>
      <w:r w:rsidR="00CD086B" w:rsidRPr="00675A12">
        <w:rPr>
          <w:rStyle w:val="normal1"/>
          <w:rFonts w:asciiTheme="minorHAnsi" w:hAnsiTheme="minorHAnsi" w:cstheme="minorHAnsi"/>
          <w:b/>
          <w:sz w:val="20"/>
          <w:szCs w:val="20"/>
        </w:rPr>
        <w:t>län med störst andel lyckade företagsrekonstruktioner</w:t>
      </w:r>
      <w:r w:rsidR="000465C5">
        <w:rPr>
          <w:rStyle w:val="normal1"/>
          <w:rFonts w:asciiTheme="minorHAnsi" w:hAnsiTheme="minorHAnsi" w:cstheme="minorHAnsi"/>
          <w:b/>
          <w:sz w:val="20"/>
          <w:szCs w:val="20"/>
        </w:rPr>
        <w:t xml:space="preserve"> 2008 – </w:t>
      </w:r>
      <w:r w:rsidR="00C23CBF">
        <w:rPr>
          <w:rStyle w:val="normal1"/>
          <w:rFonts w:asciiTheme="minorHAnsi" w:hAnsiTheme="minorHAnsi" w:cstheme="minorHAnsi"/>
          <w:b/>
          <w:sz w:val="20"/>
          <w:szCs w:val="20"/>
        </w:rPr>
        <w:t>2013-05</w:t>
      </w:r>
      <w:r w:rsidR="000465C5">
        <w:rPr>
          <w:rStyle w:val="normal1"/>
          <w:rFonts w:asciiTheme="minorHAnsi" w:hAnsiTheme="minorHAnsi" w:cstheme="minorHAnsi"/>
          <w:b/>
          <w:sz w:val="20"/>
          <w:szCs w:val="20"/>
        </w:rPr>
        <w:t>-</w:t>
      </w:r>
      <w:r w:rsidR="00C23CBF">
        <w:rPr>
          <w:rStyle w:val="normal1"/>
          <w:rFonts w:asciiTheme="minorHAnsi" w:hAnsiTheme="minorHAnsi" w:cstheme="minorHAnsi"/>
          <w:b/>
          <w:sz w:val="20"/>
          <w:szCs w:val="20"/>
        </w:rPr>
        <w:t>01</w:t>
      </w:r>
      <w:r w:rsidR="00C559F8" w:rsidRPr="00675A12">
        <w:rPr>
          <w:rStyle w:val="normal1"/>
          <w:rFonts w:asciiTheme="minorHAnsi" w:hAnsiTheme="minorHAnsi" w:cstheme="minorHAnsi"/>
          <w:b/>
          <w:sz w:val="20"/>
          <w:szCs w:val="20"/>
        </w:rPr>
        <w:t>:</w:t>
      </w:r>
    </w:p>
    <w:tbl>
      <w:tblPr>
        <w:tblStyle w:val="Moderntabell"/>
        <w:tblW w:w="6929" w:type="dxa"/>
        <w:tblLayout w:type="fixed"/>
        <w:tblLook w:val="04A0" w:firstRow="1" w:lastRow="0" w:firstColumn="1" w:lastColumn="0" w:noHBand="0" w:noVBand="1"/>
      </w:tblPr>
      <w:tblGrid>
        <w:gridCol w:w="1385"/>
        <w:gridCol w:w="1386"/>
        <w:gridCol w:w="1386"/>
        <w:gridCol w:w="1386"/>
        <w:gridCol w:w="1386"/>
      </w:tblGrid>
      <w:tr w:rsidR="008241E6" w:rsidRPr="00675A12" w:rsidTr="008241E6">
        <w:trPr>
          <w:cnfStyle w:val="100000000000" w:firstRow="1" w:lastRow="0" w:firstColumn="0" w:lastColumn="0" w:oddVBand="0" w:evenVBand="0" w:oddHBand="0" w:evenHBand="0" w:firstRowFirstColumn="0" w:firstRowLastColumn="0" w:lastRowFirstColumn="0" w:lastRowLastColumn="0"/>
          <w:trHeight w:val="289"/>
        </w:trPr>
        <w:tc>
          <w:tcPr>
            <w:tcW w:w="1385" w:type="dxa"/>
          </w:tcPr>
          <w:p w:rsidR="008241E6" w:rsidRPr="00675A12" w:rsidRDefault="008241E6" w:rsidP="001415AD">
            <w:pPr>
              <w:rPr>
                <w:rFonts w:asciiTheme="minorHAnsi" w:hAnsiTheme="minorHAnsi" w:cstheme="minorHAnsi"/>
                <w:bCs w:val="0"/>
                <w:color w:val="333333"/>
                <w:sz w:val="18"/>
              </w:rPr>
            </w:pPr>
            <w:r w:rsidRPr="00675A12">
              <w:rPr>
                <w:rFonts w:asciiTheme="minorHAnsi" w:hAnsiTheme="minorHAnsi" w:cstheme="minorHAnsi"/>
                <w:bCs w:val="0"/>
                <w:color w:val="333333"/>
                <w:sz w:val="18"/>
              </w:rPr>
              <w:t>Län</w:t>
            </w:r>
          </w:p>
        </w:tc>
        <w:tc>
          <w:tcPr>
            <w:tcW w:w="1386" w:type="dxa"/>
            <w:noWrap/>
          </w:tcPr>
          <w:p w:rsidR="008241E6" w:rsidRPr="00675A12" w:rsidRDefault="008241E6" w:rsidP="001415AD">
            <w:pPr>
              <w:rPr>
                <w:rFonts w:asciiTheme="minorHAnsi" w:hAnsiTheme="minorHAnsi" w:cstheme="minorHAnsi"/>
                <w:bCs w:val="0"/>
                <w:color w:val="333333"/>
                <w:sz w:val="18"/>
              </w:rPr>
            </w:pPr>
            <w:r w:rsidRPr="00675A12">
              <w:rPr>
                <w:rFonts w:asciiTheme="minorHAnsi" w:hAnsiTheme="minorHAnsi" w:cstheme="minorHAnsi"/>
                <w:bCs w:val="0"/>
                <w:color w:val="333333"/>
                <w:sz w:val="18"/>
              </w:rPr>
              <w:t xml:space="preserve">Antal </w:t>
            </w:r>
            <w:proofErr w:type="spellStart"/>
            <w:r w:rsidRPr="00675A12">
              <w:rPr>
                <w:rFonts w:asciiTheme="minorHAnsi" w:hAnsiTheme="minorHAnsi" w:cstheme="minorHAnsi"/>
                <w:bCs w:val="0"/>
                <w:color w:val="333333"/>
                <w:sz w:val="18"/>
              </w:rPr>
              <w:t>företagsre</w:t>
            </w:r>
            <w:proofErr w:type="spellEnd"/>
            <w:r>
              <w:rPr>
                <w:rFonts w:asciiTheme="minorHAnsi" w:hAnsiTheme="minorHAnsi" w:cstheme="minorHAnsi"/>
                <w:bCs w:val="0"/>
                <w:color w:val="333333"/>
                <w:sz w:val="18"/>
              </w:rPr>
              <w:t>-</w:t>
            </w:r>
            <w:r w:rsidRPr="00675A12">
              <w:rPr>
                <w:rFonts w:asciiTheme="minorHAnsi" w:hAnsiTheme="minorHAnsi" w:cstheme="minorHAnsi"/>
                <w:bCs w:val="0"/>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 xml:space="preserve">Lyckade </w:t>
            </w:r>
            <w:proofErr w:type="spellStart"/>
            <w:r w:rsidRPr="00675A12">
              <w:rPr>
                <w:rFonts w:asciiTheme="minorHAnsi" w:hAnsiTheme="minorHAnsi" w:cstheme="minorHAnsi"/>
                <w:color w:val="333333"/>
                <w:sz w:val="18"/>
              </w:rPr>
              <w:t>företagsre</w:t>
            </w:r>
            <w:proofErr w:type="spellEnd"/>
            <w:r>
              <w:rPr>
                <w:rFonts w:asciiTheme="minorHAnsi" w:hAnsiTheme="minorHAnsi" w:cstheme="minorHAnsi"/>
                <w:color w:val="333333"/>
                <w:sz w:val="18"/>
              </w:rPr>
              <w:t>-</w:t>
            </w:r>
            <w:r w:rsidRPr="00675A12">
              <w:rPr>
                <w:rFonts w:asciiTheme="minorHAnsi" w:hAnsiTheme="minorHAnsi" w:cstheme="minorHAnsi"/>
                <w:color w:val="333333"/>
                <w:sz w:val="18"/>
              </w:rPr>
              <w:t>konstruktioner</w:t>
            </w:r>
          </w:p>
        </w:tc>
        <w:tc>
          <w:tcPr>
            <w:tcW w:w="1386" w:type="dxa"/>
          </w:tcPr>
          <w:p w:rsidR="008241E6" w:rsidRPr="00675A12" w:rsidRDefault="008241E6" w:rsidP="001415AD">
            <w:pPr>
              <w:rPr>
                <w:rFonts w:asciiTheme="minorHAnsi" w:hAnsiTheme="minorHAnsi" w:cstheme="minorHAnsi"/>
                <w:color w:val="333333"/>
                <w:sz w:val="18"/>
              </w:rPr>
            </w:pPr>
            <w:r w:rsidRPr="00675A12">
              <w:rPr>
                <w:rFonts w:asciiTheme="minorHAnsi" w:hAnsiTheme="minorHAnsi" w:cstheme="minorHAnsi"/>
                <w:color w:val="333333"/>
                <w:sz w:val="18"/>
              </w:rPr>
              <w:t>Antal anställda enligt senaste bokslut</w:t>
            </w:r>
          </w:p>
        </w:tc>
        <w:tc>
          <w:tcPr>
            <w:tcW w:w="1386" w:type="dxa"/>
          </w:tcPr>
          <w:p w:rsidR="008241E6" w:rsidRPr="00675A12" w:rsidRDefault="008241E6" w:rsidP="001415AD">
            <w:pPr>
              <w:rPr>
                <w:rFonts w:asciiTheme="minorHAnsi" w:hAnsiTheme="minorHAnsi" w:cstheme="minorHAnsi"/>
                <w:color w:val="333333"/>
                <w:sz w:val="18"/>
              </w:rPr>
            </w:pPr>
            <w:r w:rsidRPr="00675A12">
              <w:rPr>
                <w:rFonts w:asciiTheme="minorHAnsi" w:hAnsiTheme="minorHAnsi" w:cstheme="minorHAnsi"/>
                <w:color w:val="333333"/>
                <w:sz w:val="18"/>
              </w:rPr>
              <w:t>Omsättning enligt senaste bokslut (Mkr)</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89"/>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Jönköping</w:t>
            </w:r>
          </w:p>
        </w:tc>
        <w:tc>
          <w:tcPr>
            <w:tcW w:w="1386" w:type="dxa"/>
            <w:noWrap/>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45</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51,1</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518</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2 813</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Västerbotten</w:t>
            </w:r>
          </w:p>
        </w:tc>
        <w:tc>
          <w:tcPr>
            <w:tcW w:w="1386" w:type="dxa"/>
            <w:noWrap/>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16</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43,8</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174</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279</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77"/>
        </w:trPr>
        <w:tc>
          <w:tcPr>
            <w:tcW w:w="1385"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Östergötland</w:t>
            </w:r>
          </w:p>
        </w:tc>
        <w:tc>
          <w:tcPr>
            <w:tcW w:w="1386" w:type="dxa"/>
            <w:hideMark/>
          </w:tcPr>
          <w:p w:rsidR="008241E6" w:rsidRPr="00675A12" w:rsidRDefault="008241E6" w:rsidP="00977571">
            <w:pPr>
              <w:rPr>
                <w:rFonts w:asciiTheme="minorHAnsi" w:hAnsiTheme="minorHAnsi" w:cstheme="minorHAnsi"/>
                <w:bCs/>
                <w:color w:val="333333"/>
                <w:sz w:val="18"/>
              </w:rPr>
            </w:pPr>
            <w:r w:rsidRPr="00675A12">
              <w:rPr>
                <w:rFonts w:asciiTheme="minorHAnsi" w:hAnsiTheme="minorHAnsi" w:cstheme="minorHAnsi"/>
                <w:bCs/>
                <w:color w:val="333333"/>
                <w:sz w:val="18"/>
              </w:rPr>
              <w:t>21</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42,9</w:t>
            </w:r>
            <w:r>
              <w:rPr>
                <w:rFonts w:asciiTheme="minorHAnsi" w:hAnsiTheme="minorHAnsi" w:cstheme="minorHAnsi"/>
                <w:color w:val="333333"/>
                <w:sz w:val="18"/>
              </w:rPr>
              <w:t xml:space="preserve"> </w:t>
            </w:r>
            <w:r w:rsidRPr="00675A12">
              <w:rPr>
                <w:rFonts w:asciiTheme="minorHAnsi" w:hAnsiTheme="minorHAnsi" w:cstheme="minorHAnsi"/>
                <w:color w:val="333333"/>
                <w:sz w:val="18"/>
              </w:rPr>
              <w:t>%</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201</w:t>
            </w:r>
          </w:p>
        </w:tc>
        <w:tc>
          <w:tcPr>
            <w:tcW w:w="1386" w:type="dxa"/>
          </w:tcPr>
          <w:p w:rsidR="008241E6" w:rsidRPr="00675A12" w:rsidRDefault="008241E6" w:rsidP="00977571">
            <w:pPr>
              <w:rPr>
                <w:rFonts w:asciiTheme="minorHAnsi" w:hAnsiTheme="minorHAnsi" w:cstheme="minorHAnsi"/>
                <w:color w:val="333333"/>
                <w:sz w:val="18"/>
              </w:rPr>
            </w:pPr>
            <w:r w:rsidRPr="00675A12">
              <w:rPr>
                <w:rFonts w:asciiTheme="minorHAnsi" w:hAnsiTheme="minorHAnsi" w:cstheme="minorHAnsi"/>
                <w:color w:val="333333"/>
                <w:sz w:val="18"/>
              </w:rPr>
              <w:t>4</w:t>
            </w:r>
            <w:ins w:id="25" w:author="Johan Hopstadius" w:date="2013-05-30T12:52:00Z">
              <w:r w:rsidR="00A10B78">
                <w:rPr>
                  <w:rFonts w:asciiTheme="minorHAnsi" w:hAnsiTheme="minorHAnsi" w:cstheme="minorHAnsi"/>
                  <w:color w:val="333333"/>
                  <w:sz w:val="18"/>
                </w:rPr>
                <w:t>7</w:t>
              </w:r>
            </w:ins>
            <w:del w:id="26" w:author="Johan Hopstadius" w:date="2013-05-30T12:52:00Z">
              <w:r w:rsidRPr="00675A12" w:rsidDel="00A10B78">
                <w:rPr>
                  <w:rFonts w:asciiTheme="minorHAnsi" w:hAnsiTheme="minorHAnsi" w:cstheme="minorHAnsi"/>
                  <w:color w:val="333333"/>
                  <w:sz w:val="18"/>
                </w:rPr>
                <w:delText>8</w:delText>
              </w:r>
            </w:del>
            <w:r w:rsidRPr="00675A12">
              <w:rPr>
                <w:rFonts w:asciiTheme="minorHAnsi" w:hAnsiTheme="minorHAnsi" w:cstheme="minorHAnsi"/>
                <w:color w:val="333333"/>
                <w:sz w:val="18"/>
              </w:rPr>
              <w:t>3</w:t>
            </w:r>
          </w:p>
        </w:tc>
      </w:tr>
    </w:tbl>
    <w:p w:rsidR="00984142" w:rsidRPr="00675A12" w:rsidRDefault="00D3363D" w:rsidP="00977571">
      <w:pPr>
        <w:rPr>
          <w:rStyle w:val="normal1"/>
          <w:rFonts w:asciiTheme="minorHAnsi" w:hAnsiTheme="minorHAnsi" w:cstheme="minorHAnsi"/>
          <w:b/>
          <w:sz w:val="20"/>
          <w:szCs w:val="20"/>
        </w:rPr>
      </w:pPr>
      <w:r>
        <w:rPr>
          <w:rStyle w:val="normal1"/>
          <w:rFonts w:asciiTheme="minorHAnsi" w:hAnsiTheme="minorHAnsi" w:cstheme="minorHAnsi"/>
          <w:b/>
          <w:sz w:val="20"/>
          <w:szCs w:val="20"/>
        </w:rPr>
        <w:t>Topp</w:t>
      </w:r>
      <w:r w:rsidR="008241E6">
        <w:rPr>
          <w:rStyle w:val="normal1"/>
          <w:rFonts w:asciiTheme="minorHAnsi" w:hAnsiTheme="minorHAnsi" w:cstheme="minorHAnsi"/>
          <w:b/>
          <w:sz w:val="20"/>
          <w:szCs w:val="20"/>
        </w:rPr>
        <w:t xml:space="preserve"> 4</w:t>
      </w:r>
      <w:r w:rsidR="0080439E" w:rsidRPr="00675A12">
        <w:rPr>
          <w:rStyle w:val="normal1"/>
          <w:rFonts w:asciiTheme="minorHAnsi" w:hAnsiTheme="minorHAnsi" w:cstheme="minorHAnsi"/>
          <w:b/>
          <w:sz w:val="20"/>
          <w:szCs w:val="20"/>
        </w:rPr>
        <w:t xml:space="preserve"> </w:t>
      </w:r>
      <w:r w:rsidR="00DE3B86">
        <w:rPr>
          <w:rStyle w:val="normal1"/>
          <w:rFonts w:asciiTheme="minorHAnsi" w:hAnsiTheme="minorHAnsi" w:cstheme="minorHAnsi"/>
          <w:b/>
          <w:sz w:val="20"/>
          <w:szCs w:val="20"/>
        </w:rPr>
        <w:t>branscher</w:t>
      </w:r>
      <w:r w:rsidR="00CD086B" w:rsidRPr="00675A12">
        <w:rPr>
          <w:rStyle w:val="normal1"/>
          <w:rFonts w:asciiTheme="minorHAnsi" w:hAnsiTheme="minorHAnsi" w:cstheme="minorHAnsi"/>
          <w:b/>
          <w:sz w:val="20"/>
          <w:szCs w:val="20"/>
        </w:rPr>
        <w:t xml:space="preserve"> med störst andel lyc</w:t>
      </w:r>
      <w:r w:rsidR="00531224">
        <w:rPr>
          <w:rStyle w:val="normal1"/>
          <w:rFonts w:asciiTheme="minorHAnsi" w:hAnsiTheme="minorHAnsi" w:cstheme="minorHAnsi"/>
          <w:b/>
          <w:sz w:val="20"/>
          <w:szCs w:val="20"/>
        </w:rPr>
        <w:t>kade företagsrekonstruktioner</w:t>
      </w:r>
      <w:r w:rsidR="000465C5">
        <w:rPr>
          <w:rStyle w:val="normal1"/>
          <w:rFonts w:asciiTheme="minorHAnsi" w:hAnsiTheme="minorHAnsi" w:cstheme="minorHAnsi"/>
          <w:b/>
          <w:sz w:val="20"/>
          <w:szCs w:val="20"/>
        </w:rPr>
        <w:t xml:space="preserve"> 2008 – </w:t>
      </w:r>
      <w:r w:rsidR="00C23CBF">
        <w:rPr>
          <w:rStyle w:val="normal1"/>
          <w:rFonts w:asciiTheme="minorHAnsi" w:hAnsiTheme="minorHAnsi" w:cstheme="minorHAnsi"/>
          <w:b/>
          <w:sz w:val="20"/>
          <w:szCs w:val="20"/>
        </w:rPr>
        <w:t>2013-05</w:t>
      </w:r>
      <w:r w:rsidR="000465C5">
        <w:rPr>
          <w:rStyle w:val="normal1"/>
          <w:rFonts w:asciiTheme="minorHAnsi" w:hAnsiTheme="minorHAnsi" w:cstheme="minorHAnsi"/>
          <w:b/>
          <w:sz w:val="20"/>
          <w:szCs w:val="20"/>
        </w:rPr>
        <w:t>-</w:t>
      </w:r>
      <w:r w:rsidR="00C23CBF">
        <w:rPr>
          <w:rStyle w:val="normal1"/>
          <w:rFonts w:asciiTheme="minorHAnsi" w:hAnsiTheme="minorHAnsi" w:cstheme="minorHAnsi"/>
          <w:b/>
          <w:sz w:val="20"/>
          <w:szCs w:val="20"/>
        </w:rPr>
        <w:t>01</w:t>
      </w:r>
      <w:r w:rsidR="00984142" w:rsidRPr="00675A12">
        <w:rPr>
          <w:rStyle w:val="normal1"/>
          <w:rFonts w:asciiTheme="minorHAnsi" w:hAnsiTheme="minorHAnsi" w:cstheme="minorHAnsi"/>
          <w:b/>
          <w:sz w:val="20"/>
          <w:szCs w:val="20"/>
        </w:rPr>
        <w:t>:</w:t>
      </w:r>
    </w:p>
    <w:tbl>
      <w:tblPr>
        <w:tblStyle w:val="Moderntabell"/>
        <w:tblW w:w="6929" w:type="dxa"/>
        <w:tblLayout w:type="fixed"/>
        <w:tblLook w:val="04A0" w:firstRow="1" w:lastRow="0" w:firstColumn="1" w:lastColumn="0" w:noHBand="0" w:noVBand="1"/>
      </w:tblPr>
      <w:tblGrid>
        <w:gridCol w:w="1385"/>
        <w:gridCol w:w="1386"/>
        <w:gridCol w:w="1386"/>
        <w:gridCol w:w="1386"/>
        <w:gridCol w:w="1386"/>
      </w:tblGrid>
      <w:tr w:rsidR="008241E6" w:rsidRPr="00675A12" w:rsidTr="008241E6">
        <w:trPr>
          <w:cnfStyle w:val="100000000000" w:firstRow="1" w:lastRow="0" w:firstColumn="0" w:lastColumn="0" w:oddVBand="0" w:evenVBand="0" w:oddHBand="0" w:evenHBand="0" w:firstRowFirstColumn="0" w:firstRowLastColumn="0" w:lastRowFirstColumn="0" w:lastRowLastColumn="0"/>
          <w:trHeight w:val="289"/>
        </w:trPr>
        <w:tc>
          <w:tcPr>
            <w:tcW w:w="1385" w:type="dxa"/>
          </w:tcPr>
          <w:p w:rsidR="008241E6" w:rsidRPr="00675A12" w:rsidRDefault="008241E6" w:rsidP="00136267">
            <w:pPr>
              <w:rPr>
                <w:rFonts w:asciiTheme="minorHAnsi" w:hAnsiTheme="minorHAnsi" w:cstheme="minorHAnsi"/>
                <w:bCs w:val="0"/>
                <w:color w:val="333333"/>
                <w:sz w:val="18"/>
              </w:rPr>
            </w:pPr>
            <w:r w:rsidRPr="00675A12">
              <w:rPr>
                <w:rFonts w:asciiTheme="minorHAnsi" w:hAnsiTheme="minorHAnsi" w:cstheme="minorHAnsi"/>
                <w:bCs w:val="0"/>
                <w:color w:val="333333"/>
                <w:sz w:val="18"/>
              </w:rPr>
              <w:t>Län</w:t>
            </w:r>
          </w:p>
        </w:tc>
        <w:tc>
          <w:tcPr>
            <w:tcW w:w="1386" w:type="dxa"/>
            <w:noWrap/>
          </w:tcPr>
          <w:p w:rsidR="008241E6" w:rsidRPr="00675A12" w:rsidRDefault="008241E6" w:rsidP="00136267">
            <w:pPr>
              <w:rPr>
                <w:rFonts w:asciiTheme="minorHAnsi" w:hAnsiTheme="minorHAnsi" w:cstheme="minorHAnsi"/>
                <w:bCs w:val="0"/>
                <w:color w:val="333333"/>
                <w:sz w:val="18"/>
              </w:rPr>
            </w:pPr>
            <w:r w:rsidRPr="00675A12">
              <w:rPr>
                <w:rFonts w:asciiTheme="minorHAnsi" w:hAnsiTheme="minorHAnsi" w:cstheme="minorHAnsi"/>
                <w:bCs w:val="0"/>
                <w:color w:val="333333"/>
                <w:sz w:val="18"/>
              </w:rPr>
              <w:t xml:space="preserve">Antal </w:t>
            </w:r>
            <w:proofErr w:type="spellStart"/>
            <w:r w:rsidRPr="00675A12">
              <w:rPr>
                <w:rFonts w:asciiTheme="minorHAnsi" w:hAnsiTheme="minorHAnsi" w:cstheme="minorHAnsi"/>
                <w:bCs w:val="0"/>
                <w:color w:val="333333"/>
                <w:sz w:val="18"/>
              </w:rPr>
              <w:t>företagsre</w:t>
            </w:r>
            <w:proofErr w:type="spellEnd"/>
            <w:r w:rsidRPr="00675A12">
              <w:rPr>
                <w:rFonts w:asciiTheme="minorHAnsi" w:hAnsiTheme="minorHAnsi" w:cstheme="minorHAnsi"/>
                <w:bCs w:val="0"/>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 xml:space="preserve">Lyckade </w:t>
            </w:r>
            <w:proofErr w:type="spellStart"/>
            <w:r w:rsidRPr="00675A12">
              <w:rPr>
                <w:rFonts w:asciiTheme="minorHAnsi" w:hAnsiTheme="minorHAnsi" w:cstheme="minorHAnsi"/>
                <w:color w:val="333333"/>
                <w:sz w:val="18"/>
              </w:rPr>
              <w:t>företagsre</w:t>
            </w:r>
            <w:proofErr w:type="spellEnd"/>
            <w:r>
              <w:rPr>
                <w:rFonts w:asciiTheme="minorHAnsi" w:hAnsiTheme="minorHAnsi" w:cstheme="minorHAnsi"/>
                <w:color w:val="333333"/>
                <w:sz w:val="18"/>
              </w:rPr>
              <w:t>-</w:t>
            </w:r>
            <w:r w:rsidRPr="00675A12">
              <w:rPr>
                <w:rFonts w:asciiTheme="minorHAnsi" w:hAnsiTheme="minorHAnsi" w:cstheme="minorHAnsi"/>
                <w:color w:val="333333"/>
                <w:sz w:val="18"/>
              </w:rPr>
              <w:t>konstruktioner</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Antal anställda enligt senaste bokslut</w:t>
            </w:r>
          </w:p>
        </w:tc>
        <w:tc>
          <w:tcPr>
            <w:tcW w:w="1386" w:type="dxa"/>
          </w:tcPr>
          <w:p w:rsidR="008241E6" w:rsidRPr="00675A12" w:rsidRDefault="008241E6" w:rsidP="00136267">
            <w:pPr>
              <w:rPr>
                <w:rFonts w:asciiTheme="minorHAnsi" w:hAnsiTheme="minorHAnsi" w:cstheme="minorHAnsi"/>
                <w:color w:val="333333"/>
                <w:sz w:val="18"/>
              </w:rPr>
            </w:pPr>
            <w:r w:rsidRPr="00675A12">
              <w:rPr>
                <w:rFonts w:asciiTheme="minorHAnsi" w:hAnsiTheme="minorHAnsi" w:cstheme="minorHAnsi"/>
                <w:color w:val="333333"/>
                <w:sz w:val="18"/>
              </w:rPr>
              <w:t>Omsättning enligt senaste bokslut (Mkr)</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89"/>
        </w:trPr>
        <w:tc>
          <w:tcPr>
            <w:tcW w:w="1385" w:type="dxa"/>
            <w:hideMark/>
          </w:tcPr>
          <w:p w:rsidR="008241E6" w:rsidRPr="00675A12" w:rsidRDefault="008241E6" w:rsidP="008241E6">
            <w:pPr>
              <w:rPr>
                <w:rFonts w:asciiTheme="minorHAnsi" w:hAnsiTheme="minorHAnsi" w:cstheme="minorHAnsi"/>
                <w:bCs/>
                <w:color w:val="333333"/>
                <w:sz w:val="18"/>
              </w:rPr>
            </w:pPr>
            <w:proofErr w:type="spellStart"/>
            <w:r>
              <w:rPr>
                <w:rFonts w:asciiTheme="minorHAnsi" w:hAnsiTheme="minorHAnsi" w:cstheme="minorHAnsi"/>
                <w:bCs/>
                <w:color w:val="333333"/>
                <w:sz w:val="18"/>
              </w:rPr>
              <w:t>Tillverk</w:t>
            </w:r>
            <w:r w:rsidR="00DE3B86">
              <w:rPr>
                <w:rFonts w:asciiTheme="minorHAnsi" w:hAnsiTheme="minorHAnsi" w:cstheme="minorHAnsi"/>
                <w:bCs/>
                <w:color w:val="333333"/>
                <w:sz w:val="18"/>
              </w:rPr>
              <w:t>ningsin</w:t>
            </w:r>
            <w:r w:rsidR="00F751BF">
              <w:rPr>
                <w:rFonts w:asciiTheme="minorHAnsi" w:hAnsiTheme="minorHAnsi" w:cstheme="minorHAnsi"/>
                <w:bCs/>
                <w:color w:val="333333"/>
                <w:sz w:val="18"/>
              </w:rPr>
              <w:t>d</w:t>
            </w:r>
            <w:proofErr w:type="spellEnd"/>
          </w:p>
        </w:tc>
        <w:tc>
          <w:tcPr>
            <w:tcW w:w="1386" w:type="dxa"/>
            <w:noWrap/>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90</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57,8 %</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1 695</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3 679</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Handel</w:t>
            </w:r>
          </w:p>
        </w:tc>
        <w:tc>
          <w:tcPr>
            <w:tcW w:w="1386" w:type="dxa"/>
            <w:noWrap/>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56</w:t>
            </w:r>
          </w:p>
        </w:tc>
        <w:tc>
          <w:tcPr>
            <w:tcW w:w="1386" w:type="dxa"/>
          </w:tcPr>
          <w:p w:rsidR="008241E6" w:rsidRPr="00675A12" w:rsidRDefault="008241E6" w:rsidP="008241E6">
            <w:pPr>
              <w:rPr>
                <w:rFonts w:asciiTheme="minorHAnsi" w:hAnsiTheme="minorHAnsi" w:cstheme="minorHAnsi"/>
                <w:color w:val="333333"/>
                <w:sz w:val="18"/>
              </w:rPr>
            </w:pPr>
            <w:r>
              <w:rPr>
                <w:rFonts w:asciiTheme="minorHAnsi" w:hAnsiTheme="minorHAnsi" w:cstheme="minorHAnsi"/>
                <w:color w:val="333333"/>
                <w:sz w:val="18"/>
              </w:rPr>
              <w:t xml:space="preserve">48,2 </w:t>
            </w:r>
            <w:r w:rsidRPr="00675A12">
              <w:rPr>
                <w:rFonts w:asciiTheme="minorHAnsi" w:hAnsiTheme="minorHAnsi" w:cstheme="minorHAnsi"/>
                <w:color w:val="333333"/>
                <w:sz w:val="18"/>
              </w:rPr>
              <w:t>%</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247</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2 347</w:t>
            </w:r>
          </w:p>
        </w:tc>
      </w:tr>
      <w:tr w:rsidR="008241E6" w:rsidRPr="00675A12" w:rsidTr="008241E6">
        <w:trPr>
          <w:cnfStyle w:val="000000100000" w:firstRow="0" w:lastRow="0" w:firstColumn="0" w:lastColumn="0" w:oddVBand="0" w:evenVBand="0" w:oddHBand="1" w:evenHBand="0" w:firstRowFirstColumn="0" w:firstRowLastColumn="0" w:lastRowFirstColumn="0" w:lastRowLastColumn="0"/>
          <w:trHeight w:val="277"/>
        </w:trPr>
        <w:tc>
          <w:tcPr>
            <w:tcW w:w="1385"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Byggindustri</w:t>
            </w:r>
          </w:p>
        </w:tc>
        <w:tc>
          <w:tcPr>
            <w:tcW w:w="1386" w:type="dxa"/>
            <w:hideMark/>
          </w:tcPr>
          <w:p w:rsidR="008241E6" w:rsidRPr="00675A12"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31</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 xml:space="preserve">32,3 </w:t>
            </w:r>
            <w:r w:rsidRPr="00675A12">
              <w:rPr>
                <w:rFonts w:asciiTheme="minorHAnsi" w:hAnsiTheme="minorHAnsi" w:cstheme="minorHAnsi"/>
                <w:color w:val="333333"/>
                <w:sz w:val="18"/>
              </w:rPr>
              <w:t>%</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76</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 xml:space="preserve">103 </w:t>
            </w:r>
          </w:p>
        </w:tc>
      </w:tr>
      <w:tr w:rsidR="008241E6" w:rsidRPr="00675A12" w:rsidTr="008241E6">
        <w:trPr>
          <w:cnfStyle w:val="000000010000" w:firstRow="0" w:lastRow="0" w:firstColumn="0" w:lastColumn="0" w:oddVBand="0" w:evenVBand="0" w:oddHBand="0" w:evenHBand="1" w:firstRowFirstColumn="0" w:firstRowLastColumn="0" w:lastRowFirstColumn="0" w:lastRowLastColumn="0"/>
          <w:trHeight w:val="277"/>
        </w:trPr>
        <w:tc>
          <w:tcPr>
            <w:tcW w:w="1385" w:type="dxa"/>
          </w:tcPr>
          <w:p w:rsidR="008241E6"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Tjänstesektorn</w:t>
            </w:r>
          </w:p>
        </w:tc>
        <w:tc>
          <w:tcPr>
            <w:tcW w:w="1386" w:type="dxa"/>
          </w:tcPr>
          <w:p w:rsidR="008241E6" w:rsidRDefault="008241E6" w:rsidP="00136267">
            <w:pPr>
              <w:rPr>
                <w:rFonts w:asciiTheme="minorHAnsi" w:hAnsiTheme="minorHAnsi" w:cstheme="minorHAnsi"/>
                <w:bCs/>
                <w:color w:val="333333"/>
                <w:sz w:val="18"/>
              </w:rPr>
            </w:pPr>
            <w:r>
              <w:rPr>
                <w:rFonts w:asciiTheme="minorHAnsi" w:hAnsiTheme="minorHAnsi" w:cstheme="minorHAnsi"/>
                <w:bCs/>
                <w:color w:val="333333"/>
                <w:sz w:val="18"/>
              </w:rPr>
              <w:t>197</w:t>
            </w:r>
          </w:p>
        </w:tc>
        <w:tc>
          <w:tcPr>
            <w:tcW w:w="1386" w:type="dxa"/>
          </w:tcPr>
          <w:p w:rsidR="008241E6" w:rsidRDefault="008241E6" w:rsidP="00136267">
            <w:pPr>
              <w:rPr>
                <w:rFonts w:asciiTheme="minorHAnsi" w:hAnsiTheme="minorHAnsi" w:cstheme="minorHAnsi"/>
                <w:color w:val="333333"/>
                <w:sz w:val="18"/>
              </w:rPr>
            </w:pPr>
            <w:r>
              <w:rPr>
                <w:rFonts w:asciiTheme="minorHAnsi" w:hAnsiTheme="minorHAnsi" w:cstheme="minorHAnsi"/>
                <w:color w:val="333333"/>
                <w:sz w:val="18"/>
              </w:rPr>
              <w:t>32,0 %</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547</w:t>
            </w:r>
          </w:p>
        </w:tc>
        <w:tc>
          <w:tcPr>
            <w:tcW w:w="1386" w:type="dxa"/>
          </w:tcPr>
          <w:p w:rsidR="008241E6" w:rsidRPr="00675A12" w:rsidRDefault="008241E6" w:rsidP="00136267">
            <w:pPr>
              <w:rPr>
                <w:rFonts w:asciiTheme="minorHAnsi" w:hAnsiTheme="minorHAnsi" w:cstheme="minorHAnsi"/>
                <w:color w:val="333333"/>
                <w:sz w:val="18"/>
              </w:rPr>
            </w:pPr>
            <w:r>
              <w:rPr>
                <w:rFonts w:asciiTheme="minorHAnsi" w:hAnsiTheme="minorHAnsi" w:cstheme="minorHAnsi"/>
                <w:color w:val="333333"/>
                <w:sz w:val="18"/>
              </w:rPr>
              <w:t>472</w:t>
            </w:r>
          </w:p>
        </w:tc>
      </w:tr>
    </w:tbl>
    <w:p w:rsidR="000465C5" w:rsidRDefault="000465C5" w:rsidP="00764E0C">
      <w:pPr>
        <w:rPr>
          <w:rFonts w:ascii="Times New Roman" w:hAnsi="Times New Roman"/>
          <w:sz w:val="20"/>
        </w:rPr>
      </w:pPr>
    </w:p>
    <w:p w:rsidR="00764E0C" w:rsidRPr="00977571" w:rsidRDefault="00764E0C" w:rsidP="00764E0C">
      <w:pPr>
        <w:rPr>
          <w:rFonts w:ascii="Times New Roman" w:hAnsi="Times New Roman"/>
          <w:sz w:val="20"/>
        </w:rPr>
      </w:pPr>
      <w:r w:rsidRPr="00977571">
        <w:rPr>
          <w:rFonts w:ascii="Times New Roman" w:hAnsi="Times New Roman"/>
          <w:sz w:val="20"/>
        </w:rPr>
        <w:t xml:space="preserve">UC:s </w:t>
      </w:r>
      <w:r w:rsidR="00CF38D1">
        <w:rPr>
          <w:rFonts w:ascii="Times New Roman" w:hAnsi="Times New Roman"/>
          <w:sz w:val="20"/>
        </w:rPr>
        <w:t>studie avseende företagsrekonstruktioner</w:t>
      </w:r>
      <w:r w:rsidR="008241E6">
        <w:rPr>
          <w:rFonts w:ascii="Times New Roman" w:hAnsi="Times New Roman"/>
          <w:sz w:val="20"/>
        </w:rPr>
        <w:t xml:space="preserve"> finns tillgänglig</w:t>
      </w:r>
      <w:r w:rsidR="000465C5">
        <w:rPr>
          <w:rFonts w:ascii="Times New Roman" w:hAnsi="Times New Roman"/>
          <w:sz w:val="20"/>
        </w:rPr>
        <w:t xml:space="preserve"> </w:t>
      </w:r>
      <w:r w:rsidR="008241E6">
        <w:rPr>
          <w:rFonts w:ascii="Times New Roman" w:hAnsi="Times New Roman"/>
          <w:sz w:val="20"/>
        </w:rPr>
        <w:t xml:space="preserve">på </w:t>
      </w:r>
      <w:hyperlink r:id="rId9" w:history="1">
        <w:r w:rsidR="008241E6" w:rsidRPr="003D6880">
          <w:rPr>
            <w:rStyle w:val="Hyperlnk"/>
            <w:rFonts w:ascii="Times New Roman" w:hAnsi="Times New Roman"/>
            <w:sz w:val="20"/>
          </w:rPr>
          <w:t>www.uc.se</w:t>
        </w:r>
      </w:hyperlink>
      <w:r w:rsidR="008241E6">
        <w:rPr>
          <w:rFonts w:ascii="Times New Roman" w:hAnsi="Times New Roman"/>
          <w:sz w:val="20"/>
        </w:rPr>
        <w:t xml:space="preserve">. </w:t>
      </w:r>
      <w:r w:rsidR="000465C5">
        <w:rPr>
          <w:rFonts w:ascii="Times New Roman" w:hAnsi="Times New Roman"/>
          <w:sz w:val="20"/>
        </w:rPr>
        <w:t xml:space="preserve">Där finns även fördelningen per län och kommun. </w:t>
      </w:r>
      <w:r w:rsidR="008241E6">
        <w:rPr>
          <w:rFonts w:ascii="Times New Roman" w:hAnsi="Times New Roman"/>
          <w:sz w:val="20"/>
        </w:rPr>
        <w:t xml:space="preserve">Om ni har frågor eller vill ha kommentarer </w:t>
      </w:r>
      <w:r w:rsidR="0080439E">
        <w:rPr>
          <w:rFonts w:ascii="Times New Roman" w:hAnsi="Times New Roman"/>
          <w:sz w:val="20"/>
        </w:rPr>
        <w:t>är ni välkomna att kontakta</w:t>
      </w:r>
      <w:r w:rsidR="005205DD" w:rsidRPr="00977571">
        <w:rPr>
          <w:rFonts w:ascii="Times New Roman" w:hAnsi="Times New Roman"/>
          <w:sz w:val="20"/>
        </w:rPr>
        <w:t xml:space="preserve"> </w:t>
      </w:r>
      <w:r w:rsidR="00984142" w:rsidRPr="00977571">
        <w:rPr>
          <w:rFonts w:ascii="Times New Roman" w:hAnsi="Times New Roman"/>
          <w:sz w:val="20"/>
        </w:rPr>
        <w:t>UC:s marknadschef Roland Sigbla</w:t>
      </w:r>
      <w:r w:rsidR="005205DD" w:rsidRPr="00977571">
        <w:rPr>
          <w:rFonts w:ascii="Times New Roman" w:hAnsi="Times New Roman"/>
          <w:sz w:val="20"/>
        </w:rPr>
        <w:t>dh</w:t>
      </w:r>
      <w:r w:rsidR="008241E6">
        <w:rPr>
          <w:rFonts w:ascii="Times New Roman" w:hAnsi="Times New Roman"/>
          <w:sz w:val="20"/>
        </w:rPr>
        <w:t>.</w:t>
      </w:r>
    </w:p>
    <w:p w:rsidR="00764E0C" w:rsidRPr="00977571" w:rsidRDefault="00764E0C" w:rsidP="00764E0C">
      <w:pPr>
        <w:rPr>
          <w:rFonts w:ascii="Times New Roman" w:hAnsi="Times New Roman"/>
          <w:b/>
          <w:sz w:val="20"/>
        </w:rPr>
      </w:pPr>
    </w:p>
    <w:p w:rsidR="001B11AB" w:rsidRPr="00977571" w:rsidRDefault="00764E0C" w:rsidP="00764E0C">
      <w:pPr>
        <w:rPr>
          <w:rFonts w:ascii="Times New Roman" w:hAnsi="Times New Roman"/>
          <w:b/>
          <w:bCs/>
          <w:sz w:val="20"/>
        </w:rPr>
      </w:pPr>
      <w:r w:rsidRPr="00977571">
        <w:rPr>
          <w:rFonts w:ascii="Times New Roman" w:hAnsi="Times New Roman"/>
          <w:b/>
          <w:sz w:val="20"/>
        </w:rPr>
        <w:t>För mer information</w:t>
      </w:r>
      <w:r w:rsidR="00D35CA8">
        <w:rPr>
          <w:rFonts w:ascii="Times New Roman" w:hAnsi="Times New Roman"/>
          <w:b/>
          <w:sz w:val="20"/>
        </w:rPr>
        <w:t xml:space="preserve"> kontakta:</w:t>
      </w:r>
      <w:r w:rsidRPr="00977571">
        <w:rPr>
          <w:rFonts w:ascii="Times New Roman" w:hAnsi="Times New Roman"/>
          <w:b/>
          <w:sz w:val="20"/>
        </w:rPr>
        <w:br/>
      </w:r>
      <w:r w:rsidRPr="00977571">
        <w:rPr>
          <w:rFonts w:ascii="Times New Roman" w:hAnsi="Times New Roman"/>
          <w:sz w:val="20"/>
        </w:rPr>
        <w:t>Ro</w:t>
      </w:r>
      <w:r w:rsidR="0092679F" w:rsidRPr="00977571">
        <w:rPr>
          <w:rFonts w:ascii="Times New Roman" w:hAnsi="Times New Roman"/>
          <w:sz w:val="20"/>
        </w:rPr>
        <w:t xml:space="preserve">land Sigbladh, </w:t>
      </w:r>
      <w:r w:rsidR="00014DCC">
        <w:rPr>
          <w:rFonts w:ascii="Times New Roman" w:hAnsi="Times New Roman"/>
          <w:sz w:val="20"/>
        </w:rPr>
        <w:t>m</w:t>
      </w:r>
      <w:r w:rsidR="0092679F" w:rsidRPr="00977571">
        <w:rPr>
          <w:rFonts w:ascii="Times New Roman" w:hAnsi="Times New Roman"/>
          <w:sz w:val="20"/>
        </w:rPr>
        <w:t>arknadschef</w:t>
      </w:r>
      <w:r w:rsidR="0005265F">
        <w:rPr>
          <w:rFonts w:ascii="Times New Roman" w:hAnsi="Times New Roman"/>
          <w:sz w:val="20"/>
        </w:rPr>
        <w:t xml:space="preserve"> UC AB</w:t>
      </w:r>
      <w:r w:rsidR="0092679F" w:rsidRPr="00977571">
        <w:rPr>
          <w:rFonts w:ascii="Times New Roman" w:hAnsi="Times New Roman"/>
          <w:sz w:val="20"/>
        </w:rPr>
        <w:tab/>
      </w:r>
      <w:r w:rsidR="0092679F" w:rsidRPr="00977571">
        <w:rPr>
          <w:rFonts w:ascii="Times New Roman" w:hAnsi="Times New Roman"/>
          <w:sz w:val="20"/>
        </w:rPr>
        <w:tab/>
      </w:r>
      <w:r w:rsidRPr="00977571">
        <w:rPr>
          <w:rFonts w:ascii="Times New Roman" w:hAnsi="Times New Roman"/>
          <w:sz w:val="20"/>
        </w:rPr>
        <w:t>073-914 84 60</w:t>
      </w:r>
    </w:p>
    <w:p w:rsidR="00D3363D" w:rsidRPr="005D03A2" w:rsidRDefault="005D03A2">
      <w:pPr>
        <w:rPr>
          <w:rFonts w:ascii="Helvetica" w:hAnsi="Helvetica" w:cs="Helvetica"/>
          <w:color w:val="555555"/>
          <w:sz w:val="16"/>
          <w:szCs w:val="16"/>
        </w:rPr>
      </w:pPr>
      <w:r>
        <w:rPr>
          <w:rFonts w:ascii="Helvetica" w:hAnsi="Helvetica" w:cs="Helvetica"/>
          <w:color w:val="555555"/>
          <w:sz w:val="16"/>
        </w:rPr>
        <w:br/>
      </w:r>
      <w:r w:rsidR="00984142" w:rsidRPr="005D03A2">
        <w:rPr>
          <w:rFonts w:ascii="Helvetica" w:hAnsi="Helvetica" w:cs="Helvetica"/>
          <w:color w:val="555555"/>
          <w:sz w:val="16"/>
          <w:szCs w:val="16"/>
        </w:rPr>
        <w:t>U</w:t>
      </w:r>
      <w:r w:rsidR="00764E0C" w:rsidRPr="005D03A2">
        <w:rPr>
          <w:rFonts w:ascii="Helvetica" w:hAnsi="Helvetica" w:cs="Helvetica"/>
          <w:color w:val="555555"/>
          <w:sz w:val="16"/>
          <w:szCs w:val="16"/>
        </w:rPr>
        <w:t xml:space="preserve">C är Sveriges ledande affärs- och kreditupplysningsföretag. Med hjälp av marknadens mest kompletta kreditupplysningar, unika analyser och effektiva lösningar kan våra kunder fatta säkra affärsbeslut. Dessutom </w:t>
      </w:r>
      <w:r w:rsidR="00764E0C" w:rsidRPr="005D03A2">
        <w:rPr>
          <w:rFonts w:ascii="Helvetica" w:hAnsi="Helvetica" w:cs="Helvetica"/>
          <w:color w:val="555555"/>
          <w:sz w:val="16"/>
          <w:szCs w:val="16"/>
        </w:rPr>
        <w:lastRenderedPageBreak/>
        <w:t>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250 medarbetare finns i Stockholm, Göteborg och Malmö.</w:t>
      </w:r>
    </w:p>
    <w:sectPr w:rsidR="00D3363D" w:rsidRPr="005D03A2" w:rsidSect="00DC4DC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956" w:right="1559" w:bottom="1985" w:left="2410" w:header="567" w:footer="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F82" w:rsidRDefault="003A5F82">
      <w:r>
        <w:separator/>
      </w:r>
    </w:p>
  </w:endnote>
  <w:endnote w:type="continuationSeparator" w:id="0">
    <w:p w:rsidR="003A5F82" w:rsidRDefault="003A5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CD" w:rsidRPr="00F529BE" w:rsidRDefault="006950CD" w:rsidP="006950CD">
    <w:pPr>
      <w:pStyle w:val="Sidfot"/>
      <w:keepNext/>
      <w:pBdr>
        <w:top w:val="single" w:sz="4" w:space="0" w:color="auto"/>
      </w:pBdr>
      <w:tabs>
        <w:tab w:val="clear" w:pos="4536"/>
        <w:tab w:val="left" w:pos="1701"/>
        <w:tab w:val="left" w:pos="3686"/>
        <w:tab w:val="left" w:pos="5387"/>
        <w:tab w:val="left" w:pos="7020"/>
      </w:tabs>
      <w:rPr>
        <w:b/>
        <w:color w:val="FFFFFF"/>
        <w:sz w:val="16"/>
      </w:rPr>
    </w:pPr>
  </w:p>
  <w:p w:rsidR="006950CD" w:rsidRPr="003875BC" w:rsidRDefault="006950CD" w:rsidP="006950CD">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6950CD" w:rsidRPr="003875BC" w:rsidRDefault="006950CD" w:rsidP="006950CD">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 xml:space="preserve">Årstaängsvägen </w:t>
    </w:r>
    <w:r w:rsidR="00212002">
      <w:rPr>
        <w:color w:val="000000"/>
        <w:sz w:val="16"/>
      </w:rPr>
      <w:t>2</w:t>
    </w:r>
    <w:r w:rsidRPr="003875BC">
      <w:rPr>
        <w:color w:val="000000"/>
        <w:sz w:val="16"/>
      </w:rPr>
      <w:t>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00E8438E">
        <w:rPr>
          <w:rStyle w:val="Hyperlnk"/>
          <w:color w:val="000000"/>
          <w:sz w:val="16"/>
        </w:rPr>
        <w:t>info</w:t>
      </w:r>
      <w:r w:rsidRPr="003875BC">
        <w:rPr>
          <w:rStyle w:val="Hyperlnk"/>
          <w:color w:val="000000"/>
          <w:sz w:val="16"/>
        </w:rPr>
        <w:t>@uc.se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6950CD" w:rsidRDefault="006950CD" w:rsidP="006950CD">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p w:rsidR="00F07092" w:rsidRPr="00F07092" w:rsidRDefault="00F07092" w:rsidP="00F07092">
    <w:pPr>
      <w:pStyle w:val="Sidfot"/>
      <w:pBdr>
        <w:top w:val="single" w:sz="4" w:space="0" w:color="auto"/>
      </w:pBdr>
      <w:tabs>
        <w:tab w:val="clear" w:pos="4536"/>
        <w:tab w:val="left" w:pos="1701"/>
        <w:tab w:val="left" w:pos="3686"/>
        <w:tab w:val="left" w:pos="5387"/>
        <w:tab w:val="left" w:pos="7020"/>
      </w:tabs>
      <w:rPr>
        <w:color w:val="000000"/>
        <w:sz w:val="16"/>
        <w:lang w:val="da-DK"/>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52" w:rsidRDefault="004D0152" w:rsidP="004D0152">
    <w:pPr>
      <w:pStyle w:val="Sidfot"/>
      <w:keepNext/>
      <w:pBdr>
        <w:top w:val="single" w:sz="4" w:space="0" w:color="auto"/>
      </w:pBdr>
      <w:tabs>
        <w:tab w:val="clear" w:pos="4536"/>
        <w:tab w:val="left" w:pos="1701"/>
        <w:tab w:val="left" w:pos="3686"/>
        <w:tab w:val="left" w:pos="5387"/>
        <w:tab w:val="left" w:pos="7020"/>
      </w:tabs>
      <w:rPr>
        <w:b/>
        <w:color w:val="FFFFFF"/>
        <w:sz w:val="16"/>
      </w:rPr>
    </w:pPr>
  </w:p>
  <w:p w:rsidR="004D0152" w:rsidRPr="003875BC" w:rsidRDefault="004D0152" w:rsidP="004D0152">
    <w:pPr>
      <w:pStyle w:val="Sidfot"/>
      <w:keepNext/>
      <w:pBdr>
        <w:top w:val="single" w:sz="4" w:space="0" w:color="auto"/>
      </w:pBdr>
      <w:tabs>
        <w:tab w:val="clear" w:pos="4536"/>
        <w:tab w:val="left" w:pos="1701"/>
        <w:tab w:val="left" w:pos="3686"/>
        <w:tab w:val="left" w:pos="5387"/>
        <w:tab w:val="left" w:pos="7020"/>
      </w:tabs>
      <w:rPr>
        <w:color w:val="000000"/>
      </w:rPr>
    </w:pPr>
    <w:r w:rsidRPr="003875BC">
      <w:rPr>
        <w:b/>
        <w:color w:val="000000"/>
        <w:sz w:val="16"/>
      </w:rPr>
      <w:t>UC AB</w:t>
    </w:r>
    <w:r w:rsidRPr="003875BC">
      <w:rPr>
        <w:color w:val="000000"/>
        <w:sz w:val="16"/>
      </w:rPr>
      <w:tab/>
    </w:r>
  </w:p>
  <w:p w:rsidR="004D0152" w:rsidRPr="003875BC" w:rsidRDefault="004D0152" w:rsidP="004D0152">
    <w:pPr>
      <w:pStyle w:val="Sidfot"/>
      <w:pBdr>
        <w:top w:val="single" w:sz="4" w:space="0" w:color="auto"/>
      </w:pBdr>
      <w:tabs>
        <w:tab w:val="clear" w:pos="4536"/>
        <w:tab w:val="left" w:pos="1701"/>
        <w:tab w:val="left" w:pos="3686"/>
        <w:tab w:val="left" w:pos="5387"/>
        <w:tab w:val="left" w:pos="7020"/>
      </w:tabs>
      <w:rPr>
        <w:color w:val="000000"/>
        <w:sz w:val="16"/>
      </w:rPr>
    </w:pPr>
    <w:r w:rsidRPr="003875BC">
      <w:rPr>
        <w:color w:val="000000"/>
        <w:sz w:val="16"/>
      </w:rPr>
      <w:t>Årstaängsvägen 1 B,</w:t>
    </w:r>
    <w:r w:rsidRPr="003875BC">
      <w:rPr>
        <w:color w:val="000000"/>
        <w:sz w:val="16"/>
      </w:rPr>
      <w:tab/>
    </w:r>
    <w:r w:rsidRPr="003875BC">
      <w:rPr>
        <w:b/>
        <w:color w:val="000000"/>
        <w:sz w:val="16"/>
      </w:rPr>
      <w:t>Tel växel:</w:t>
    </w:r>
    <w:r w:rsidRPr="003875BC">
      <w:rPr>
        <w:color w:val="000000"/>
        <w:sz w:val="16"/>
      </w:rPr>
      <w:t xml:space="preserve"> 08-670 90 00</w:t>
    </w:r>
    <w:r w:rsidRPr="003875BC">
      <w:rPr>
        <w:color w:val="000000"/>
        <w:sz w:val="16"/>
      </w:rPr>
      <w:tab/>
    </w:r>
    <w:r w:rsidRPr="003875BC">
      <w:rPr>
        <w:b/>
        <w:color w:val="000000"/>
        <w:sz w:val="16"/>
      </w:rPr>
      <w:t>E-post:</w:t>
    </w:r>
    <w:r w:rsidRPr="003875BC">
      <w:rPr>
        <w:color w:val="000000"/>
        <w:sz w:val="16"/>
      </w:rPr>
      <w:t xml:space="preserve"> </w:t>
    </w:r>
    <w:hyperlink r:id="rId1" w:history="1">
      <w:r w:rsidRPr="003875BC">
        <w:rPr>
          <w:rStyle w:val="Hyperlnk"/>
          <w:color w:val="000000"/>
          <w:sz w:val="16"/>
        </w:rPr>
        <w:t>sales@uc.se</w:t>
      </w:r>
    </w:hyperlink>
    <w:r w:rsidRPr="003875BC">
      <w:rPr>
        <w:color w:val="000000"/>
        <w:sz w:val="16"/>
      </w:rPr>
      <w:tab/>
    </w:r>
    <w:r w:rsidRPr="003875BC">
      <w:rPr>
        <w:b/>
        <w:color w:val="000000"/>
        <w:sz w:val="16"/>
      </w:rPr>
      <w:t>Distriktskontor:</w:t>
    </w:r>
    <w:r w:rsidRPr="003875BC">
      <w:rPr>
        <w:color w:val="000000"/>
        <w:sz w:val="16"/>
      </w:rPr>
      <w:t xml:space="preserve"> Göteborg, Malmö</w:t>
    </w:r>
    <w:r w:rsidRPr="003875BC">
      <w:rPr>
        <w:color w:val="000000"/>
        <w:sz w:val="16"/>
      </w:rPr>
      <w:tab/>
    </w:r>
  </w:p>
  <w:p w:rsidR="00F529BE"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r w:rsidRPr="003875BC">
      <w:rPr>
        <w:color w:val="000000"/>
        <w:sz w:val="16"/>
      </w:rPr>
      <w:t xml:space="preserve">117 88 Stockholm </w:t>
    </w:r>
    <w:r w:rsidRPr="003875BC">
      <w:rPr>
        <w:color w:val="000000"/>
        <w:sz w:val="16"/>
      </w:rPr>
      <w:tab/>
    </w:r>
    <w:r w:rsidRPr="003875BC">
      <w:rPr>
        <w:b/>
        <w:color w:val="000000"/>
        <w:sz w:val="16"/>
      </w:rPr>
      <w:t>Fax:</w:t>
    </w:r>
    <w:r w:rsidRPr="003875BC">
      <w:rPr>
        <w:color w:val="000000"/>
        <w:sz w:val="16"/>
      </w:rPr>
      <w:t xml:space="preserve"> 08-670 90 20</w:t>
    </w:r>
    <w:r w:rsidRPr="003875BC">
      <w:rPr>
        <w:color w:val="000000"/>
        <w:sz w:val="16"/>
      </w:rPr>
      <w:tab/>
    </w:r>
    <w:r w:rsidRPr="003875BC">
      <w:rPr>
        <w:b/>
        <w:color w:val="000000"/>
        <w:sz w:val="16"/>
      </w:rPr>
      <w:t>Web:</w:t>
    </w:r>
    <w:r w:rsidRPr="003875BC">
      <w:rPr>
        <w:color w:val="000000"/>
        <w:sz w:val="16"/>
      </w:rPr>
      <w:t xml:space="preserve"> </w:t>
    </w:r>
    <w:hyperlink r:id="rId2" w:history="1">
      <w:r w:rsidRPr="003875BC">
        <w:rPr>
          <w:rStyle w:val="Hyperlnk"/>
          <w:color w:val="000000"/>
          <w:sz w:val="16"/>
        </w:rPr>
        <w:t>uc.se</w:t>
      </w:r>
    </w:hyperlink>
    <w:r w:rsidRPr="003875BC">
      <w:rPr>
        <w:color w:val="000000"/>
        <w:sz w:val="16"/>
      </w:rPr>
      <w:tab/>
    </w:r>
    <w:r w:rsidRPr="003875BC">
      <w:rPr>
        <w:b/>
        <w:color w:val="000000"/>
        <w:sz w:val="16"/>
        <w:lang w:val="da-DK"/>
      </w:rPr>
      <w:t>Firma:</w:t>
    </w:r>
    <w:r>
      <w:rPr>
        <w:color w:val="000000"/>
        <w:sz w:val="16"/>
        <w:lang w:val="da-DK"/>
      </w:rPr>
      <w:t xml:space="preserve"> </w:t>
    </w:r>
    <w:r w:rsidRPr="003875BC">
      <w:rPr>
        <w:color w:val="000000"/>
        <w:sz w:val="16"/>
        <w:lang w:val="da-DK"/>
      </w:rPr>
      <w:t>UC AB, org.nr. 556137-5113</w:t>
    </w:r>
  </w:p>
  <w:p w:rsidR="004D0152" w:rsidRPr="004D0152" w:rsidRDefault="004D0152" w:rsidP="004D0152">
    <w:pPr>
      <w:pStyle w:val="Sidfot"/>
      <w:pBdr>
        <w:top w:val="single" w:sz="4" w:space="0" w:color="auto"/>
      </w:pBdr>
      <w:tabs>
        <w:tab w:val="clear" w:pos="4536"/>
        <w:tab w:val="left" w:pos="1701"/>
        <w:tab w:val="left" w:pos="3686"/>
        <w:tab w:val="left" w:pos="5387"/>
        <w:tab w:val="left" w:pos="7020"/>
      </w:tabs>
      <w:rPr>
        <w:color w:val="000000"/>
        <w:sz w:val="16"/>
        <w:lang w:val="da-DK"/>
      </w:rPr>
    </w:pPr>
  </w:p>
  <w:p w:rsidR="003E4D1D" w:rsidRDefault="003E4D1D" w:rsidP="00F529BE">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F82" w:rsidRDefault="003A5F82">
      <w:r>
        <w:separator/>
      </w:r>
    </w:p>
  </w:footnote>
  <w:footnote w:type="continuationSeparator" w:id="0">
    <w:p w:rsidR="003A5F82" w:rsidRDefault="003A5F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38E" w:rsidRDefault="00E843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DEF" w:rsidRDefault="000B2597" w:rsidP="00ED7DEF">
    <w:pPr>
      <w:pStyle w:val="Datum"/>
    </w:pPr>
    <w:r>
      <w:drawing>
        <wp:anchor distT="0" distB="0" distL="114300" distR="114300" simplePos="0" relativeHeight="251663360" behindDoc="1" locked="0" layoutInCell="1" allowOverlap="1" wp14:anchorId="69B9BB14" wp14:editId="154AE5A1">
          <wp:simplePos x="0" y="0"/>
          <wp:positionH relativeFrom="column">
            <wp:posOffset>-1558925</wp:posOffset>
          </wp:positionH>
          <wp:positionV relativeFrom="paragraph">
            <wp:posOffset>-369570</wp:posOffset>
          </wp:positionV>
          <wp:extent cx="4996800" cy="2156400"/>
          <wp:effectExtent l="0" t="0" r="0" b="0"/>
          <wp:wrapNone/>
          <wp:docPr id="3" name="Bildobjek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attern2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6800" cy="2156400"/>
                  </a:xfrm>
                  <a:prstGeom prst="rect">
                    <a:avLst/>
                  </a:prstGeom>
                </pic:spPr>
              </pic:pic>
            </a:graphicData>
          </a:graphic>
          <wp14:sizeRelH relativeFrom="margin">
            <wp14:pctWidth>0</wp14:pctWidth>
          </wp14:sizeRelH>
          <wp14:sizeRelV relativeFrom="margin">
            <wp14:pctHeight>0</wp14:pctHeight>
          </wp14:sizeRelV>
        </wp:anchor>
      </w:drawing>
    </w:r>
  </w:p>
  <w:p w:rsidR="00ED7DEF" w:rsidRDefault="00ED7DEF" w:rsidP="00ED7DEF">
    <w:pPr>
      <w:pStyle w:val="Datum"/>
    </w:pPr>
  </w:p>
  <w:p w:rsidR="00ED7DEF" w:rsidRPr="00ED7DEF" w:rsidRDefault="00ED7DEF" w:rsidP="00ED7DEF">
    <w:pPr>
      <w:pStyle w:val="Datum"/>
    </w:pPr>
    <w:r>
      <w:fldChar w:fldCharType="begin"/>
    </w:r>
    <w:r>
      <w:instrText>DATE \@ "d MMMM yyyy"</w:instrText>
    </w:r>
    <w:r>
      <w:fldChar w:fldCharType="separate"/>
    </w:r>
    <w:ins w:id="27" w:author="Johan Hopstadius" w:date="2013-06-10T08:53:00Z">
      <w:r w:rsidR="00F16EF0">
        <w:t>10 juni 2013</w:t>
      </w:r>
    </w:ins>
    <w:del w:id="28" w:author="Johan Hopstadius" w:date="2013-06-10T08:46:00Z">
      <w:r w:rsidR="00A10B78" w:rsidDel="005A3D40">
        <w:delText>30 maj 2013</w:delText>
      </w:r>
    </w:del>
    <w:r>
      <w:fldChar w:fldCharType="end"/>
    </w:r>
    <w:r>
      <w:t xml:space="preserve"> / Sida </w:t>
    </w:r>
    <w:r>
      <w:fldChar w:fldCharType="begin"/>
    </w:r>
    <w:r>
      <w:instrText>PAGE  \* Arabic  \* MERGEFORMAT</w:instrText>
    </w:r>
    <w:r>
      <w:fldChar w:fldCharType="separate"/>
    </w:r>
    <w:r w:rsidR="00F16EF0">
      <w:t>1</w:t>
    </w:r>
    <w:r>
      <w:fldChar w:fldCharType="end"/>
    </w:r>
    <w:r>
      <w:t xml:space="preserve"> av </w:t>
    </w:r>
    <w:r w:rsidR="00F16EF0">
      <w:fldChar w:fldCharType="begin"/>
    </w:r>
    <w:r w:rsidR="00F16EF0">
      <w:instrText>NUMPAGES  \* Arabic  \* MERGEFORMAT</w:instrText>
    </w:r>
    <w:r w:rsidR="00F16EF0">
      <w:fldChar w:fldCharType="separate"/>
    </w:r>
    <w:r w:rsidR="00F16EF0">
      <w:t>1</w:t>
    </w:r>
    <w:r w:rsidR="00F16EF0">
      <w:fldChar w:fldCharType="end"/>
    </w:r>
    <w:r>
      <w:drawing>
        <wp:anchor distT="0" distB="0" distL="114300" distR="114300" simplePos="0" relativeHeight="251662336" behindDoc="1" locked="1" layoutInCell="1" allowOverlap="1" wp14:anchorId="72ACAC17" wp14:editId="6552E0FE">
          <wp:simplePos x="0" y="0"/>
          <wp:positionH relativeFrom="column">
            <wp:posOffset>-789305</wp:posOffset>
          </wp:positionH>
          <wp:positionV relativeFrom="page">
            <wp:posOffset>10060305</wp:posOffset>
          </wp:positionV>
          <wp:extent cx="571500" cy="372745"/>
          <wp:effectExtent l="0" t="0" r="0" b="8255"/>
          <wp:wrapNone/>
          <wp:docPr id="561"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4D1D" w:rsidRPr="00ED7DEF" w:rsidRDefault="003E4D1D" w:rsidP="00ED7DEF">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6CD" w:rsidRDefault="00DC4DCE" w:rsidP="007756CD">
    <w:pPr>
      <w:pStyle w:val="Datum"/>
    </w:pPr>
    <w:r>
      <w:drawing>
        <wp:anchor distT="0" distB="0" distL="114300" distR="114300" simplePos="0" relativeHeight="251657215" behindDoc="1" locked="0" layoutInCell="1" allowOverlap="1" wp14:anchorId="1A13E7B2" wp14:editId="08AC54BC">
          <wp:simplePos x="0" y="0"/>
          <wp:positionH relativeFrom="column">
            <wp:posOffset>-1593215</wp:posOffset>
          </wp:positionH>
          <wp:positionV relativeFrom="paragraph">
            <wp:posOffset>-469265</wp:posOffset>
          </wp:positionV>
          <wp:extent cx="5038725" cy="2314575"/>
          <wp:effectExtent l="0" t="0" r="0" b="0"/>
          <wp:wrapNone/>
          <wp:docPr id="1" name="Bildobjekt 1" descr="\\St2wvfps1p\GEMENSAM\MARKNAD\MARKKOMM\2011 Mallar\ Wordmallar\links mallar\pattern2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2wvfps1p\GEMENSAM\MARKNAD\MARKKOMM\2011 Mallar\ Wordmallar\links mallar\pattern2RG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8725"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6CD" w:rsidRDefault="007756CD" w:rsidP="007756CD">
    <w:pPr>
      <w:pStyle w:val="Datum"/>
    </w:pPr>
  </w:p>
  <w:p w:rsidR="007756CD" w:rsidRDefault="007756CD" w:rsidP="007756CD">
    <w:pPr>
      <w:pStyle w:val="Datum"/>
    </w:pPr>
    <w:r>
      <w:fldChar w:fldCharType="begin"/>
    </w:r>
    <w:r>
      <w:instrText>DATE \@ "d MMMM yyyy"</w:instrText>
    </w:r>
    <w:r>
      <w:fldChar w:fldCharType="separate"/>
    </w:r>
    <w:ins w:id="29" w:author="Johan Hopstadius" w:date="2013-06-10T08:53:00Z">
      <w:r w:rsidR="00F16EF0">
        <w:t>10 juni 2013</w:t>
      </w:r>
    </w:ins>
    <w:del w:id="30" w:author="Johan Hopstadius" w:date="2013-06-10T08:46:00Z">
      <w:r w:rsidR="00A10B78" w:rsidDel="005A3D40">
        <w:delText>30 maj 2013</w:delText>
      </w:r>
    </w:del>
    <w:r>
      <w:fldChar w:fldCharType="end"/>
    </w:r>
    <w:r w:rsidR="00ED7DEF">
      <w:t xml:space="preserve"> / </w:t>
    </w:r>
    <w:r>
      <w:t xml:space="preserve">Sida </w:t>
    </w:r>
    <w:r>
      <w:fldChar w:fldCharType="begin"/>
    </w:r>
    <w:r>
      <w:instrText>PAGE  \* Arabic  \* MERGEFORMAT</w:instrText>
    </w:r>
    <w:r>
      <w:fldChar w:fldCharType="separate"/>
    </w:r>
    <w:r w:rsidR="00DC4DCE">
      <w:t>1</w:t>
    </w:r>
    <w:r>
      <w:fldChar w:fldCharType="end"/>
    </w:r>
    <w:r>
      <w:t xml:space="preserve"> av </w:t>
    </w:r>
    <w:r w:rsidR="00F16EF0">
      <w:fldChar w:fldCharType="begin"/>
    </w:r>
    <w:r w:rsidR="00F16EF0">
      <w:instrText>NUMPAGES  \* Arabic  \* MERGEFORMAT</w:instrText>
    </w:r>
    <w:r w:rsidR="00F16EF0">
      <w:fldChar w:fldCharType="separate"/>
    </w:r>
    <w:r w:rsidR="00F16EF0">
      <w:t>1</w:t>
    </w:r>
    <w:r w:rsidR="00F16EF0">
      <w:fldChar w:fldCharType="end"/>
    </w:r>
  </w:p>
  <w:p w:rsidR="003E4D1D" w:rsidRPr="002E551A" w:rsidRDefault="00E02C41" w:rsidP="007007F6">
    <w:pPr>
      <w:pStyle w:val="Sidhuvud"/>
      <w:tabs>
        <w:tab w:val="left" w:pos="698"/>
        <w:tab w:val="center" w:pos="3685"/>
      </w:tabs>
    </w:pPr>
    <w:r>
      <w:rPr>
        <w:noProof/>
      </w:rPr>
      <w:drawing>
        <wp:anchor distT="0" distB="0" distL="114300" distR="114300" simplePos="0" relativeHeight="251658240" behindDoc="1" locked="1" layoutInCell="1" allowOverlap="1" wp14:anchorId="6112ED41" wp14:editId="2E24D252">
          <wp:simplePos x="0" y="0"/>
          <wp:positionH relativeFrom="column">
            <wp:posOffset>-793115</wp:posOffset>
          </wp:positionH>
          <wp:positionV relativeFrom="page">
            <wp:posOffset>10033635</wp:posOffset>
          </wp:positionV>
          <wp:extent cx="571500" cy="372745"/>
          <wp:effectExtent l="0" t="0" r="0" b="8255"/>
          <wp:wrapNone/>
          <wp:docPr id="562" name="Bild 3" descr="UC_Logo_Updat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C_Logo_Updat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372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1EDD70"/>
    <w:lvl w:ilvl="0">
      <w:start w:val="1"/>
      <w:numFmt w:val="decimal"/>
      <w:lvlText w:val="%1."/>
      <w:lvlJc w:val="left"/>
      <w:pPr>
        <w:tabs>
          <w:tab w:val="num" w:pos="1492"/>
        </w:tabs>
        <w:ind w:left="1492" w:hanging="360"/>
      </w:pPr>
    </w:lvl>
  </w:abstractNum>
  <w:abstractNum w:abstractNumId="1">
    <w:nsid w:val="FFFFFF7D"/>
    <w:multiLevelType w:val="singleLevel"/>
    <w:tmpl w:val="03648456"/>
    <w:lvl w:ilvl="0">
      <w:start w:val="1"/>
      <w:numFmt w:val="decimal"/>
      <w:lvlText w:val="%1."/>
      <w:lvlJc w:val="left"/>
      <w:pPr>
        <w:tabs>
          <w:tab w:val="num" w:pos="1209"/>
        </w:tabs>
        <w:ind w:left="1209" w:hanging="360"/>
      </w:pPr>
    </w:lvl>
  </w:abstractNum>
  <w:abstractNum w:abstractNumId="2">
    <w:nsid w:val="FFFFFF7E"/>
    <w:multiLevelType w:val="singleLevel"/>
    <w:tmpl w:val="4404D4C2"/>
    <w:lvl w:ilvl="0">
      <w:start w:val="1"/>
      <w:numFmt w:val="decimal"/>
      <w:lvlText w:val="%1."/>
      <w:lvlJc w:val="left"/>
      <w:pPr>
        <w:tabs>
          <w:tab w:val="num" w:pos="926"/>
        </w:tabs>
        <w:ind w:left="926" w:hanging="360"/>
      </w:pPr>
    </w:lvl>
  </w:abstractNum>
  <w:abstractNum w:abstractNumId="3">
    <w:nsid w:val="FFFFFF7F"/>
    <w:multiLevelType w:val="singleLevel"/>
    <w:tmpl w:val="878EE4D4"/>
    <w:lvl w:ilvl="0">
      <w:start w:val="1"/>
      <w:numFmt w:val="decimal"/>
      <w:lvlText w:val="%1."/>
      <w:lvlJc w:val="left"/>
      <w:pPr>
        <w:tabs>
          <w:tab w:val="num" w:pos="643"/>
        </w:tabs>
        <w:ind w:left="643" w:hanging="360"/>
      </w:pPr>
    </w:lvl>
  </w:abstractNum>
  <w:abstractNum w:abstractNumId="4">
    <w:nsid w:val="FFFFFF80"/>
    <w:multiLevelType w:val="singleLevel"/>
    <w:tmpl w:val="19A8B6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F5A52B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6C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A2CC08"/>
    <w:lvl w:ilvl="0">
      <w:start w:val="1"/>
      <w:numFmt w:val="bullet"/>
      <w:lvlText w:val=""/>
      <w:lvlJc w:val="left"/>
      <w:pPr>
        <w:tabs>
          <w:tab w:val="num" w:pos="643"/>
        </w:tabs>
        <w:ind w:left="643" w:hanging="360"/>
      </w:pPr>
      <w:rPr>
        <w:rFonts w:ascii="Symbol" w:hAnsi="Symbol" w:hint="default"/>
      </w:rPr>
    </w:lvl>
  </w:abstractNum>
  <w:abstractNum w:abstractNumId="8">
    <w:nsid w:val="0B101077"/>
    <w:multiLevelType w:val="singleLevel"/>
    <w:tmpl w:val="D8D4D12C"/>
    <w:lvl w:ilvl="0">
      <w:start w:val="1"/>
      <w:numFmt w:val="decimal"/>
      <w:lvlText w:val="%1)"/>
      <w:lvlJc w:val="left"/>
      <w:pPr>
        <w:tabs>
          <w:tab w:val="num" w:pos="720"/>
        </w:tabs>
        <w:ind w:left="720" w:hanging="360"/>
      </w:pPr>
    </w:lvl>
  </w:abstractNum>
  <w:abstractNum w:abstractNumId="9">
    <w:nsid w:val="0EC302B2"/>
    <w:multiLevelType w:val="hybridMultilevel"/>
    <w:tmpl w:val="2954F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4D56036"/>
    <w:multiLevelType w:val="hybridMultilevel"/>
    <w:tmpl w:val="923A621E"/>
    <w:lvl w:ilvl="0" w:tplc="38428AFE">
      <w:start w:val="9"/>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1B9A07AA"/>
    <w:multiLevelType w:val="multilevel"/>
    <w:tmpl w:val="72DA9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1A2B9E"/>
    <w:multiLevelType w:val="hybridMultilevel"/>
    <w:tmpl w:val="19784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7465556"/>
    <w:multiLevelType w:val="hybridMultilevel"/>
    <w:tmpl w:val="41327622"/>
    <w:lvl w:ilvl="0" w:tplc="87703554">
      <w:start w:val="39"/>
      <w:numFmt w:val="bullet"/>
      <w:lvlText w:val=""/>
      <w:lvlJc w:val="left"/>
      <w:pPr>
        <w:ind w:left="720" w:hanging="360"/>
      </w:pPr>
      <w:rPr>
        <w:rFonts w:ascii="Symbol" w:eastAsia="Times New Roman" w:hAnsi="Symbol"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27A80236"/>
    <w:multiLevelType w:val="hybridMultilevel"/>
    <w:tmpl w:val="2C2E5770"/>
    <w:lvl w:ilvl="0" w:tplc="FBF0D4D2">
      <w:start w:val="39"/>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E412B5A"/>
    <w:multiLevelType w:val="hybridMultilevel"/>
    <w:tmpl w:val="4952500A"/>
    <w:lvl w:ilvl="0" w:tplc="041D0001">
      <w:start w:val="9"/>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17">
    <w:nsid w:val="36506236"/>
    <w:multiLevelType w:val="hybridMultilevel"/>
    <w:tmpl w:val="B46402D8"/>
    <w:lvl w:ilvl="0" w:tplc="8182DE0A">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nsid w:val="4701359C"/>
    <w:multiLevelType w:val="hybridMultilevel"/>
    <w:tmpl w:val="D9BEC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7AD22F41"/>
    <w:multiLevelType w:val="hybridMultilevel"/>
    <w:tmpl w:val="F9E0B394"/>
    <w:lvl w:ilvl="0" w:tplc="42B6AD3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F757428"/>
    <w:multiLevelType w:val="hybridMultilevel"/>
    <w:tmpl w:val="4A840C3E"/>
    <w:lvl w:ilvl="0" w:tplc="D3F4DF4E">
      <w:start w:val="2"/>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9"/>
  </w:num>
  <w:num w:numId="12">
    <w:abstractNumId w:val="17"/>
  </w:num>
  <w:num w:numId="13">
    <w:abstractNumId w:val="9"/>
  </w:num>
  <w:num w:numId="14">
    <w:abstractNumId w:val="18"/>
  </w:num>
  <w:num w:numId="15">
    <w:abstractNumId w:val="12"/>
  </w:num>
  <w:num w:numId="16">
    <w:abstractNumId w:val="14"/>
  </w:num>
  <w:num w:numId="17">
    <w:abstractNumId w:val="13"/>
  </w:num>
  <w:num w:numId="18">
    <w:abstractNumId w:val="11"/>
  </w:num>
  <w:num w:numId="19">
    <w:abstractNumId w:val="10"/>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activeWritingStyle w:appName="MSWord" w:lang="sv-SE" w:vendorID="666" w:dllVersion="513" w:checkStyle="1"/>
  <w:activeWritingStyle w:appName="MSWord" w:lang="sv-SE" w:vendorID="22" w:dllVersion="513" w:checkStyle="1"/>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revisionView w:markup="0"/>
  <w:trackRevisions/>
  <w:doNotTrackMoves/>
  <w:doNotTrackFormatting/>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90"/>
    <w:rsid w:val="00005490"/>
    <w:rsid w:val="00014DCC"/>
    <w:rsid w:val="000440D9"/>
    <w:rsid w:val="000465C5"/>
    <w:rsid w:val="00046D74"/>
    <w:rsid w:val="0005265F"/>
    <w:rsid w:val="00055766"/>
    <w:rsid w:val="0005639F"/>
    <w:rsid w:val="00072B8A"/>
    <w:rsid w:val="000759EA"/>
    <w:rsid w:val="000B2597"/>
    <w:rsid w:val="00101D23"/>
    <w:rsid w:val="001342A1"/>
    <w:rsid w:val="001415AD"/>
    <w:rsid w:val="001710E0"/>
    <w:rsid w:val="00176326"/>
    <w:rsid w:val="00181B51"/>
    <w:rsid w:val="00182CEE"/>
    <w:rsid w:val="00183D9E"/>
    <w:rsid w:val="001971ED"/>
    <w:rsid w:val="001B11AB"/>
    <w:rsid w:val="001B7076"/>
    <w:rsid w:val="001C1F75"/>
    <w:rsid w:val="001D03F9"/>
    <w:rsid w:val="001D100F"/>
    <w:rsid w:val="001D1DF3"/>
    <w:rsid w:val="00200DFE"/>
    <w:rsid w:val="00201A81"/>
    <w:rsid w:val="00212002"/>
    <w:rsid w:val="00221568"/>
    <w:rsid w:val="00251C4B"/>
    <w:rsid w:val="00257DEF"/>
    <w:rsid w:val="00262FBE"/>
    <w:rsid w:val="00263295"/>
    <w:rsid w:val="00282561"/>
    <w:rsid w:val="0028345E"/>
    <w:rsid w:val="00284CC0"/>
    <w:rsid w:val="002A3653"/>
    <w:rsid w:val="002A7574"/>
    <w:rsid w:val="002E551A"/>
    <w:rsid w:val="002F37B9"/>
    <w:rsid w:val="002F4E2C"/>
    <w:rsid w:val="00316C9C"/>
    <w:rsid w:val="00334625"/>
    <w:rsid w:val="00393FB3"/>
    <w:rsid w:val="003953B6"/>
    <w:rsid w:val="00397BE6"/>
    <w:rsid w:val="003A5F82"/>
    <w:rsid w:val="003B13CB"/>
    <w:rsid w:val="003C174A"/>
    <w:rsid w:val="003C44E3"/>
    <w:rsid w:val="003E4D1D"/>
    <w:rsid w:val="003E4FC0"/>
    <w:rsid w:val="00471CD2"/>
    <w:rsid w:val="00493D3B"/>
    <w:rsid w:val="004D0152"/>
    <w:rsid w:val="004D171E"/>
    <w:rsid w:val="005205DD"/>
    <w:rsid w:val="00521F3C"/>
    <w:rsid w:val="00531224"/>
    <w:rsid w:val="0053145F"/>
    <w:rsid w:val="00577E30"/>
    <w:rsid w:val="00580641"/>
    <w:rsid w:val="0058434C"/>
    <w:rsid w:val="00586A06"/>
    <w:rsid w:val="00595E3D"/>
    <w:rsid w:val="005A3D40"/>
    <w:rsid w:val="005B303F"/>
    <w:rsid w:val="005C3C4B"/>
    <w:rsid w:val="005D03A2"/>
    <w:rsid w:val="005D3AA7"/>
    <w:rsid w:val="0060410B"/>
    <w:rsid w:val="00612285"/>
    <w:rsid w:val="006202A1"/>
    <w:rsid w:val="006542EB"/>
    <w:rsid w:val="006550D5"/>
    <w:rsid w:val="0067369A"/>
    <w:rsid w:val="00675A12"/>
    <w:rsid w:val="006774C9"/>
    <w:rsid w:val="00683645"/>
    <w:rsid w:val="006950CD"/>
    <w:rsid w:val="007007F6"/>
    <w:rsid w:val="00722457"/>
    <w:rsid w:val="00764E0C"/>
    <w:rsid w:val="00767E4D"/>
    <w:rsid w:val="007756CD"/>
    <w:rsid w:val="007D5797"/>
    <w:rsid w:val="007E011D"/>
    <w:rsid w:val="0080081C"/>
    <w:rsid w:val="0080439E"/>
    <w:rsid w:val="00811628"/>
    <w:rsid w:val="00817B49"/>
    <w:rsid w:val="008241E6"/>
    <w:rsid w:val="008275C5"/>
    <w:rsid w:val="00827872"/>
    <w:rsid w:val="008340C7"/>
    <w:rsid w:val="008463B5"/>
    <w:rsid w:val="00884790"/>
    <w:rsid w:val="00895B77"/>
    <w:rsid w:val="008C798A"/>
    <w:rsid w:val="00901FCE"/>
    <w:rsid w:val="0092679F"/>
    <w:rsid w:val="009511D3"/>
    <w:rsid w:val="00973B42"/>
    <w:rsid w:val="00977571"/>
    <w:rsid w:val="00984142"/>
    <w:rsid w:val="00985C5B"/>
    <w:rsid w:val="009B7EC4"/>
    <w:rsid w:val="009C4224"/>
    <w:rsid w:val="009F2C35"/>
    <w:rsid w:val="00A10B78"/>
    <w:rsid w:val="00A50796"/>
    <w:rsid w:val="00A60049"/>
    <w:rsid w:val="00A94DBC"/>
    <w:rsid w:val="00AA53F3"/>
    <w:rsid w:val="00AB109E"/>
    <w:rsid w:val="00AB549A"/>
    <w:rsid w:val="00AB769C"/>
    <w:rsid w:val="00AE1D94"/>
    <w:rsid w:val="00AF67BF"/>
    <w:rsid w:val="00B12CF0"/>
    <w:rsid w:val="00B51842"/>
    <w:rsid w:val="00B61F93"/>
    <w:rsid w:val="00B65716"/>
    <w:rsid w:val="00B84E9F"/>
    <w:rsid w:val="00B9482E"/>
    <w:rsid w:val="00BB17A0"/>
    <w:rsid w:val="00BD627F"/>
    <w:rsid w:val="00C23CBF"/>
    <w:rsid w:val="00C338D1"/>
    <w:rsid w:val="00C42991"/>
    <w:rsid w:val="00C44A5E"/>
    <w:rsid w:val="00C559F8"/>
    <w:rsid w:val="00C7251B"/>
    <w:rsid w:val="00C72990"/>
    <w:rsid w:val="00CB365B"/>
    <w:rsid w:val="00CD086B"/>
    <w:rsid w:val="00CD592F"/>
    <w:rsid w:val="00CF38D1"/>
    <w:rsid w:val="00D0231A"/>
    <w:rsid w:val="00D1237C"/>
    <w:rsid w:val="00D3363D"/>
    <w:rsid w:val="00D35CA8"/>
    <w:rsid w:val="00D45A74"/>
    <w:rsid w:val="00D6559B"/>
    <w:rsid w:val="00D7089F"/>
    <w:rsid w:val="00D71535"/>
    <w:rsid w:val="00D7267F"/>
    <w:rsid w:val="00D911F7"/>
    <w:rsid w:val="00D91BDF"/>
    <w:rsid w:val="00DB7071"/>
    <w:rsid w:val="00DC4DCE"/>
    <w:rsid w:val="00DE3B86"/>
    <w:rsid w:val="00E02C41"/>
    <w:rsid w:val="00E27348"/>
    <w:rsid w:val="00E62DA5"/>
    <w:rsid w:val="00E648C3"/>
    <w:rsid w:val="00E8438E"/>
    <w:rsid w:val="00E92F75"/>
    <w:rsid w:val="00EA0449"/>
    <w:rsid w:val="00EB3E87"/>
    <w:rsid w:val="00ED67BB"/>
    <w:rsid w:val="00ED7DEF"/>
    <w:rsid w:val="00EE6F0B"/>
    <w:rsid w:val="00EF7D07"/>
    <w:rsid w:val="00F07092"/>
    <w:rsid w:val="00F144F6"/>
    <w:rsid w:val="00F16EF0"/>
    <w:rsid w:val="00F26427"/>
    <w:rsid w:val="00F529BE"/>
    <w:rsid w:val="00F62365"/>
    <w:rsid w:val="00F71A04"/>
    <w:rsid w:val="00F751BF"/>
    <w:rsid w:val="00F86B60"/>
    <w:rsid w:val="00FC238B"/>
    <w:rsid w:val="00FF2E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tabell">
    <w:name w:val="Table Contemporary"/>
    <w:basedOn w:val="Normaltabell"/>
    <w:rsid w:val="00141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ubrik">
    <w:name w:val="Title"/>
    <w:basedOn w:val="Normal"/>
    <w:next w:val="Normal"/>
    <w:link w:val="RubrikChar"/>
    <w:qFormat/>
    <w:rsid w:val="00EE6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EE6F0B"/>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2A7574"/>
    <w:rPr>
      <w:rFonts w:ascii="Times" w:hAnsi="Times"/>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092"/>
    <w:rPr>
      <w:rFonts w:ascii="Times" w:hAnsi="Times"/>
      <w:kern w:val="18"/>
      <w:sz w:val="22"/>
    </w:rPr>
  </w:style>
  <w:style w:type="paragraph" w:styleId="Rubrik1">
    <w:name w:val="heading 1"/>
    <w:basedOn w:val="Normal"/>
    <w:next w:val="Normal"/>
    <w:qFormat/>
    <w:rsid w:val="00F71A04"/>
    <w:pPr>
      <w:spacing w:after="180"/>
      <w:outlineLvl w:val="0"/>
    </w:pPr>
    <w:rPr>
      <w:rFonts w:ascii="Arial" w:hAnsi="Arial"/>
      <w:spacing w:val="20"/>
      <w:sz w:val="40"/>
    </w:rPr>
  </w:style>
  <w:style w:type="paragraph" w:styleId="Rubrik2">
    <w:name w:val="heading 2"/>
    <w:basedOn w:val="Normal"/>
    <w:next w:val="Normal"/>
    <w:qFormat/>
    <w:rsid w:val="00F71A04"/>
    <w:pPr>
      <w:spacing w:after="170"/>
      <w:outlineLvl w:val="1"/>
    </w:pPr>
    <w:rPr>
      <w:rFonts w:ascii="Arial" w:hAnsi="Arial"/>
      <w:caps/>
      <w:sz w:val="36"/>
    </w:rPr>
  </w:style>
  <w:style w:type="paragraph" w:styleId="Rubrik3">
    <w:name w:val="heading 3"/>
    <w:basedOn w:val="Normal"/>
    <w:next w:val="Normal"/>
    <w:qFormat/>
    <w:rsid w:val="00AA53F3"/>
    <w:pPr>
      <w:spacing w:after="240"/>
      <w:outlineLvl w:val="2"/>
    </w:pPr>
    <w:rPr>
      <w:rFonts w:ascii="Arial" w:hAnsi="Arial"/>
      <w:sz w:val="28"/>
    </w:rPr>
  </w:style>
  <w:style w:type="paragraph" w:styleId="Rubrik4">
    <w:name w:val="heading 4"/>
    <w:basedOn w:val="Normal"/>
    <w:next w:val="Normal"/>
    <w:qFormat/>
    <w:rsid w:val="00AA53F3"/>
    <w:pPr>
      <w:outlineLvl w:val="3"/>
    </w:pPr>
    <w:rPr>
      <w:rFonts w:ascii="Arial" w:hAnsi="Arial"/>
      <w:b/>
    </w:rPr>
  </w:style>
  <w:style w:type="paragraph" w:styleId="Rubrik5">
    <w:name w:val="heading 5"/>
    <w:basedOn w:val="Normal"/>
    <w:next w:val="Normal"/>
    <w:qFormat/>
    <w:rsid w:val="00AA53F3"/>
    <w:pPr>
      <w:outlineLvl w:val="4"/>
    </w:pPr>
    <w:rPr>
      <w:b/>
    </w:rPr>
  </w:style>
  <w:style w:type="paragraph" w:styleId="Rubrik6">
    <w:name w:val="heading 6"/>
    <w:basedOn w:val="Normal"/>
    <w:next w:val="Normal"/>
    <w:qFormat/>
    <w:rsid w:val="00AA53F3"/>
    <w:pPr>
      <w:outlineLvl w:val="5"/>
    </w:pPr>
    <w:rPr>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Datum">
    <w:name w:val="Date"/>
    <w:basedOn w:val="Normal"/>
    <w:next w:val="Normal"/>
    <w:link w:val="DatumChar"/>
    <w:autoRedefine/>
    <w:rsid w:val="007756CD"/>
    <w:pPr>
      <w:spacing w:after="220"/>
      <w:jc w:val="right"/>
    </w:pPr>
    <w:rPr>
      <w:noProof/>
    </w:rPr>
  </w:style>
  <w:style w:type="paragraph" w:styleId="Sidhuvud">
    <w:name w:val="header"/>
    <w:basedOn w:val="Normal"/>
    <w:link w:val="SidhuvudChar"/>
    <w:uiPriority w:val="99"/>
    <w:rsid w:val="002E551A"/>
    <w:pPr>
      <w:tabs>
        <w:tab w:val="center" w:pos="4536"/>
        <w:tab w:val="right" w:pos="9072"/>
      </w:tabs>
    </w:pPr>
  </w:style>
  <w:style w:type="paragraph" w:styleId="Sidfot">
    <w:name w:val="footer"/>
    <w:basedOn w:val="Normal"/>
    <w:link w:val="SidfotChar"/>
    <w:uiPriority w:val="99"/>
    <w:rsid w:val="002E551A"/>
    <w:pPr>
      <w:tabs>
        <w:tab w:val="center" w:pos="4536"/>
        <w:tab w:val="right" w:pos="9072"/>
      </w:tabs>
    </w:pPr>
  </w:style>
  <w:style w:type="character" w:styleId="Hyperlnk">
    <w:name w:val="Hyperlink"/>
    <w:uiPriority w:val="99"/>
    <w:rsid w:val="00F529BE"/>
    <w:rPr>
      <w:color w:val="0000FF"/>
      <w:u w:val="single"/>
    </w:rPr>
  </w:style>
  <w:style w:type="paragraph" w:customStyle="1" w:styleId="Allmntstyckeformat">
    <w:name w:val="[Allmänt styckeformat]"/>
    <w:basedOn w:val="Normal"/>
    <w:uiPriority w:val="99"/>
    <w:rsid w:val="00F144F6"/>
    <w:pPr>
      <w:autoSpaceDE w:val="0"/>
      <w:autoSpaceDN w:val="0"/>
      <w:adjustRightInd w:val="0"/>
      <w:spacing w:line="288" w:lineRule="auto"/>
      <w:textAlignment w:val="center"/>
    </w:pPr>
    <w:rPr>
      <w:rFonts w:ascii="Times New Roman" w:hAnsi="Times New Roman"/>
      <w:color w:val="000000"/>
      <w:kern w:val="0"/>
      <w:sz w:val="24"/>
      <w:szCs w:val="24"/>
    </w:rPr>
  </w:style>
  <w:style w:type="paragraph" w:styleId="Ballongtext">
    <w:name w:val="Balloon Text"/>
    <w:basedOn w:val="Normal"/>
    <w:link w:val="BallongtextChar"/>
    <w:rsid w:val="00D1237C"/>
    <w:rPr>
      <w:rFonts w:ascii="Tahoma" w:hAnsi="Tahoma" w:cs="Tahoma"/>
      <w:sz w:val="16"/>
      <w:szCs w:val="16"/>
    </w:rPr>
  </w:style>
  <w:style w:type="character" w:customStyle="1" w:styleId="BallongtextChar">
    <w:name w:val="Ballongtext Char"/>
    <w:link w:val="Ballongtext"/>
    <w:rsid w:val="00D1237C"/>
    <w:rPr>
      <w:rFonts w:ascii="Tahoma" w:hAnsi="Tahoma" w:cs="Tahoma"/>
      <w:kern w:val="18"/>
      <w:sz w:val="16"/>
      <w:szCs w:val="16"/>
    </w:rPr>
  </w:style>
  <w:style w:type="character" w:styleId="Betoning">
    <w:name w:val="Emphasis"/>
    <w:qFormat/>
    <w:rsid w:val="007E011D"/>
    <w:rPr>
      <w:i/>
      <w:iCs/>
    </w:rPr>
  </w:style>
  <w:style w:type="character" w:customStyle="1" w:styleId="apple-style-span">
    <w:name w:val="apple-style-span"/>
    <w:basedOn w:val="Standardstycketeckensnitt"/>
    <w:rsid w:val="001B11AB"/>
  </w:style>
  <w:style w:type="character" w:customStyle="1" w:styleId="SidfotChar">
    <w:name w:val="Sidfot Char"/>
    <w:basedOn w:val="Standardstycketeckensnitt"/>
    <w:link w:val="Sidfot"/>
    <w:uiPriority w:val="99"/>
    <w:rsid w:val="001B11AB"/>
    <w:rPr>
      <w:rFonts w:ascii="Times" w:hAnsi="Times"/>
      <w:kern w:val="18"/>
      <w:sz w:val="22"/>
    </w:rPr>
  </w:style>
  <w:style w:type="character" w:customStyle="1" w:styleId="SidhuvudChar">
    <w:name w:val="Sidhuvud Char"/>
    <w:basedOn w:val="Standardstycketeckensnitt"/>
    <w:link w:val="Sidhuvud"/>
    <w:uiPriority w:val="99"/>
    <w:rsid w:val="001B11AB"/>
    <w:rPr>
      <w:rFonts w:ascii="Times" w:hAnsi="Times"/>
      <w:kern w:val="18"/>
      <w:sz w:val="22"/>
    </w:rPr>
  </w:style>
  <w:style w:type="character" w:styleId="Sidnummer">
    <w:name w:val="page number"/>
    <w:basedOn w:val="Standardstycketeckensnitt"/>
    <w:uiPriority w:val="99"/>
    <w:unhideWhenUsed/>
    <w:rsid w:val="001B11AB"/>
  </w:style>
  <w:style w:type="character" w:customStyle="1" w:styleId="DatumChar">
    <w:name w:val="Datum Char"/>
    <w:basedOn w:val="Standardstycketeckensnitt"/>
    <w:link w:val="Datum"/>
    <w:rsid w:val="00ED7DEF"/>
    <w:rPr>
      <w:rFonts w:ascii="Times" w:hAnsi="Times"/>
      <w:noProof/>
      <w:kern w:val="18"/>
      <w:sz w:val="22"/>
    </w:rPr>
  </w:style>
  <w:style w:type="paragraph" w:styleId="Liststycke">
    <w:name w:val="List Paragraph"/>
    <w:basedOn w:val="Normal"/>
    <w:uiPriority w:val="34"/>
    <w:qFormat/>
    <w:rsid w:val="00493D3B"/>
    <w:pPr>
      <w:ind w:left="720"/>
      <w:contextualSpacing/>
    </w:pPr>
  </w:style>
  <w:style w:type="character" w:styleId="Stark">
    <w:name w:val="Strong"/>
    <w:basedOn w:val="Standardstycketeckensnitt"/>
    <w:uiPriority w:val="22"/>
    <w:qFormat/>
    <w:rsid w:val="002A3653"/>
    <w:rPr>
      <w:b/>
      <w:bCs/>
    </w:rPr>
  </w:style>
  <w:style w:type="paragraph" w:styleId="Normalwebb">
    <w:name w:val="Normal (Web)"/>
    <w:basedOn w:val="Normal"/>
    <w:uiPriority w:val="99"/>
    <w:unhideWhenUsed/>
    <w:rsid w:val="0080081C"/>
    <w:pPr>
      <w:spacing w:before="165"/>
    </w:pPr>
    <w:rPr>
      <w:rFonts w:ascii="Times New Roman" w:hAnsi="Times New Roman"/>
      <w:kern w:val="0"/>
      <w:sz w:val="24"/>
      <w:szCs w:val="24"/>
    </w:rPr>
  </w:style>
  <w:style w:type="character" w:customStyle="1" w:styleId="normal1">
    <w:name w:val="normal1"/>
    <w:basedOn w:val="Standardstycketeckensnitt"/>
    <w:rsid w:val="0080081C"/>
    <w:rPr>
      <w:rFonts w:ascii="Arial" w:hAnsi="Arial" w:cs="Arial" w:hint="default"/>
      <w:b w:val="0"/>
      <w:bCs w:val="0"/>
      <w:i w:val="0"/>
      <w:iCs w:val="0"/>
      <w:color w:val="333333"/>
      <w:sz w:val="24"/>
      <w:szCs w:val="24"/>
    </w:rPr>
  </w:style>
  <w:style w:type="table" w:styleId="Tabellrutnt">
    <w:name w:val="Table Grid"/>
    <w:basedOn w:val="Normaltabell"/>
    <w:rsid w:val="003953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tabell">
    <w:name w:val="Table Contemporary"/>
    <w:basedOn w:val="Normaltabell"/>
    <w:rsid w:val="001415A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ubrik">
    <w:name w:val="Title"/>
    <w:basedOn w:val="Normal"/>
    <w:next w:val="Normal"/>
    <w:link w:val="RubrikChar"/>
    <w:qFormat/>
    <w:rsid w:val="00EE6F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EE6F0B"/>
    <w:rPr>
      <w:rFonts w:asciiTheme="majorHAnsi" w:eastAsiaTheme="majorEastAsia" w:hAnsiTheme="majorHAnsi" w:cstheme="majorBidi"/>
      <w:color w:val="17365D" w:themeColor="text2" w:themeShade="BF"/>
      <w:spacing w:val="5"/>
      <w:kern w:val="28"/>
      <w:sz w:val="52"/>
      <w:szCs w:val="52"/>
    </w:rPr>
  </w:style>
  <w:style w:type="paragraph" w:styleId="Revision">
    <w:name w:val="Revision"/>
    <w:hidden/>
    <w:uiPriority w:val="99"/>
    <w:semiHidden/>
    <w:rsid w:val="002A7574"/>
    <w:rPr>
      <w:rFonts w:ascii="Times" w:hAnsi="Times"/>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01132">
      <w:bodyDiv w:val="1"/>
      <w:marLeft w:val="0"/>
      <w:marRight w:val="0"/>
      <w:marTop w:val="0"/>
      <w:marBottom w:val="0"/>
      <w:divBdr>
        <w:top w:val="none" w:sz="0" w:space="0" w:color="auto"/>
        <w:left w:val="none" w:sz="0" w:space="0" w:color="auto"/>
        <w:bottom w:val="none" w:sz="0" w:space="0" w:color="auto"/>
        <w:right w:val="none" w:sz="0" w:space="0" w:color="auto"/>
      </w:divBdr>
      <w:divsChild>
        <w:div w:id="1810972744">
          <w:marLeft w:val="0"/>
          <w:marRight w:val="0"/>
          <w:marTop w:val="0"/>
          <w:marBottom w:val="0"/>
          <w:divBdr>
            <w:top w:val="none" w:sz="0" w:space="0" w:color="auto"/>
            <w:left w:val="none" w:sz="0" w:space="0" w:color="auto"/>
            <w:bottom w:val="none" w:sz="0" w:space="0" w:color="auto"/>
            <w:right w:val="none" w:sz="0" w:space="0" w:color="auto"/>
          </w:divBdr>
          <w:divsChild>
            <w:div w:id="958530786">
              <w:marLeft w:val="0"/>
              <w:marRight w:val="0"/>
              <w:marTop w:val="0"/>
              <w:marBottom w:val="0"/>
              <w:divBdr>
                <w:top w:val="none" w:sz="0" w:space="0" w:color="auto"/>
                <w:left w:val="none" w:sz="0" w:space="0" w:color="auto"/>
                <w:bottom w:val="none" w:sz="0" w:space="0" w:color="auto"/>
                <w:right w:val="none" w:sz="0" w:space="0" w:color="auto"/>
              </w:divBdr>
              <w:divsChild>
                <w:div w:id="1294944776">
                  <w:marLeft w:val="525"/>
                  <w:marRight w:val="30"/>
                  <w:marTop w:val="0"/>
                  <w:marBottom w:val="0"/>
                  <w:divBdr>
                    <w:top w:val="none" w:sz="0" w:space="0" w:color="auto"/>
                    <w:left w:val="none" w:sz="0" w:space="0" w:color="auto"/>
                    <w:bottom w:val="none" w:sz="0" w:space="0" w:color="auto"/>
                    <w:right w:val="none" w:sz="0" w:space="0" w:color="auto"/>
                  </w:divBdr>
                  <w:divsChild>
                    <w:div w:id="2096896951">
                      <w:marLeft w:val="0"/>
                      <w:marRight w:val="0"/>
                      <w:marTop w:val="0"/>
                      <w:marBottom w:val="0"/>
                      <w:divBdr>
                        <w:top w:val="none" w:sz="0" w:space="0" w:color="auto"/>
                        <w:left w:val="none" w:sz="0" w:space="0" w:color="auto"/>
                        <w:bottom w:val="none" w:sz="0" w:space="0" w:color="auto"/>
                        <w:right w:val="none" w:sz="0" w:space="0" w:color="auto"/>
                      </w:divBdr>
                      <w:divsChild>
                        <w:div w:id="560792576">
                          <w:marLeft w:val="0"/>
                          <w:marRight w:val="0"/>
                          <w:marTop w:val="0"/>
                          <w:marBottom w:val="0"/>
                          <w:divBdr>
                            <w:top w:val="none" w:sz="0" w:space="0" w:color="auto"/>
                            <w:left w:val="none" w:sz="0" w:space="0" w:color="auto"/>
                            <w:bottom w:val="none" w:sz="0" w:space="0" w:color="auto"/>
                            <w:right w:val="none" w:sz="0" w:space="0" w:color="auto"/>
                          </w:divBdr>
                          <w:divsChild>
                            <w:div w:id="326447438">
                              <w:marLeft w:val="0"/>
                              <w:marRight w:val="0"/>
                              <w:marTop w:val="0"/>
                              <w:marBottom w:val="0"/>
                              <w:divBdr>
                                <w:top w:val="none" w:sz="0" w:space="0" w:color="auto"/>
                                <w:left w:val="none" w:sz="0" w:space="0" w:color="auto"/>
                                <w:bottom w:val="none" w:sz="0" w:space="0" w:color="auto"/>
                                <w:right w:val="none" w:sz="0" w:space="0" w:color="auto"/>
                              </w:divBdr>
                              <w:divsChild>
                                <w:div w:id="318270969">
                                  <w:marLeft w:val="0"/>
                                  <w:marRight w:val="0"/>
                                  <w:marTop w:val="0"/>
                                  <w:marBottom w:val="0"/>
                                  <w:divBdr>
                                    <w:top w:val="none" w:sz="0" w:space="0" w:color="auto"/>
                                    <w:left w:val="none" w:sz="0" w:space="0" w:color="auto"/>
                                    <w:bottom w:val="none" w:sz="0" w:space="0" w:color="auto"/>
                                    <w:right w:val="none" w:sz="0" w:space="0" w:color="auto"/>
                                  </w:divBdr>
                                  <w:divsChild>
                                    <w:div w:id="17885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952573">
      <w:bodyDiv w:val="1"/>
      <w:marLeft w:val="0"/>
      <w:marRight w:val="0"/>
      <w:marTop w:val="0"/>
      <w:marBottom w:val="0"/>
      <w:divBdr>
        <w:top w:val="none" w:sz="0" w:space="0" w:color="auto"/>
        <w:left w:val="none" w:sz="0" w:space="0" w:color="auto"/>
        <w:bottom w:val="none" w:sz="0" w:space="0" w:color="auto"/>
        <w:right w:val="none" w:sz="0" w:space="0" w:color="auto"/>
      </w:divBdr>
    </w:div>
    <w:div w:id="1098402123">
      <w:bodyDiv w:val="1"/>
      <w:marLeft w:val="0"/>
      <w:marRight w:val="0"/>
      <w:marTop w:val="0"/>
      <w:marBottom w:val="0"/>
      <w:divBdr>
        <w:top w:val="none" w:sz="0" w:space="0" w:color="auto"/>
        <w:left w:val="none" w:sz="0" w:space="0" w:color="auto"/>
        <w:bottom w:val="none" w:sz="0" w:space="0" w:color="auto"/>
        <w:right w:val="none" w:sz="0" w:space="0" w:color="auto"/>
      </w:divBdr>
      <w:divsChild>
        <w:div w:id="272784485">
          <w:marLeft w:val="0"/>
          <w:marRight w:val="0"/>
          <w:marTop w:val="0"/>
          <w:marBottom w:val="0"/>
          <w:divBdr>
            <w:top w:val="none" w:sz="0" w:space="0" w:color="auto"/>
            <w:left w:val="none" w:sz="0" w:space="0" w:color="auto"/>
            <w:bottom w:val="none" w:sz="0" w:space="0" w:color="auto"/>
            <w:right w:val="none" w:sz="0" w:space="0" w:color="auto"/>
          </w:divBdr>
          <w:divsChild>
            <w:div w:id="1970090672">
              <w:marLeft w:val="0"/>
              <w:marRight w:val="0"/>
              <w:marTop w:val="0"/>
              <w:marBottom w:val="0"/>
              <w:divBdr>
                <w:top w:val="none" w:sz="0" w:space="0" w:color="auto"/>
                <w:left w:val="none" w:sz="0" w:space="0" w:color="auto"/>
                <w:bottom w:val="none" w:sz="0" w:space="0" w:color="auto"/>
                <w:right w:val="none" w:sz="0" w:space="0" w:color="auto"/>
              </w:divBdr>
              <w:divsChild>
                <w:div w:id="1914388781">
                  <w:marLeft w:val="525"/>
                  <w:marRight w:val="30"/>
                  <w:marTop w:val="0"/>
                  <w:marBottom w:val="0"/>
                  <w:divBdr>
                    <w:top w:val="none" w:sz="0" w:space="0" w:color="auto"/>
                    <w:left w:val="none" w:sz="0" w:space="0" w:color="auto"/>
                    <w:bottom w:val="none" w:sz="0" w:space="0" w:color="auto"/>
                    <w:right w:val="none" w:sz="0" w:space="0" w:color="auto"/>
                  </w:divBdr>
                  <w:divsChild>
                    <w:div w:id="1750884362">
                      <w:marLeft w:val="0"/>
                      <w:marRight w:val="0"/>
                      <w:marTop w:val="0"/>
                      <w:marBottom w:val="0"/>
                      <w:divBdr>
                        <w:top w:val="none" w:sz="0" w:space="0" w:color="auto"/>
                        <w:left w:val="none" w:sz="0" w:space="0" w:color="auto"/>
                        <w:bottom w:val="none" w:sz="0" w:space="0" w:color="auto"/>
                        <w:right w:val="none" w:sz="0" w:space="0" w:color="auto"/>
                      </w:divBdr>
                      <w:divsChild>
                        <w:div w:id="1904219313">
                          <w:marLeft w:val="0"/>
                          <w:marRight w:val="0"/>
                          <w:marTop w:val="0"/>
                          <w:marBottom w:val="0"/>
                          <w:divBdr>
                            <w:top w:val="none" w:sz="0" w:space="0" w:color="auto"/>
                            <w:left w:val="none" w:sz="0" w:space="0" w:color="auto"/>
                            <w:bottom w:val="none" w:sz="0" w:space="0" w:color="auto"/>
                            <w:right w:val="none" w:sz="0" w:space="0" w:color="auto"/>
                          </w:divBdr>
                          <w:divsChild>
                            <w:div w:id="1338071266">
                              <w:marLeft w:val="0"/>
                              <w:marRight w:val="0"/>
                              <w:marTop w:val="0"/>
                              <w:marBottom w:val="0"/>
                              <w:divBdr>
                                <w:top w:val="none" w:sz="0" w:space="0" w:color="auto"/>
                                <w:left w:val="none" w:sz="0" w:space="0" w:color="auto"/>
                                <w:bottom w:val="none" w:sz="0" w:space="0" w:color="auto"/>
                                <w:right w:val="none" w:sz="0" w:space="0" w:color="auto"/>
                              </w:divBdr>
                              <w:divsChild>
                                <w:div w:id="1922136285">
                                  <w:marLeft w:val="0"/>
                                  <w:marRight w:val="0"/>
                                  <w:marTop w:val="0"/>
                                  <w:marBottom w:val="0"/>
                                  <w:divBdr>
                                    <w:top w:val="none" w:sz="0" w:space="0" w:color="auto"/>
                                    <w:left w:val="none" w:sz="0" w:space="0" w:color="auto"/>
                                    <w:bottom w:val="none" w:sz="0" w:space="0" w:color="auto"/>
                                    <w:right w:val="none" w:sz="0" w:space="0" w:color="auto"/>
                                  </w:divBdr>
                                  <w:divsChild>
                                    <w:div w:id="279456039">
                                      <w:marLeft w:val="0"/>
                                      <w:marRight w:val="0"/>
                                      <w:marTop w:val="0"/>
                                      <w:marBottom w:val="0"/>
                                      <w:divBdr>
                                        <w:top w:val="none" w:sz="0" w:space="0" w:color="auto"/>
                                        <w:left w:val="none" w:sz="0" w:space="0" w:color="auto"/>
                                        <w:bottom w:val="none" w:sz="0" w:space="0" w:color="auto"/>
                                        <w:right w:val="none" w:sz="0" w:space="0" w:color="auto"/>
                                      </w:divBdr>
                                    </w:div>
                                    <w:div w:id="1587576152">
                                      <w:marLeft w:val="0"/>
                                      <w:marRight w:val="0"/>
                                      <w:marTop w:val="0"/>
                                      <w:marBottom w:val="0"/>
                                      <w:divBdr>
                                        <w:top w:val="none" w:sz="0" w:space="0" w:color="auto"/>
                                        <w:left w:val="none" w:sz="0" w:space="0" w:color="auto"/>
                                        <w:bottom w:val="none" w:sz="0" w:space="0" w:color="auto"/>
                                        <w:right w:val="none" w:sz="0" w:space="0" w:color="auto"/>
                                      </w:divBdr>
                                    </w:div>
                                    <w:div w:id="12772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89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c.s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sales@uc.se" TargetMode="External"/><Relationship Id="rId1" Type="http://schemas.openxmlformats.org/officeDocument/2006/relationships/hyperlink" Target="mailto:sales@uc.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ny57\Skrivbord\Brevmall_loggafot_m&#246;nst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BCEC0-E6B5-4F77-B240-DA65298C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Brevmall_loggafot_mönster</Template>
  <TotalTime>65</TotalTime>
  <Pages>1</Pages>
  <Words>542</Words>
  <Characters>2874</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Elegant brev</vt:lpstr>
    </vt:vector>
  </TitlesOfParts>
  <Company/>
  <LinksUpToDate>false</LinksUpToDate>
  <CharactersWithSpaces>3410</CharactersWithSpaces>
  <SharedDoc>false</SharedDoc>
  <HLinks>
    <vt:vector size="12" baseType="variant">
      <vt:variant>
        <vt:i4>3145758</vt:i4>
      </vt:variant>
      <vt:variant>
        <vt:i4>3</vt:i4>
      </vt:variant>
      <vt:variant>
        <vt:i4>0</vt:i4>
      </vt:variant>
      <vt:variant>
        <vt:i4>5</vt:i4>
      </vt:variant>
      <vt:variant>
        <vt:lpwstr>mailto:sales@uc.se</vt:lpwstr>
      </vt:variant>
      <vt:variant>
        <vt:lpwstr/>
      </vt:variant>
      <vt:variant>
        <vt:i4>3145758</vt:i4>
      </vt:variant>
      <vt:variant>
        <vt:i4>0</vt:i4>
      </vt:variant>
      <vt:variant>
        <vt:i4>0</vt:i4>
      </vt:variant>
      <vt:variant>
        <vt:i4>5</vt:i4>
      </vt:variant>
      <vt:variant>
        <vt:lpwstr>mailto:sales@uc.se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Elegant brev</dc:title>
  <dc:subject/>
  <dc:creator>Johan Hopstadius</dc:creator>
  <cp:keywords/>
  <cp:lastModifiedBy>Johan Hopstadius</cp:lastModifiedBy>
  <cp:revision>3</cp:revision>
  <cp:lastPrinted>2013-06-10T06:53:00Z</cp:lastPrinted>
  <dcterms:created xsi:type="dcterms:W3CDTF">2013-06-10T06:50:00Z</dcterms:created>
  <dcterms:modified xsi:type="dcterms:W3CDTF">2013-06-10T07:54:00Z</dcterms:modified>
  <cp:category>Brev</cp:category>
</cp:coreProperties>
</file>