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04421" w14:textId="77777777" w:rsidR="005D1F21" w:rsidRPr="00984E58" w:rsidRDefault="00B7543F" w:rsidP="00073664">
      <w:pPr>
        <w:rPr>
          <w:rFonts w:asciiTheme="majorHAnsi" w:hAnsiTheme="majorHAnsi" w:cstheme="majorHAnsi"/>
          <w:b/>
          <w:color w:val="000000" w:themeColor="text1"/>
        </w:rPr>
      </w:pPr>
      <w:r w:rsidRPr="00984E58">
        <w:rPr>
          <w:rFonts w:asciiTheme="majorHAnsi" w:hAnsiTheme="majorHAnsi" w:cstheme="majorHAnsi"/>
          <w:b/>
          <w:color w:val="000000" w:themeColor="text1"/>
        </w:rPr>
        <w:t>Pressmeddelande</w:t>
      </w:r>
    </w:p>
    <w:p w14:paraId="7DB274E2" w14:textId="77777777" w:rsidR="00B7543F" w:rsidRPr="00984E58" w:rsidRDefault="00B7543F" w:rsidP="00073664">
      <w:pPr>
        <w:rPr>
          <w:rFonts w:asciiTheme="majorHAnsi" w:hAnsiTheme="majorHAnsi" w:cstheme="majorHAnsi"/>
          <w:color w:val="000000" w:themeColor="text1"/>
          <w:sz w:val="28"/>
          <w:szCs w:val="28"/>
        </w:rPr>
      </w:pPr>
    </w:p>
    <w:p w14:paraId="423B0C92" w14:textId="0B2BD516" w:rsidR="00B7543F" w:rsidRPr="00984E58" w:rsidRDefault="008C3551" w:rsidP="00073664">
      <w:pPr>
        <w:rPr>
          <w:rFonts w:asciiTheme="majorHAnsi" w:hAnsiTheme="majorHAnsi" w:cstheme="majorHAnsi"/>
          <w:color w:val="000000" w:themeColor="text1"/>
        </w:rPr>
      </w:pPr>
      <w:r w:rsidRPr="00984E58">
        <w:rPr>
          <w:rFonts w:asciiTheme="majorHAnsi" w:hAnsiTheme="majorHAnsi" w:cstheme="majorHAnsi"/>
          <w:color w:val="000000" w:themeColor="text1"/>
        </w:rPr>
        <w:t>Stockholm den 12 februari 2018</w:t>
      </w:r>
    </w:p>
    <w:p w14:paraId="6E5E0A4A" w14:textId="77777777" w:rsidR="00B7543F" w:rsidRPr="00984E58" w:rsidRDefault="00B7543F" w:rsidP="00073664">
      <w:pPr>
        <w:rPr>
          <w:rFonts w:asciiTheme="majorHAnsi" w:hAnsiTheme="majorHAnsi" w:cstheme="majorHAnsi"/>
          <w:color w:val="000000" w:themeColor="text1"/>
          <w:sz w:val="28"/>
          <w:szCs w:val="28"/>
        </w:rPr>
      </w:pPr>
    </w:p>
    <w:p w14:paraId="28BD9D23" w14:textId="308DFA21" w:rsidR="0055019E" w:rsidRPr="00984E58" w:rsidRDefault="00DA3A6B" w:rsidP="00073664">
      <w:pPr>
        <w:rPr>
          <w:rFonts w:asciiTheme="majorHAnsi" w:hAnsiTheme="majorHAnsi" w:cstheme="majorHAnsi"/>
          <w:b/>
          <w:color w:val="000000" w:themeColor="text1"/>
          <w:sz w:val="32"/>
          <w:szCs w:val="32"/>
        </w:rPr>
      </w:pPr>
      <w:r w:rsidRPr="00984E58">
        <w:rPr>
          <w:rFonts w:asciiTheme="majorHAnsi" w:hAnsiTheme="majorHAnsi" w:cstheme="majorHAnsi"/>
          <w:b/>
          <w:color w:val="000000" w:themeColor="text1"/>
          <w:sz w:val="32"/>
          <w:szCs w:val="32"/>
        </w:rPr>
        <w:t>Sveriges Innovationsriksdag</w:t>
      </w:r>
      <w:r w:rsidR="00693A21" w:rsidRPr="00984E58">
        <w:rPr>
          <w:rFonts w:asciiTheme="majorHAnsi" w:hAnsiTheme="majorHAnsi" w:cstheme="majorHAnsi"/>
          <w:b/>
          <w:color w:val="000000" w:themeColor="text1"/>
          <w:sz w:val="32"/>
          <w:szCs w:val="32"/>
        </w:rPr>
        <w:t xml:space="preserve"> </w:t>
      </w:r>
      <w:r w:rsidR="00982215">
        <w:rPr>
          <w:rFonts w:asciiTheme="majorHAnsi" w:hAnsiTheme="majorHAnsi" w:cstheme="majorHAnsi"/>
          <w:b/>
          <w:color w:val="000000" w:themeColor="text1"/>
          <w:sz w:val="32"/>
          <w:szCs w:val="32"/>
        </w:rPr>
        <w:t>2018 i Science Park Borås om Cirkulär ekonomi</w:t>
      </w:r>
    </w:p>
    <w:p w14:paraId="0D42230E" w14:textId="77777777" w:rsidR="00EA2293" w:rsidRPr="00984E58" w:rsidRDefault="00EA2293" w:rsidP="00840912">
      <w:pPr>
        <w:rPr>
          <w:rFonts w:asciiTheme="majorHAnsi" w:hAnsiTheme="majorHAnsi" w:cstheme="majorHAnsi"/>
          <w:b/>
          <w:color w:val="000000" w:themeColor="text1"/>
        </w:rPr>
      </w:pPr>
    </w:p>
    <w:p w14:paraId="0ED5DAB9" w14:textId="018EB048" w:rsidR="007E35BA" w:rsidRDefault="007E35BA" w:rsidP="00982215">
      <w:pPr>
        <w:rPr>
          <w:rFonts w:asciiTheme="majorHAnsi" w:hAnsiTheme="majorHAnsi" w:cstheme="majorHAnsi"/>
          <w:b/>
        </w:rPr>
      </w:pPr>
      <w:r>
        <w:rPr>
          <w:rFonts w:asciiTheme="majorHAnsi" w:hAnsiTheme="majorHAnsi" w:cstheme="majorHAnsi"/>
          <w:b/>
        </w:rPr>
        <w:t xml:space="preserve">Sveriges Innovationsriksdag samlar </w:t>
      </w:r>
      <w:proofErr w:type="gramStart"/>
      <w:r>
        <w:rPr>
          <w:rFonts w:asciiTheme="majorHAnsi" w:hAnsiTheme="majorHAnsi" w:cstheme="majorHAnsi"/>
          <w:b/>
        </w:rPr>
        <w:t>10-11</w:t>
      </w:r>
      <w:proofErr w:type="gramEnd"/>
      <w:r>
        <w:rPr>
          <w:rFonts w:asciiTheme="majorHAnsi" w:hAnsiTheme="majorHAnsi" w:cstheme="majorHAnsi"/>
          <w:b/>
        </w:rPr>
        <w:t xml:space="preserve"> april </w:t>
      </w:r>
      <w:r w:rsidR="00982215">
        <w:rPr>
          <w:rFonts w:asciiTheme="majorHAnsi" w:hAnsiTheme="majorHAnsi" w:cstheme="majorHAnsi"/>
          <w:b/>
        </w:rPr>
        <w:t>det</w:t>
      </w:r>
      <w:r w:rsidR="00982215" w:rsidRPr="009F09B6">
        <w:rPr>
          <w:rFonts w:asciiTheme="majorHAnsi" w:hAnsiTheme="majorHAnsi" w:cstheme="majorHAnsi"/>
          <w:b/>
        </w:rPr>
        <w:t xml:space="preserve"> svenska ekosystemet för innovation</w:t>
      </w:r>
      <w:r w:rsidR="0099655D">
        <w:rPr>
          <w:rFonts w:asciiTheme="majorHAnsi" w:hAnsiTheme="majorHAnsi" w:cstheme="majorHAnsi"/>
          <w:b/>
        </w:rPr>
        <w:t xml:space="preserve"> </w:t>
      </w:r>
      <w:r w:rsidR="00982215">
        <w:rPr>
          <w:rFonts w:asciiTheme="majorHAnsi" w:hAnsiTheme="majorHAnsi" w:cstheme="majorHAnsi"/>
          <w:b/>
        </w:rPr>
        <w:t>under temat C</w:t>
      </w:r>
      <w:r w:rsidR="00982215">
        <w:rPr>
          <w:rFonts w:asciiTheme="majorHAnsi" w:hAnsiTheme="majorHAnsi" w:cstheme="majorHAnsi"/>
          <w:b/>
        </w:rPr>
        <w:t>irkulär ekonomi</w:t>
      </w:r>
      <w:r>
        <w:rPr>
          <w:rFonts w:asciiTheme="majorHAnsi" w:hAnsiTheme="majorHAnsi" w:cstheme="majorHAnsi"/>
          <w:b/>
        </w:rPr>
        <w:t xml:space="preserve"> i Science Park Borås. Sveriges Innovationsriksdag arrangeras </w:t>
      </w:r>
      <w:r w:rsidR="0099655D">
        <w:rPr>
          <w:rFonts w:asciiTheme="majorHAnsi" w:hAnsiTheme="majorHAnsi" w:cstheme="majorHAnsi"/>
          <w:b/>
        </w:rPr>
        <w:t xml:space="preserve">för åttonde året i rad </w:t>
      </w:r>
      <w:r>
        <w:rPr>
          <w:rFonts w:asciiTheme="majorHAnsi" w:hAnsiTheme="majorHAnsi" w:cstheme="majorHAnsi"/>
          <w:b/>
        </w:rPr>
        <w:t xml:space="preserve">av Swedish Incubators &amp; Science Parks </w:t>
      </w:r>
      <w:r w:rsidR="00F11A82">
        <w:rPr>
          <w:rFonts w:asciiTheme="majorHAnsi" w:hAnsiTheme="majorHAnsi" w:cstheme="majorHAnsi"/>
          <w:b/>
        </w:rPr>
        <w:t xml:space="preserve">och </w:t>
      </w:r>
      <w:r>
        <w:rPr>
          <w:rFonts w:asciiTheme="majorHAnsi" w:hAnsiTheme="majorHAnsi" w:cstheme="majorHAnsi"/>
          <w:b/>
        </w:rPr>
        <w:t>i</w:t>
      </w:r>
      <w:r w:rsidR="00F11A82">
        <w:rPr>
          <w:rFonts w:asciiTheme="majorHAnsi" w:hAnsiTheme="majorHAnsi" w:cstheme="majorHAnsi"/>
          <w:b/>
        </w:rPr>
        <w:t xml:space="preserve"> år i</w:t>
      </w:r>
      <w:r>
        <w:rPr>
          <w:rFonts w:asciiTheme="majorHAnsi" w:hAnsiTheme="majorHAnsi" w:cstheme="majorHAnsi"/>
          <w:b/>
        </w:rPr>
        <w:t xml:space="preserve"> samarbete med Science Park Borås och Inkubatorn i Borås.</w:t>
      </w:r>
    </w:p>
    <w:p w14:paraId="2263DF4C" w14:textId="77777777" w:rsidR="00F21713" w:rsidRPr="00984E58" w:rsidRDefault="00F21713" w:rsidP="00511913">
      <w:pPr>
        <w:rPr>
          <w:rFonts w:asciiTheme="majorHAnsi" w:hAnsiTheme="majorHAnsi" w:cstheme="majorHAnsi"/>
          <w:b/>
          <w:color w:val="000000" w:themeColor="text1"/>
        </w:rPr>
      </w:pPr>
    </w:p>
    <w:p w14:paraId="4B8A054A" w14:textId="1705F67A" w:rsidR="00E84EEF" w:rsidRPr="00984E58" w:rsidRDefault="00E84EEF" w:rsidP="00060BD8">
      <w:pPr>
        <w:rPr>
          <w:rFonts w:asciiTheme="majorHAnsi" w:hAnsiTheme="majorHAnsi" w:cstheme="majorHAnsi"/>
          <w:color w:val="000000" w:themeColor="text1"/>
        </w:rPr>
      </w:pPr>
      <w:r w:rsidRPr="00984E58">
        <w:rPr>
          <w:rFonts w:asciiTheme="majorHAnsi" w:hAnsiTheme="majorHAnsi" w:cstheme="majorHAnsi"/>
          <w:color w:val="000000" w:themeColor="text1"/>
        </w:rPr>
        <w:t xml:space="preserve">– Cirkulär </w:t>
      </w:r>
      <w:r w:rsidR="00E7173F">
        <w:rPr>
          <w:rFonts w:asciiTheme="majorHAnsi" w:hAnsiTheme="majorHAnsi" w:cstheme="majorHAnsi"/>
          <w:color w:val="000000" w:themeColor="text1"/>
        </w:rPr>
        <w:t>e</w:t>
      </w:r>
      <w:r w:rsidRPr="00984E58">
        <w:rPr>
          <w:rFonts w:asciiTheme="majorHAnsi" w:hAnsiTheme="majorHAnsi" w:cstheme="majorHAnsi"/>
          <w:color w:val="000000" w:themeColor="text1"/>
        </w:rPr>
        <w:t xml:space="preserve">konomi är högaktuellt och påverkar hela samhällsutvecklingen. Vi mobiliserar därför Sveriges nationella struktur av inkubatorer och </w:t>
      </w:r>
      <w:r w:rsidR="00F61D7C">
        <w:rPr>
          <w:rFonts w:asciiTheme="majorHAnsi" w:hAnsiTheme="majorHAnsi" w:cstheme="majorHAnsi"/>
          <w:color w:val="000000" w:themeColor="text1"/>
        </w:rPr>
        <w:t>s</w:t>
      </w:r>
      <w:r w:rsidRPr="00984E58">
        <w:rPr>
          <w:rFonts w:asciiTheme="majorHAnsi" w:hAnsiTheme="majorHAnsi" w:cstheme="majorHAnsi"/>
          <w:color w:val="000000" w:themeColor="text1"/>
        </w:rPr>
        <w:t xml:space="preserve">cience </w:t>
      </w:r>
      <w:r w:rsidR="00F61D7C">
        <w:rPr>
          <w:rFonts w:asciiTheme="majorHAnsi" w:hAnsiTheme="majorHAnsi" w:cstheme="majorHAnsi"/>
          <w:color w:val="000000" w:themeColor="text1"/>
        </w:rPr>
        <w:t>p</w:t>
      </w:r>
      <w:r w:rsidRPr="00984E58">
        <w:rPr>
          <w:rFonts w:asciiTheme="majorHAnsi" w:hAnsiTheme="majorHAnsi" w:cstheme="majorHAnsi"/>
          <w:color w:val="000000" w:themeColor="text1"/>
        </w:rPr>
        <w:t>arks i ämnet under Sveriges Innovationsriksdag tillsammans med nationella, regionala och lokala nyckelaktörer från näringsliv, akademi och samhälle i Borås, säger Erik Bre</w:t>
      </w:r>
      <w:r w:rsidR="00DB17BE" w:rsidRPr="00984E58">
        <w:rPr>
          <w:rFonts w:asciiTheme="majorHAnsi" w:hAnsiTheme="majorHAnsi" w:cstheme="majorHAnsi"/>
          <w:color w:val="000000" w:themeColor="text1"/>
        </w:rPr>
        <w:t>s</w:t>
      </w:r>
      <w:r w:rsidRPr="00984E58">
        <w:rPr>
          <w:rFonts w:asciiTheme="majorHAnsi" w:hAnsiTheme="majorHAnsi" w:cstheme="majorHAnsi"/>
          <w:color w:val="000000" w:themeColor="text1"/>
        </w:rPr>
        <w:t>ky, vd Science Park</w:t>
      </w:r>
      <w:r w:rsidR="00060BD8" w:rsidRPr="00984E58">
        <w:rPr>
          <w:rFonts w:asciiTheme="majorHAnsi" w:hAnsiTheme="majorHAnsi" w:cstheme="majorHAnsi"/>
          <w:color w:val="000000" w:themeColor="text1"/>
        </w:rPr>
        <w:t xml:space="preserve"> Borås</w:t>
      </w:r>
    </w:p>
    <w:p w14:paraId="55F8F98A" w14:textId="77777777" w:rsidR="00E84EEF" w:rsidRPr="00984E58" w:rsidRDefault="00E84EEF" w:rsidP="00511913">
      <w:pPr>
        <w:rPr>
          <w:rFonts w:asciiTheme="majorHAnsi" w:hAnsiTheme="majorHAnsi" w:cstheme="majorHAnsi"/>
          <w:color w:val="000000" w:themeColor="text1"/>
        </w:rPr>
      </w:pPr>
    </w:p>
    <w:p w14:paraId="5030D685" w14:textId="5ACD6DF3" w:rsidR="00F21713" w:rsidRPr="00984E58" w:rsidRDefault="009F09B6" w:rsidP="00511913">
      <w:pPr>
        <w:rPr>
          <w:rFonts w:asciiTheme="majorHAnsi" w:hAnsiTheme="majorHAnsi" w:cstheme="majorHAnsi"/>
          <w:color w:val="000000" w:themeColor="text1"/>
        </w:rPr>
      </w:pPr>
      <w:r w:rsidRPr="00984E58">
        <w:rPr>
          <w:rFonts w:asciiTheme="majorHAnsi" w:hAnsiTheme="majorHAnsi" w:cstheme="majorHAnsi"/>
          <w:color w:val="000000" w:themeColor="text1"/>
        </w:rPr>
        <w:t>Sveriges Innovationsriksdag är den medlemsbaserade branschföreningen Swedish Incubators &amp; Science Parks årliga konferens för innovation och affärsutveckling</w:t>
      </w:r>
      <w:r w:rsidR="00F21713" w:rsidRPr="00984E58">
        <w:rPr>
          <w:rFonts w:asciiTheme="majorHAnsi" w:hAnsiTheme="majorHAnsi" w:cstheme="majorHAnsi"/>
          <w:color w:val="000000" w:themeColor="text1"/>
        </w:rPr>
        <w:t xml:space="preserve"> som 2018</w:t>
      </w:r>
      <w:r w:rsidR="00F21713" w:rsidRPr="00984E58">
        <w:rPr>
          <w:rFonts w:asciiTheme="majorHAnsi" w:hAnsiTheme="majorHAnsi" w:cstheme="majorHAnsi"/>
          <w:b/>
          <w:color w:val="000000" w:themeColor="text1"/>
        </w:rPr>
        <w:t xml:space="preserve"> </w:t>
      </w:r>
      <w:r w:rsidR="00F21713" w:rsidRPr="00984E58">
        <w:rPr>
          <w:rFonts w:asciiTheme="majorHAnsi" w:hAnsiTheme="majorHAnsi" w:cstheme="majorHAnsi"/>
          <w:color w:val="000000" w:themeColor="text1"/>
        </w:rPr>
        <w:t xml:space="preserve">har temat </w:t>
      </w:r>
      <w:r w:rsidR="00E7173F">
        <w:rPr>
          <w:rFonts w:asciiTheme="majorHAnsi" w:hAnsiTheme="majorHAnsi" w:cstheme="majorHAnsi"/>
          <w:color w:val="000000" w:themeColor="text1"/>
        </w:rPr>
        <w:t>C</w:t>
      </w:r>
      <w:r w:rsidR="00511913" w:rsidRPr="00984E58">
        <w:rPr>
          <w:rFonts w:asciiTheme="majorHAnsi" w:hAnsiTheme="majorHAnsi" w:cstheme="majorHAnsi"/>
          <w:color w:val="000000" w:themeColor="text1"/>
        </w:rPr>
        <w:t>irkulär ekonomi</w:t>
      </w:r>
      <w:r w:rsidR="00F21713" w:rsidRPr="00984E58">
        <w:rPr>
          <w:rFonts w:asciiTheme="majorHAnsi" w:hAnsiTheme="majorHAnsi" w:cstheme="majorHAnsi"/>
          <w:color w:val="000000" w:themeColor="text1"/>
        </w:rPr>
        <w:t>.</w:t>
      </w:r>
    </w:p>
    <w:p w14:paraId="01DEFFC2" w14:textId="77777777" w:rsidR="00F21713" w:rsidRPr="00984E58" w:rsidRDefault="00F21713" w:rsidP="00511913">
      <w:pPr>
        <w:rPr>
          <w:rFonts w:asciiTheme="majorHAnsi" w:hAnsiTheme="majorHAnsi" w:cstheme="majorHAnsi"/>
          <w:color w:val="000000" w:themeColor="text1"/>
        </w:rPr>
      </w:pPr>
    </w:p>
    <w:p w14:paraId="25A8F3D9" w14:textId="4B74B40D" w:rsidR="00511913" w:rsidRPr="00984E58" w:rsidRDefault="00982215" w:rsidP="00511913">
      <w:pPr>
        <w:rPr>
          <w:rFonts w:asciiTheme="majorHAnsi" w:hAnsiTheme="majorHAnsi" w:cstheme="majorHAnsi"/>
          <w:color w:val="000000" w:themeColor="text1"/>
        </w:rPr>
      </w:pPr>
      <w:r>
        <w:rPr>
          <w:rFonts w:asciiTheme="majorHAnsi" w:hAnsiTheme="majorHAnsi" w:cstheme="majorHAnsi"/>
          <w:color w:val="000000" w:themeColor="text1"/>
        </w:rPr>
        <w:t>Science Park Borås</w:t>
      </w:r>
      <w:r w:rsidR="00060BD8" w:rsidRPr="00984E58">
        <w:rPr>
          <w:rFonts w:asciiTheme="majorHAnsi" w:hAnsiTheme="majorHAnsi" w:cstheme="majorHAnsi"/>
          <w:color w:val="000000" w:themeColor="text1"/>
        </w:rPr>
        <w:t xml:space="preserve"> </w:t>
      </w:r>
      <w:r w:rsidR="00F21713" w:rsidRPr="00984E58">
        <w:rPr>
          <w:rFonts w:asciiTheme="majorHAnsi" w:hAnsiTheme="majorHAnsi" w:cstheme="majorHAnsi"/>
          <w:color w:val="000000" w:themeColor="text1"/>
        </w:rPr>
        <w:t>är en kreativ miljö och mötesplats</w:t>
      </w:r>
      <w:r w:rsidR="008C0DBB" w:rsidRPr="00984E58">
        <w:rPr>
          <w:rFonts w:asciiTheme="majorHAnsi" w:hAnsiTheme="majorHAnsi" w:cstheme="majorHAnsi"/>
          <w:color w:val="000000" w:themeColor="text1"/>
        </w:rPr>
        <w:t xml:space="preserve"> och ett utvecklingsnav i Borås </w:t>
      </w:r>
      <w:r w:rsidR="00511913" w:rsidRPr="00984E58">
        <w:rPr>
          <w:rFonts w:asciiTheme="majorHAnsi" w:hAnsiTheme="majorHAnsi" w:cstheme="majorHAnsi"/>
          <w:color w:val="000000" w:themeColor="text1"/>
        </w:rPr>
        <w:t xml:space="preserve">som utvecklats från en traditionell industristad med textilproduktion </w:t>
      </w:r>
      <w:r w:rsidR="008C0DBB" w:rsidRPr="00984E58">
        <w:rPr>
          <w:rFonts w:asciiTheme="majorHAnsi" w:hAnsiTheme="majorHAnsi" w:cstheme="majorHAnsi"/>
          <w:color w:val="000000" w:themeColor="text1"/>
        </w:rPr>
        <w:t xml:space="preserve">som huvudsaklig näring </w:t>
      </w:r>
      <w:r w:rsidR="00511913" w:rsidRPr="00984E58">
        <w:rPr>
          <w:rFonts w:asciiTheme="majorHAnsi" w:hAnsiTheme="majorHAnsi" w:cstheme="majorHAnsi"/>
          <w:color w:val="000000" w:themeColor="text1"/>
        </w:rPr>
        <w:t xml:space="preserve">till en modern utvecklingsnod där den samlade kunskapen från textilbranschen förädlats </w:t>
      </w:r>
      <w:r w:rsidR="00AA67C0" w:rsidRPr="00984E58">
        <w:rPr>
          <w:rFonts w:asciiTheme="majorHAnsi" w:hAnsiTheme="majorHAnsi" w:cstheme="majorHAnsi"/>
          <w:color w:val="000000" w:themeColor="text1"/>
        </w:rPr>
        <w:t xml:space="preserve">av kunskapsintensiva företag </w:t>
      </w:r>
      <w:r w:rsidR="00511913" w:rsidRPr="00984E58">
        <w:rPr>
          <w:rFonts w:asciiTheme="majorHAnsi" w:hAnsiTheme="majorHAnsi" w:cstheme="majorHAnsi"/>
          <w:color w:val="000000" w:themeColor="text1"/>
        </w:rPr>
        <w:t>till nya innov</w:t>
      </w:r>
      <w:r w:rsidR="00AA67C0" w:rsidRPr="00984E58">
        <w:rPr>
          <w:rFonts w:asciiTheme="majorHAnsi" w:hAnsiTheme="majorHAnsi" w:cstheme="majorHAnsi"/>
          <w:color w:val="000000" w:themeColor="text1"/>
        </w:rPr>
        <w:t>ationer och affärsmodeller.</w:t>
      </w:r>
    </w:p>
    <w:p w14:paraId="19B910E1" w14:textId="77777777" w:rsidR="00511913" w:rsidRPr="00984E58" w:rsidRDefault="00511913" w:rsidP="00102F30">
      <w:pPr>
        <w:rPr>
          <w:rFonts w:asciiTheme="majorHAnsi" w:hAnsiTheme="majorHAnsi" w:cstheme="majorHAnsi"/>
          <w:color w:val="000000" w:themeColor="text1"/>
        </w:rPr>
      </w:pPr>
    </w:p>
    <w:p w14:paraId="3D4793AC" w14:textId="7EA36520" w:rsidR="00E956A0" w:rsidRPr="00984E58" w:rsidRDefault="00511913" w:rsidP="00AA67C0">
      <w:pPr>
        <w:rPr>
          <w:rFonts w:asciiTheme="majorHAnsi" w:hAnsiTheme="majorHAnsi" w:cstheme="majorHAnsi"/>
          <w:color w:val="000000" w:themeColor="text1"/>
        </w:rPr>
      </w:pPr>
      <w:r w:rsidRPr="00984E58">
        <w:rPr>
          <w:rFonts w:asciiTheme="majorHAnsi" w:hAnsiTheme="majorHAnsi" w:cstheme="majorHAnsi"/>
          <w:color w:val="000000" w:themeColor="text1"/>
        </w:rPr>
        <w:t>F</w:t>
      </w:r>
      <w:r w:rsidR="00102F30" w:rsidRPr="00984E58">
        <w:rPr>
          <w:rFonts w:asciiTheme="majorHAnsi" w:hAnsiTheme="majorHAnsi" w:cstheme="majorHAnsi"/>
          <w:color w:val="000000" w:themeColor="text1"/>
        </w:rPr>
        <w:t>ör åttonde året i rad</w:t>
      </w:r>
      <w:r w:rsidRPr="00984E58">
        <w:rPr>
          <w:rFonts w:asciiTheme="majorHAnsi" w:hAnsiTheme="majorHAnsi" w:cstheme="majorHAnsi"/>
          <w:color w:val="000000" w:themeColor="text1"/>
        </w:rPr>
        <w:t xml:space="preserve"> arrangeras Sveriges Innovationsriksdag</w:t>
      </w:r>
      <w:r w:rsidR="00102F30" w:rsidRPr="00984E58">
        <w:rPr>
          <w:rFonts w:asciiTheme="majorHAnsi" w:hAnsiTheme="majorHAnsi" w:cstheme="majorHAnsi"/>
          <w:color w:val="000000" w:themeColor="text1"/>
        </w:rPr>
        <w:t xml:space="preserve"> när </w:t>
      </w:r>
      <w:proofErr w:type="spellStart"/>
      <w:r w:rsidR="00102F30" w:rsidRPr="00984E58">
        <w:rPr>
          <w:rFonts w:asciiTheme="majorHAnsi" w:hAnsiTheme="majorHAnsi" w:cstheme="majorHAnsi"/>
          <w:color w:val="000000" w:themeColor="text1"/>
        </w:rPr>
        <w:t>yrkesverksama</w:t>
      </w:r>
      <w:proofErr w:type="spellEnd"/>
      <w:r w:rsidR="00102F30" w:rsidRPr="00984E58">
        <w:rPr>
          <w:rFonts w:asciiTheme="majorHAnsi" w:hAnsiTheme="majorHAnsi" w:cstheme="majorHAnsi"/>
          <w:color w:val="000000" w:themeColor="text1"/>
        </w:rPr>
        <w:t xml:space="preserve"> och beslutsfattare från akademi, näringsliv, offentlig sektor och nationell politik samlas för att utbyta kunskap, erfarenhet</w:t>
      </w:r>
      <w:r w:rsidR="00AA67C0" w:rsidRPr="00984E58">
        <w:rPr>
          <w:rFonts w:asciiTheme="majorHAnsi" w:hAnsiTheme="majorHAnsi" w:cstheme="majorHAnsi"/>
          <w:color w:val="000000" w:themeColor="text1"/>
        </w:rPr>
        <w:t>er</w:t>
      </w:r>
      <w:r w:rsidR="00102F30" w:rsidRPr="00984E58">
        <w:rPr>
          <w:rFonts w:asciiTheme="majorHAnsi" w:hAnsiTheme="majorHAnsi" w:cstheme="majorHAnsi"/>
          <w:color w:val="000000" w:themeColor="text1"/>
        </w:rPr>
        <w:t xml:space="preserve"> och diskutera policies inom innovation</w:t>
      </w:r>
      <w:r w:rsidR="00AA67C0" w:rsidRPr="00984E58">
        <w:rPr>
          <w:rFonts w:asciiTheme="majorHAnsi" w:hAnsiTheme="majorHAnsi" w:cstheme="majorHAnsi"/>
          <w:color w:val="000000" w:themeColor="text1"/>
        </w:rPr>
        <w:t>.</w:t>
      </w:r>
    </w:p>
    <w:p w14:paraId="2FB10032" w14:textId="346157B4" w:rsidR="00511913" w:rsidRPr="00984E58" w:rsidRDefault="00511913" w:rsidP="00840912">
      <w:pPr>
        <w:rPr>
          <w:rFonts w:asciiTheme="majorHAnsi" w:hAnsiTheme="majorHAnsi" w:cstheme="majorHAnsi"/>
          <w:color w:val="000000" w:themeColor="text1"/>
        </w:rPr>
      </w:pPr>
    </w:p>
    <w:p w14:paraId="10BEEBA1" w14:textId="572C3462" w:rsidR="00AA67C0" w:rsidRDefault="00E7173F" w:rsidP="00840912">
      <w:pPr>
        <w:rPr>
          <w:rFonts w:asciiTheme="majorHAnsi" w:hAnsiTheme="majorHAnsi" w:cstheme="majorHAnsi"/>
          <w:color w:val="000000" w:themeColor="text1"/>
        </w:rPr>
      </w:pPr>
      <w:r w:rsidRPr="00984E58">
        <w:rPr>
          <w:rFonts w:asciiTheme="majorHAnsi" w:hAnsiTheme="majorHAnsi" w:cstheme="majorHAnsi"/>
          <w:color w:val="000000" w:themeColor="text1"/>
        </w:rPr>
        <w:t>2017 års Sveriges Innovationsriksdag arrangerades i Norrköping och Linköping. Konferensen attraherade 400 yrkesverksamma och beslutsfattare och 40 aktörer inom det svenska ekosystemet för innovation. Därtill prisades 12 entreprenörer som morgondagens samhällsbyggande entreprenörer av Swedish Incubators &amp; Science Parks i samarbete med Stiftelsen ÅForsk och 201 möten ägde rum mellan startupföretag och storföretag.</w:t>
      </w:r>
    </w:p>
    <w:p w14:paraId="6086A25C" w14:textId="77777777" w:rsidR="00E7173F" w:rsidRPr="00984E58" w:rsidRDefault="00E7173F" w:rsidP="00840912">
      <w:pPr>
        <w:rPr>
          <w:rFonts w:asciiTheme="majorHAnsi" w:hAnsiTheme="majorHAnsi" w:cstheme="majorHAnsi"/>
          <w:color w:val="000000" w:themeColor="text1"/>
        </w:rPr>
      </w:pPr>
    </w:p>
    <w:p w14:paraId="37EEB1FF" w14:textId="0330DE7F" w:rsidR="00AA0231" w:rsidRPr="00984E58" w:rsidRDefault="00824B6B" w:rsidP="00840912">
      <w:pPr>
        <w:rPr>
          <w:rFonts w:asciiTheme="majorHAnsi" w:hAnsiTheme="majorHAnsi" w:cstheme="majorHAnsi"/>
          <w:color w:val="000000" w:themeColor="text1"/>
        </w:rPr>
      </w:pPr>
      <w:r w:rsidRPr="00984E58">
        <w:rPr>
          <w:rFonts w:asciiTheme="majorHAnsi" w:hAnsiTheme="majorHAnsi" w:cstheme="majorHAnsi"/>
          <w:color w:val="000000" w:themeColor="text1"/>
        </w:rPr>
        <w:t>Sveriges Innovationsriksdag</w:t>
      </w:r>
      <w:r w:rsidR="00AA0231" w:rsidRPr="00984E58">
        <w:rPr>
          <w:rFonts w:asciiTheme="majorHAnsi" w:hAnsiTheme="majorHAnsi" w:cstheme="majorHAnsi"/>
          <w:color w:val="000000" w:themeColor="text1"/>
        </w:rPr>
        <w:t xml:space="preserve"> är </w:t>
      </w:r>
      <w:r w:rsidRPr="00984E58">
        <w:rPr>
          <w:rFonts w:asciiTheme="majorHAnsi" w:hAnsiTheme="majorHAnsi" w:cstheme="majorHAnsi"/>
          <w:color w:val="000000" w:themeColor="text1"/>
        </w:rPr>
        <w:t>en nationell plattform</w:t>
      </w:r>
      <w:r w:rsidR="00C54E5D" w:rsidRPr="00984E58">
        <w:rPr>
          <w:rFonts w:asciiTheme="majorHAnsi" w:hAnsiTheme="majorHAnsi" w:cstheme="majorHAnsi"/>
          <w:color w:val="000000" w:themeColor="text1"/>
        </w:rPr>
        <w:t xml:space="preserve"> som samlar hela ekosystemet</w:t>
      </w:r>
      <w:r w:rsidR="00AA0231" w:rsidRPr="00984E58">
        <w:rPr>
          <w:rFonts w:asciiTheme="majorHAnsi" w:hAnsiTheme="majorHAnsi" w:cstheme="majorHAnsi"/>
          <w:color w:val="000000" w:themeColor="text1"/>
        </w:rPr>
        <w:t xml:space="preserve"> för utbyte av erfarenhet och kunskap inom praktisk affärsutveckling och innovationsledning, utveckling av policies </w:t>
      </w:r>
      <w:r w:rsidR="00982215">
        <w:rPr>
          <w:rFonts w:asciiTheme="majorHAnsi" w:hAnsiTheme="majorHAnsi" w:cstheme="majorHAnsi"/>
          <w:color w:val="000000" w:themeColor="text1"/>
        </w:rPr>
        <w:t xml:space="preserve">för innovation </w:t>
      </w:r>
      <w:r w:rsidR="00AA0231" w:rsidRPr="00984E58">
        <w:rPr>
          <w:rFonts w:asciiTheme="majorHAnsi" w:hAnsiTheme="majorHAnsi" w:cstheme="majorHAnsi"/>
          <w:color w:val="000000" w:themeColor="text1"/>
        </w:rPr>
        <w:t>samt affärsmöten mellan startupföretag och storföretag.</w:t>
      </w:r>
    </w:p>
    <w:p w14:paraId="27070675" w14:textId="538F7D3C" w:rsidR="00AA67C0" w:rsidRPr="00984E58" w:rsidRDefault="00AA67C0" w:rsidP="00840912">
      <w:pPr>
        <w:rPr>
          <w:rFonts w:asciiTheme="majorHAnsi" w:hAnsiTheme="majorHAnsi" w:cstheme="majorHAnsi"/>
          <w:color w:val="000000" w:themeColor="text1"/>
        </w:rPr>
      </w:pPr>
    </w:p>
    <w:p w14:paraId="41729F24" w14:textId="04D457F3" w:rsidR="00920E6C" w:rsidRPr="00984E58" w:rsidRDefault="00AA67C0" w:rsidP="00073664">
      <w:pPr>
        <w:rPr>
          <w:rFonts w:asciiTheme="majorHAnsi" w:hAnsiTheme="majorHAnsi" w:cstheme="majorHAnsi"/>
          <w:color w:val="000000" w:themeColor="text1"/>
        </w:rPr>
      </w:pPr>
      <w:r w:rsidRPr="00984E58">
        <w:rPr>
          <w:rFonts w:asciiTheme="majorHAnsi" w:hAnsiTheme="majorHAnsi" w:cstheme="majorHAnsi"/>
          <w:color w:val="000000" w:themeColor="text1"/>
        </w:rPr>
        <w:t xml:space="preserve">Programmet för Sveriges Innovationsriksdag 2018 uppdateras kontinuerligt på webbsidan för Sveriges Innovationsriksdag. </w:t>
      </w:r>
      <w:hyperlink r:id="rId7" w:history="1">
        <w:r w:rsidRPr="00984E58">
          <w:rPr>
            <w:rStyle w:val="Hyperlink"/>
            <w:rFonts w:asciiTheme="majorHAnsi" w:hAnsiTheme="majorHAnsi" w:cstheme="majorHAnsi"/>
            <w:color w:val="000000" w:themeColor="text1"/>
          </w:rPr>
          <w:t>www.sverigesinnovationsriksdag.se</w:t>
        </w:r>
      </w:hyperlink>
    </w:p>
    <w:p w14:paraId="4E66D309" w14:textId="59BAE905" w:rsidR="00824B6B" w:rsidRPr="00984E58" w:rsidRDefault="00824B6B" w:rsidP="00073664">
      <w:pPr>
        <w:rPr>
          <w:rFonts w:asciiTheme="majorHAnsi" w:hAnsiTheme="majorHAnsi" w:cstheme="majorHAnsi"/>
          <w:color w:val="000000" w:themeColor="text1"/>
        </w:rPr>
      </w:pPr>
    </w:p>
    <w:p w14:paraId="4B9115EE" w14:textId="77777777" w:rsidR="00EB37AF" w:rsidRDefault="00EB37AF" w:rsidP="00824B6B">
      <w:pPr>
        <w:rPr>
          <w:ins w:id="0" w:author="Emanuel Alvarez" w:date="2018-02-08T12:55:00Z"/>
          <w:rFonts w:asciiTheme="majorHAnsi" w:hAnsiTheme="majorHAnsi" w:cstheme="majorHAnsi"/>
          <w:b/>
          <w:color w:val="000000" w:themeColor="text1"/>
        </w:rPr>
      </w:pPr>
    </w:p>
    <w:p w14:paraId="0DF673B8" w14:textId="6DCF7A3B" w:rsidR="00824B6B" w:rsidRPr="00984E58" w:rsidRDefault="00824B6B" w:rsidP="00824B6B">
      <w:pPr>
        <w:rPr>
          <w:rFonts w:asciiTheme="majorHAnsi" w:hAnsiTheme="majorHAnsi" w:cstheme="majorHAnsi"/>
          <w:b/>
          <w:color w:val="000000" w:themeColor="text1"/>
        </w:rPr>
      </w:pPr>
      <w:bookmarkStart w:id="1" w:name="_GoBack"/>
      <w:bookmarkEnd w:id="1"/>
      <w:r w:rsidRPr="00984E58">
        <w:rPr>
          <w:rFonts w:asciiTheme="majorHAnsi" w:hAnsiTheme="majorHAnsi" w:cstheme="majorHAnsi"/>
          <w:b/>
          <w:color w:val="000000" w:themeColor="text1"/>
        </w:rPr>
        <w:lastRenderedPageBreak/>
        <w:t>Om Sveriges Innovationsriksdag</w:t>
      </w:r>
    </w:p>
    <w:p w14:paraId="728A3C1B" w14:textId="1C704ADB" w:rsidR="00824B6B" w:rsidRPr="00984E58" w:rsidRDefault="00824B6B" w:rsidP="00824B6B">
      <w:pPr>
        <w:rPr>
          <w:rFonts w:asciiTheme="majorHAnsi" w:hAnsiTheme="majorHAnsi" w:cstheme="majorHAnsi"/>
          <w:color w:val="000000" w:themeColor="text1"/>
        </w:rPr>
      </w:pPr>
      <w:r w:rsidRPr="00984E58">
        <w:rPr>
          <w:rFonts w:asciiTheme="majorHAnsi" w:hAnsiTheme="majorHAnsi" w:cstheme="majorHAnsi"/>
          <w:color w:val="000000" w:themeColor="text1"/>
        </w:rPr>
        <w:t>Sveriges Innovationsriksdag är en ledande nationell årskonferens som samlar kärnan av Sveriges innovationskraft. Här deltar ledande politiker, beslutsfattare, företrädare för innovativa miljöer, myndigheter, lärosäten och institut, näringslivsföreträdare från små och stora bolag, media och andra opinionsbildare.</w:t>
      </w:r>
    </w:p>
    <w:p w14:paraId="1AF468C3" w14:textId="77777777" w:rsidR="00C37F0A" w:rsidRPr="00984E58" w:rsidRDefault="00C37F0A" w:rsidP="00824B6B">
      <w:pPr>
        <w:rPr>
          <w:rFonts w:asciiTheme="majorHAnsi" w:hAnsiTheme="majorHAnsi" w:cstheme="majorHAnsi"/>
          <w:color w:val="000000" w:themeColor="text1"/>
        </w:rPr>
      </w:pPr>
    </w:p>
    <w:p w14:paraId="495F533C" w14:textId="77777777" w:rsidR="00E63EBE" w:rsidRPr="00984E58" w:rsidRDefault="00E63EBE" w:rsidP="00073664">
      <w:pPr>
        <w:rPr>
          <w:rFonts w:asciiTheme="majorHAnsi" w:hAnsiTheme="majorHAnsi" w:cstheme="majorHAnsi"/>
          <w:color w:val="000000" w:themeColor="text1"/>
          <w:sz w:val="22"/>
          <w:szCs w:val="22"/>
        </w:rPr>
      </w:pPr>
    </w:p>
    <w:p w14:paraId="48E22BFE" w14:textId="04FA7DCC" w:rsidR="00B86692" w:rsidRPr="00490023" w:rsidRDefault="00B86692" w:rsidP="00B86692">
      <w:pPr>
        <w:rPr>
          <w:rFonts w:asciiTheme="majorHAnsi" w:hAnsiTheme="majorHAnsi" w:cstheme="majorHAnsi"/>
          <w:color w:val="000000" w:themeColor="text1"/>
        </w:rPr>
      </w:pPr>
      <w:r w:rsidRPr="007E35BA">
        <w:rPr>
          <w:rFonts w:asciiTheme="majorHAnsi" w:hAnsiTheme="majorHAnsi" w:cstheme="majorHAnsi"/>
          <w:b/>
          <w:color w:val="000000" w:themeColor="text1"/>
        </w:rPr>
        <w:t>För mer information eller frågor kontakta:</w:t>
      </w:r>
    </w:p>
    <w:p w14:paraId="1B8760EE" w14:textId="77777777" w:rsidR="007E70B5" w:rsidRPr="00984E58" w:rsidRDefault="007E70B5" w:rsidP="00B86692">
      <w:pPr>
        <w:rPr>
          <w:rFonts w:asciiTheme="majorHAnsi" w:hAnsiTheme="majorHAnsi" w:cstheme="majorHAnsi"/>
          <w:color w:val="000000" w:themeColor="text1"/>
        </w:rPr>
      </w:pPr>
    </w:p>
    <w:p w14:paraId="41628693" w14:textId="6CA9F5B0" w:rsidR="002D3396" w:rsidRDefault="002D3396" w:rsidP="00B86692">
      <w:pPr>
        <w:rPr>
          <w:rFonts w:asciiTheme="majorHAnsi" w:hAnsiTheme="majorHAnsi" w:cstheme="majorHAnsi"/>
          <w:color w:val="000000" w:themeColor="text1"/>
          <w:lang w:val="en-US"/>
        </w:rPr>
      </w:pPr>
      <w:r>
        <w:rPr>
          <w:rFonts w:asciiTheme="majorHAnsi" w:hAnsiTheme="majorHAnsi" w:cstheme="majorHAnsi"/>
          <w:color w:val="000000" w:themeColor="text1"/>
          <w:lang w:val="en-US"/>
        </w:rPr>
        <w:t xml:space="preserve">Erik </w:t>
      </w:r>
      <w:proofErr w:type="spellStart"/>
      <w:r>
        <w:rPr>
          <w:rFonts w:asciiTheme="majorHAnsi" w:hAnsiTheme="majorHAnsi" w:cstheme="majorHAnsi"/>
          <w:color w:val="000000" w:themeColor="text1"/>
          <w:lang w:val="en-US"/>
        </w:rPr>
        <w:t>Bresky</w:t>
      </w:r>
      <w:proofErr w:type="spellEnd"/>
      <w:r>
        <w:rPr>
          <w:rFonts w:asciiTheme="majorHAnsi" w:hAnsiTheme="majorHAnsi" w:cstheme="majorHAnsi"/>
          <w:color w:val="000000" w:themeColor="text1"/>
          <w:lang w:val="en-US"/>
        </w:rPr>
        <w:br/>
        <w:t>vd</w:t>
      </w:r>
    </w:p>
    <w:p w14:paraId="4F436410" w14:textId="4358D715" w:rsidR="002D3396" w:rsidRDefault="002D3396" w:rsidP="00B86692">
      <w:pPr>
        <w:rPr>
          <w:rFonts w:asciiTheme="majorHAnsi" w:hAnsiTheme="majorHAnsi" w:cstheme="majorHAnsi"/>
          <w:color w:val="000000" w:themeColor="text1"/>
          <w:lang w:val="en-US"/>
        </w:rPr>
      </w:pPr>
      <w:r>
        <w:rPr>
          <w:rFonts w:asciiTheme="majorHAnsi" w:hAnsiTheme="majorHAnsi" w:cstheme="majorHAnsi"/>
          <w:color w:val="000000" w:themeColor="text1"/>
          <w:lang w:val="en-US"/>
        </w:rPr>
        <w:t xml:space="preserve">Science Park </w:t>
      </w:r>
      <w:proofErr w:type="spellStart"/>
      <w:r>
        <w:rPr>
          <w:rFonts w:asciiTheme="majorHAnsi" w:hAnsiTheme="majorHAnsi" w:cstheme="majorHAnsi"/>
          <w:color w:val="000000" w:themeColor="text1"/>
          <w:lang w:val="en-US"/>
        </w:rPr>
        <w:t>Borås</w:t>
      </w:r>
      <w:proofErr w:type="spellEnd"/>
    </w:p>
    <w:p w14:paraId="2FFE3FE1" w14:textId="6FA0B516" w:rsidR="002D3396" w:rsidRDefault="002D3396" w:rsidP="00B86692">
      <w:pPr>
        <w:rPr>
          <w:rFonts w:asciiTheme="majorHAnsi" w:hAnsiTheme="majorHAnsi" w:cstheme="majorHAnsi"/>
          <w:color w:val="000000" w:themeColor="text1"/>
          <w:lang w:val="en-US"/>
        </w:rPr>
      </w:pPr>
      <w:r>
        <w:rPr>
          <w:rFonts w:asciiTheme="majorHAnsi" w:hAnsiTheme="majorHAnsi" w:cstheme="majorHAnsi"/>
          <w:color w:val="000000" w:themeColor="text1"/>
          <w:lang w:val="en-US"/>
        </w:rPr>
        <w:t>+46</w:t>
      </w:r>
      <w:r w:rsidR="00CA4966">
        <w:rPr>
          <w:rFonts w:asciiTheme="majorHAnsi" w:hAnsiTheme="majorHAnsi" w:cstheme="majorHAnsi"/>
          <w:color w:val="000000" w:themeColor="text1"/>
          <w:lang w:val="en-US"/>
        </w:rPr>
        <w:t>733778520</w:t>
      </w:r>
      <w:r w:rsidR="00CA4966">
        <w:rPr>
          <w:rFonts w:asciiTheme="majorHAnsi" w:hAnsiTheme="majorHAnsi" w:cstheme="majorHAnsi"/>
          <w:color w:val="000000" w:themeColor="text1"/>
          <w:lang w:val="en-US"/>
        </w:rPr>
        <w:br/>
      </w:r>
      <w:hyperlink r:id="rId8" w:history="1">
        <w:r w:rsidR="00CA4966" w:rsidRPr="00F57BAC">
          <w:rPr>
            <w:rStyle w:val="Hyperlink"/>
            <w:rFonts w:asciiTheme="majorHAnsi" w:hAnsiTheme="majorHAnsi" w:cstheme="majorHAnsi"/>
            <w:lang w:val="en-US"/>
          </w:rPr>
          <w:t>erik.bresky@hb.se</w:t>
        </w:r>
      </w:hyperlink>
      <w:r w:rsidR="00CA4966">
        <w:rPr>
          <w:rFonts w:asciiTheme="majorHAnsi" w:hAnsiTheme="majorHAnsi" w:cstheme="majorHAnsi"/>
          <w:color w:val="000000" w:themeColor="text1"/>
          <w:lang w:val="en-US"/>
        </w:rPr>
        <w:br/>
      </w:r>
    </w:p>
    <w:p w14:paraId="27BE866B" w14:textId="7BD18593" w:rsidR="00B86692" w:rsidRPr="00984E58" w:rsidRDefault="00B86692" w:rsidP="00B86692">
      <w:pPr>
        <w:rPr>
          <w:rFonts w:asciiTheme="majorHAnsi" w:hAnsiTheme="majorHAnsi" w:cstheme="majorHAnsi"/>
          <w:color w:val="000000" w:themeColor="text1"/>
          <w:lang w:val="en-US"/>
        </w:rPr>
      </w:pPr>
      <w:r w:rsidRPr="00984E58">
        <w:rPr>
          <w:rFonts w:asciiTheme="majorHAnsi" w:hAnsiTheme="majorHAnsi" w:cstheme="majorHAnsi"/>
          <w:color w:val="000000" w:themeColor="text1"/>
          <w:lang w:val="en-US"/>
        </w:rPr>
        <w:t>Magnus Lundin</w:t>
      </w:r>
    </w:p>
    <w:p w14:paraId="533773DD" w14:textId="01D8A346" w:rsidR="00B86692" w:rsidRPr="00984E58" w:rsidRDefault="003542F1" w:rsidP="00B86692">
      <w:pPr>
        <w:rPr>
          <w:rFonts w:asciiTheme="majorHAnsi" w:hAnsiTheme="majorHAnsi" w:cstheme="majorHAnsi"/>
          <w:color w:val="000000" w:themeColor="text1"/>
          <w:lang w:val="en-GB"/>
        </w:rPr>
      </w:pPr>
      <w:r w:rsidRPr="00984E58">
        <w:rPr>
          <w:rFonts w:asciiTheme="majorHAnsi" w:hAnsiTheme="majorHAnsi" w:cstheme="majorHAnsi"/>
          <w:color w:val="000000" w:themeColor="text1"/>
          <w:lang w:val="en-GB"/>
        </w:rPr>
        <w:t>vd</w:t>
      </w:r>
    </w:p>
    <w:p w14:paraId="1164B995" w14:textId="77777777" w:rsidR="00B86692" w:rsidRPr="00984E58" w:rsidRDefault="00B86692" w:rsidP="00B86692">
      <w:pPr>
        <w:rPr>
          <w:rFonts w:asciiTheme="majorHAnsi" w:hAnsiTheme="majorHAnsi" w:cstheme="majorHAnsi"/>
          <w:color w:val="000000" w:themeColor="text1"/>
          <w:lang w:val="en-GB"/>
        </w:rPr>
      </w:pPr>
      <w:r w:rsidRPr="00984E58">
        <w:rPr>
          <w:rFonts w:asciiTheme="majorHAnsi" w:hAnsiTheme="majorHAnsi" w:cstheme="majorHAnsi"/>
          <w:color w:val="000000" w:themeColor="text1"/>
          <w:lang w:val="en-GB"/>
        </w:rPr>
        <w:t>Swedish Incubators &amp; Science Parks</w:t>
      </w:r>
    </w:p>
    <w:p w14:paraId="603049DE" w14:textId="77777777" w:rsidR="00B86692" w:rsidRPr="00984E58" w:rsidRDefault="00B86692" w:rsidP="00B86692">
      <w:pPr>
        <w:rPr>
          <w:rFonts w:asciiTheme="majorHAnsi" w:hAnsiTheme="majorHAnsi" w:cstheme="majorHAnsi"/>
          <w:color w:val="000000" w:themeColor="text1"/>
        </w:rPr>
      </w:pPr>
      <w:r w:rsidRPr="00984E58">
        <w:rPr>
          <w:rFonts w:asciiTheme="majorHAnsi" w:hAnsiTheme="majorHAnsi" w:cstheme="majorHAnsi"/>
          <w:color w:val="000000" w:themeColor="text1"/>
        </w:rPr>
        <w:t>+46709703807</w:t>
      </w:r>
    </w:p>
    <w:p w14:paraId="76017794" w14:textId="6851A094" w:rsidR="00DC3B12" w:rsidRPr="00984E58" w:rsidRDefault="000E1231" w:rsidP="00B86692">
      <w:pPr>
        <w:rPr>
          <w:color w:val="000000" w:themeColor="text1"/>
          <w:lang w:val="en-GB"/>
        </w:rPr>
      </w:pPr>
      <w:hyperlink r:id="rId9" w:history="1">
        <w:r w:rsidR="000B3192" w:rsidRPr="00984E58">
          <w:rPr>
            <w:rStyle w:val="Hyperlink"/>
            <w:rFonts w:asciiTheme="majorHAnsi" w:hAnsiTheme="majorHAnsi" w:cstheme="majorHAnsi"/>
            <w:color w:val="000000" w:themeColor="text1"/>
          </w:rPr>
          <w:t>magnus.lundin@sisp.se</w:t>
        </w:r>
      </w:hyperlink>
    </w:p>
    <w:sectPr w:rsidR="00DC3B12" w:rsidRPr="00984E58" w:rsidSect="00AC2538">
      <w:head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87678" w14:textId="77777777" w:rsidR="000E1231" w:rsidRDefault="000E1231" w:rsidP="005D1F21">
      <w:r>
        <w:separator/>
      </w:r>
    </w:p>
  </w:endnote>
  <w:endnote w:type="continuationSeparator" w:id="0">
    <w:p w14:paraId="70C1ECF8" w14:textId="77777777" w:rsidR="000E1231" w:rsidRDefault="000E1231" w:rsidP="005D1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73E01" w14:textId="77777777" w:rsidR="000E1231" w:rsidRDefault="000E1231" w:rsidP="005D1F21">
      <w:r>
        <w:separator/>
      </w:r>
    </w:p>
  </w:footnote>
  <w:footnote w:type="continuationSeparator" w:id="0">
    <w:p w14:paraId="3D2A603C" w14:textId="77777777" w:rsidR="000E1231" w:rsidRDefault="000E1231" w:rsidP="005D1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1CADB" w14:textId="77777777" w:rsidR="00BF6F3C" w:rsidRDefault="00BF6F3C">
    <w:pPr>
      <w:pStyle w:val="Header"/>
    </w:pPr>
    <w:r w:rsidRPr="00E56B5A">
      <w:rPr>
        <w:noProof/>
      </w:rPr>
      <w:drawing>
        <wp:anchor distT="0" distB="0" distL="114300" distR="114300" simplePos="0" relativeHeight="251659264" behindDoc="0" locked="0" layoutInCell="1" allowOverlap="1" wp14:anchorId="2A10F62E" wp14:editId="67C1052C">
          <wp:simplePos x="0" y="0"/>
          <wp:positionH relativeFrom="column">
            <wp:posOffset>-899795</wp:posOffset>
          </wp:positionH>
          <wp:positionV relativeFrom="paragraph">
            <wp:posOffset>-349885</wp:posOffset>
          </wp:positionV>
          <wp:extent cx="7653020" cy="899795"/>
          <wp:effectExtent l="0" t="0" r="0" b="0"/>
          <wp:wrapTight wrapText="bothSides">
            <wp:wrapPolygon edited="0">
              <wp:start x="0" y="0"/>
              <wp:lineTo x="0" y="20731"/>
              <wp:lineTo x="21507" y="20731"/>
              <wp:lineTo x="21507" y="0"/>
              <wp:lineTo x="0" y="0"/>
            </wp:wrapPolygon>
          </wp:wrapTight>
          <wp:docPr id="1" name="Bildobjekt 1" descr="to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topp.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53020" cy="8997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1C0FD6"/>
    <w:multiLevelType w:val="hybridMultilevel"/>
    <w:tmpl w:val="2E4218DE"/>
    <w:lvl w:ilvl="0" w:tplc="84C8746E">
      <w:start w:val="2017"/>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anuel Alvarez">
    <w15:presenceInfo w15:providerId="Windows Live" w15:userId="b28801f7-8783-49a5-b827-419f6de7d9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hideSpellingErrors/>
  <w:hideGrammaticalErrors/>
  <w:proofState w:spelling="clean" w:grammar="clean"/>
  <w:trackRevisions/>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F21"/>
    <w:rsid w:val="00005929"/>
    <w:rsid w:val="00017300"/>
    <w:rsid w:val="00025DEC"/>
    <w:rsid w:val="00030C66"/>
    <w:rsid w:val="00042DDB"/>
    <w:rsid w:val="000447E4"/>
    <w:rsid w:val="000513A6"/>
    <w:rsid w:val="00052746"/>
    <w:rsid w:val="000536F3"/>
    <w:rsid w:val="000602B9"/>
    <w:rsid w:val="00060BD8"/>
    <w:rsid w:val="00073186"/>
    <w:rsid w:val="00073664"/>
    <w:rsid w:val="00075823"/>
    <w:rsid w:val="00080B57"/>
    <w:rsid w:val="00082285"/>
    <w:rsid w:val="000831E3"/>
    <w:rsid w:val="00083A0C"/>
    <w:rsid w:val="0009155A"/>
    <w:rsid w:val="0009193D"/>
    <w:rsid w:val="000A4820"/>
    <w:rsid w:val="000B3192"/>
    <w:rsid w:val="000B3CBE"/>
    <w:rsid w:val="000C4D47"/>
    <w:rsid w:val="000C6965"/>
    <w:rsid w:val="000D1529"/>
    <w:rsid w:val="000D36F8"/>
    <w:rsid w:val="000D65AF"/>
    <w:rsid w:val="000E0F7B"/>
    <w:rsid w:val="000E1231"/>
    <w:rsid w:val="000E7958"/>
    <w:rsid w:val="000F39B8"/>
    <w:rsid w:val="000F74E3"/>
    <w:rsid w:val="0010266E"/>
    <w:rsid w:val="00102F30"/>
    <w:rsid w:val="0010337F"/>
    <w:rsid w:val="00107CB3"/>
    <w:rsid w:val="00130EDD"/>
    <w:rsid w:val="00132138"/>
    <w:rsid w:val="0014483C"/>
    <w:rsid w:val="0015398D"/>
    <w:rsid w:val="00155328"/>
    <w:rsid w:val="001678F6"/>
    <w:rsid w:val="00174709"/>
    <w:rsid w:val="00177722"/>
    <w:rsid w:val="001842E2"/>
    <w:rsid w:val="00185904"/>
    <w:rsid w:val="001A10A4"/>
    <w:rsid w:val="001A2A17"/>
    <w:rsid w:val="001B5B57"/>
    <w:rsid w:val="001C538E"/>
    <w:rsid w:val="001C5B67"/>
    <w:rsid w:val="001C70CA"/>
    <w:rsid w:val="001D482F"/>
    <w:rsid w:val="001D6796"/>
    <w:rsid w:val="001E4145"/>
    <w:rsid w:val="001E7BCD"/>
    <w:rsid w:val="001F7091"/>
    <w:rsid w:val="00200602"/>
    <w:rsid w:val="00201629"/>
    <w:rsid w:val="00202CF1"/>
    <w:rsid w:val="00205B1A"/>
    <w:rsid w:val="0021073A"/>
    <w:rsid w:val="00213030"/>
    <w:rsid w:val="00222177"/>
    <w:rsid w:val="002224B2"/>
    <w:rsid w:val="00227106"/>
    <w:rsid w:val="00230231"/>
    <w:rsid w:val="00232A4F"/>
    <w:rsid w:val="00235D2D"/>
    <w:rsid w:val="00235D44"/>
    <w:rsid w:val="002439EA"/>
    <w:rsid w:val="00245F6B"/>
    <w:rsid w:val="00246ED4"/>
    <w:rsid w:val="002550AA"/>
    <w:rsid w:val="00255784"/>
    <w:rsid w:val="00255ECC"/>
    <w:rsid w:val="00256763"/>
    <w:rsid w:val="00267146"/>
    <w:rsid w:val="00270E45"/>
    <w:rsid w:val="00276F1B"/>
    <w:rsid w:val="00280B27"/>
    <w:rsid w:val="00282A2D"/>
    <w:rsid w:val="002855CC"/>
    <w:rsid w:val="0029323F"/>
    <w:rsid w:val="002B1BE7"/>
    <w:rsid w:val="002B526C"/>
    <w:rsid w:val="002B6DB0"/>
    <w:rsid w:val="002C4ED3"/>
    <w:rsid w:val="002D3396"/>
    <w:rsid w:val="002D6A0E"/>
    <w:rsid w:val="002D75CE"/>
    <w:rsid w:val="002D7D1F"/>
    <w:rsid w:val="002E0FBA"/>
    <w:rsid w:val="002F442E"/>
    <w:rsid w:val="002F7692"/>
    <w:rsid w:val="002F76C4"/>
    <w:rsid w:val="00301396"/>
    <w:rsid w:val="00301AAF"/>
    <w:rsid w:val="003028D3"/>
    <w:rsid w:val="00304E57"/>
    <w:rsid w:val="003063E6"/>
    <w:rsid w:val="00312CB2"/>
    <w:rsid w:val="00313380"/>
    <w:rsid w:val="0031356D"/>
    <w:rsid w:val="00317144"/>
    <w:rsid w:val="003204BD"/>
    <w:rsid w:val="00321988"/>
    <w:rsid w:val="003224F3"/>
    <w:rsid w:val="00324F38"/>
    <w:rsid w:val="00327701"/>
    <w:rsid w:val="00327E5B"/>
    <w:rsid w:val="003312BF"/>
    <w:rsid w:val="003413DA"/>
    <w:rsid w:val="003459E1"/>
    <w:rsid w:val="00346435"/>
    <w:rsid w:val="003542F1"/>
    <w:rsid w:val="00354970"/>
    <w:rsid w:val="0035689C"/>
    <w:rsid w:val="00360DF4"/>
    <w:rsid w:val="00362F0D"/>
    <w:rsid w:val="00375190"/>
    <w:rsid w:val="00380C71"/>
    <w:rsid w:val="0038646C"/>
    <w:rsid w:val="00390719"/>
    <w:rsid w:val="003A0B37"/>
    <w:rsid w:val="003A0D35"/>
    <w:rsid w:val="003A68EE"/>
    <w:rsid w:val="003B061C"/>
    <w:rsid w:val="003B358C"/>
    <w:rsid w:val="003B403D"/>
    <w:rsid w:val="003B503D"/>
    <w:rsid w:val="003B6615"/>
    <w:rsid w:val="003B728C"/>
    <w:rsid w:val="003C2864"/>
    <w:rsid w:val="003C7C5C"/>
    <w:rsid w:val="003D2A74"/>
    <w:rsid w:val="003E2C1F"/>
    <w:rsid w:val="003E3DBF"/>
    <w:rsid w:val="004070BC"/>
    <w:rsid w:val="004122B7"/>
    <w:rsid w:val="004126C9"/>
    <w:rsid w:val="00420251"/>
    <w:rsid w:val="0042404C"/>
    <w:rsid w:val="00427A5F"/>
    <w:rsid w:val="0045190A"/>
    <w:rsid w:val="00490023"/>
    <w:rsid w:val="00496352"/>
    <w:rsid w:val="00497B01"/>
    <w:rsid w:val="004A18B2"/>
    <w:rsid w:val="004A1F74"/>
    <w:rsid w:val="004A471D"/>
    <w:rsid w:val="004A5888"/>
    <w:rsid w:val="004D397F"/>
    <w:rsid w:val="004D51AA"/>
    <w:rsid w:val="00510CF5"/>
    <w:rsid w:val="00511913"/>
    <w:rsid w:val="0051474B"/>
    <w:rsid w:val="00514AF3"/>
    <w:rsid w:val="0051523C"/>
    <w:rsid w:val="005203A3"/>
    <w:rsid w:val="00533692"/>
    <w:rsid w:val="0055019E"/>
    <w:rsid w:val="005511CA"/>
    <w:rsid w:val="0055385B"/>
    <w:rsid w:val="005561FC"/>
    <w:rsid w:val="0059276F"/>
    <w:rsid w:val="0059337B"/>
    <w:rsid w:val="00593A54"/>
    <w:rsid w:val="00594CA8"/>
    <w:rsid w:val="005A3FF9"/>
    <w:rsid w:val="005B585E"/>
    <w:rsid w:val="005B6677"/>
    <w:rsid w:val="005B6955"/>
    <w:rsid w:val="005C28EE"/>
    <w:rsid w:val="005D00FB"/>
    <w:rsid w:val="005D0724"/>
    <w:rsid w:val="005D1F21"/>
    <w:rsid w:val="005F3537"/>
    <w:rsid w:val="005F588A"/>
    <w:rsid w:val="00604382"/>
    <w:rsid w:val="006067D4"/>
    <w:rsid w:val="00615975"/>
    <w:rsid w:val="00622C0C"/>
    <w:rsid w:val="00624F7B"/>
    <w:rsid w:val="00632079"/>
    <w:rsid w:val="00636FBA"/>
    <w:rsid w:val="00637633"/>
    <w:rsid w:val="0064052A"/>
    <w:rsid w:val="00653094"/>
    <w:rsid w:val="006561CC"/>
    <w:rsid w:val="006568A9"/>
    <w:rsid w:val="00673214"/>
    <w:rsid w:val="00673282"/>
    <w:rsid w:val="00674DB4"/>
    <w:rsid w:val="00675732"/>
    <w:rsid w:val="00680CD5"/>
    <w:rsid w:val="00684D75"/>
    <w:rsid w:val="00693593"/>
    <w:rsid w:val="00693A21"/>
    <w:rsid w:val="006B0294"/>
    <w:rsid w:val="006C185C"/>
    <w:rsid w:val="006C3E54"/>
    <w:rsid w:val="006D1B22"/>
    <w:rsid w:val="006D2989"/>
    <w:rsid w:val="006D4CCF"/>
    <w:rsid w:val="006D63E2"/>
    <w:rsid w:val="006E79F7"/>
    <w:rsid w:val="006F5A75"/>
    <w:rsid w:val="006F5D71"/>
    <w:rsid w:val="00704978"/>
    <w:rsid w:val="0070647D"/>
    <w:rsid w:val="00715992"/>
    <w:rsid w:val="00720CBA"/>
    <w:rsid w:val="00722441"/>
    <w:rsid w:val="0074447F"/>
    <w:rsid w:val="00745971"/>
    <w:rsid w:val="00772E17"/>
    <w:rsid w:val="007740F9"/>
    <w:rsid w:val="00785B10"/>
    <w:rsid w:val="00797AE6"/>
    <w:rsid w:val="007A4A78"/>
    <w:rsid w:val="007B521A"/>
    <w:rsid w:val="007B70B0"/>
    <w:rsid w:val="007B7A9D"/>
    <w:rsid w:val="007C1ADB"/>
    <w:rsid w:val="007C2A3A"/>
    <w:rsid w:val="007C3C76"/>
    <w:rsid w:val="007E35BA"/>
    <w:rsid w:val="007E487D"/>
    <w:rsid w:val="007E66BC"/>
    <w:rsid w:val="007E70B5"/>
    <w:rsid w:val="007F16E5"/>
    <w:rsid w:val="0080482D"/>
    <w:rsid w:val="00817C48"/>
    <w:rsid w:val="00824B6B"/>
    <w:rsid w:val="008313C3"/>
    <w:rsid w:val="00831553"/>
    <w:rsid w:val="00840912"/>
    <w:rsid w:val="008461D6"/>
    <w:rsid w:val="00854A79"/>
    <w:rsid w:val="00862765"/>
    <w:rsid w:val="00862E88"/>
    <w:rsid w:val="00863698"/>
    <w:rsid w:val="008751C9"/>
    <w:rsid w:val="008772CE"/>
    <w:rsid w:val="008858E9"/>
    <w:rsid w:val="00887422"/>
    <w:rsid w:val="00892359"/>
    <w:rsid w:val="008A7C40"/>
    <w:rsid w:val="008B2F54"/>
    <w:rsid w:val="008B7162"/>
    <w:rsid w:val="008C0DBB"/>
    <w:rsid w:val="008C25B3"/>
    <w:rsid w:val="008C3551"/>
    <w:rsid w:val="008D4929"/>
    <w:rsid w:val="008E69AA"/>
    <w:rsid w:val="009157E5"/>
    <w:rsid w:val="00920E6C"/>
    <w:rsid w:val="00927872"/>
    <w:rsid w:val="00930C51"/>
    <w:rsid w:val="00934606"/>
    <w:rsid w:val="009410A9"/>
    <w:rsid w:val="0095264A"/>
    <w:rsid w:val="00964AFA"/>
    <w:rsid w:val="00967634"/>
    <w:rsid w:val="00971860"/>
    <w:rsid w:val="00972752"/>
    <w:rsid w:val="0097484A"/>
    <w:rsid w:val="00982215"/>
    <w:rsid w:val="0098377C"/>
    <w:rsid w:val="0098396D"/>
    <w:rsid w:val="00984E58"/>
    <w:rsid w:val="0099149F"/>
    <w:rsid w:val="00995350"/>
    <w:rsid w:val="0099655D"/>
    <w:rsid w:val="009B1870"/>
    <w:rsid w:val="009B64DA"/>
    <w:rsid w:val="009C35C7"/>
    <w:rsid w:val="009C5D02"/>
    <w:rsid w:val="009D2A15"/>
    <w:rsid w:val="009D5035"/>
    <w:rsid w:val="009D6F48"/>
    <w:rsid w:val="009D743B"/>
    <w:rsid w:val="009E3D85"/>
    <w:rsid w:val="009E3ECE"/>
    <w:rsid w:val="009F0242"/>
    <w:rsid w:val="009F09B6"/>
    <w:rsid w:val="009F0BFD"/>
    <w:rsid w:val="009F3504"/>
    <w:rsid w:val="00A01224"/>
    <w:rsid w:val="00A028AF"/>
    <w:rsid w:val="00A02FEB"/>
    <w:rsid w:val="00A05F0E"/>
    <w:rsid w:val="00A170B2"/>
    <w:rsid w:val="00A22F6F"/>
    <w:rsid w:val="00A40D1C"/>
    <w:rsid w:val="00A45A0D"/>
    <w:rsid w:val="00A543BC"/>
    <w:rsid w:val="00A5552F"/>
    <w:rsid w:val="00A62BBD"/>
    <w:rsid w:val="00A67836"/>
    <w:rsid w:val="00A716E9"/>
    <w:rsid w:val="00A7691F"/>
    <w:rsid w:val="00A832EF"/>
    <w:rsid w:val="00A86416"/>
    <w:rsid w:val="00A90B59"/>
    <w:rsid w:val="00A91ED3"/>
    <w:rsid w:val="00A94A85"/>
    <w:rsid w:val="00AA0231"/>
    <w:rsid w:val="00AA67C0"/>
    <w:rsid w:val="00AA7434"/>
    <w:rsid w:val="00AB0160"/>
    <w:rsid w:val="00AB238B"/>
    <w:rsid w:val="00AB274E"/>
    <w:rsid w:val="00AB2FEF"/>
    <w:rsid w:val="00AB64EC"/>
    <w:rsid w:val="00AB6570"/>
    <w:rsid w:val="00AC1788"/>
    <w:rsid w:val="00AC234B"/>
    <w:rsid w:val="00AC2538"/>
    <w:rsid w:val="00AC2E4B"/>
    <w:rsid w:val="00AC3E50"/>
    <w:rsid w:val="00AC4808"/>
    <w:rsid w:val="00AC5920"/>
    <w:rsid w:val="00AD72A4"/>
    <w:rsid w:val="00AE0AA7"/>
    <w:rsid w:val="00AE5B8F"/>
    <w:rsid w:val="00AE6310"/>
    <w:rsid w:val="00AF646A"/>
    <w:rsid w:val="00B01A6A"/>
    <w:rsid w:val="00B026EF"/>
    <w:rsid w:val="00B04E36"/>
    <w:rsid w:val="00B04F56"/>
    <w:rsid w:val="00B1081C"/>
    <w:rsid w:val="00B13F21"/>
    <w:rsid w:val="00B142B9"/>
    <w:rsid w:val="00B467EE"/>
    <w:rsid w:val="00B52658"/>
    <w:rsid w:val="00B61DDF"/>
    <w:rsid w:val="00B73BB4"/>
    <w:rsid w:val="00B7543F"/>
    <w:rsid w:val="00B7697D"/>
    <w:rsid w:val="00B80126"/>
    <w:rsid w:val="00B80F7C"/>
    <w:rsid w:val="00B86692"/>
    <w:rsid w:val="00BA03B5"/>
    <w:rsid w:val="00BB3F20"/>
    <w:rsid w:val="00BB6B19"/>
    <w:rsid w:val="00BC3EB7"/>
    <w:rsid w:val="00BC3F5F"/>
    <w:rsid w:val="00BC4F3E"/>
    <w:rsid w:val="00BC7382"/>
    <w:rsid w:val="00BE0FD8"/>
    <w:rsid w:val="00BE25E5"/>
    <w:rsid w:val="00BE57C3"/>
    <w:rsid w:val="00BF17CE"/>
    <w:rsid w:val="00BF53B9"/>
    <w:rsid w:val="00BF6F3C"/>
    <w:rsid w:val="00C0520D"/>
    <w:rsid w:val="00C1230E"/>
    <w:rsid w:val="00C1473D"/>
    <w:rsid w:val="00C150B2"/>
    <w:rsid w:val="00C226D2"/>
    <w:rsid w:val="00C22A21"/>
    <w:rsid w:val="00C27D71"/>
    <w:rsid w:val="00C37F0A"/>
    <w:rsid w:val="00C410FC"/>
    <w:rsid w:val="00C41EC2"/>
    <w:rsid w:val="00C54E5D"/>
    <w:rsid w:val="00C5532D"/>
    <w:rsid w:val="00C55998"/>
    <w:rsid w:val="00C6185E"/>
    <w:rsid w:val="00C700D7"/>
    <w:rsid w:val="00C83AD8"/>
    <w:rsid w:val="00C83F53"/>
    <w:rsid w:val="00C84416"/>
    <w:rsid w:val="00C90043"/>
    <w:rsid w:val="00CA1B89"/>
    <w:rsid w:val="00CA4537"/>
    <w:rsid w:val="00CA4966"/>
    <w:rsid w:val="00CA7665"/>
    <w:rsid w:val="00CB21E2"/>
    <w:rsid w:val="00CB4963"/>
    <w:rsid w:val="00CB70B7"/>
    <w:rsid w:val="00CC3E4E"/>
    <w:rsid w:val="00CC6840"/>
    <w:rsid w:val="00CD33E3"/>
    <w:rsid w:val="00CE0880"/>
    <w:rsid w:val="00CF2EAA"/>
    <w:rsid w:val="00D0091F"/>
    <w:rsid w:val="00D04D76"/>
    <w:rsid w:val="00D05057"/>
    <w:rsid w:val="00D06D2E"/>
    <w:rsid w:val="00D102C7"/>
    <w:rsid w:val="00D13E4A"/>
    <w:rsid w:val="00D1415D"/>
    <w:rsid w:val="00D155C8"/>
    <w:rsid w:val="00D1703A"/>
    <w:rsid w:val="00D222E8"/>
    <w:rsid w:val="00D32744"/>
    <w:rsid w:val="00D44937"/>
    <w:rsid w:val="00D47A79"/>
    <w:rsid w:val="00D512EA"/>
    <w:rsid w:val="00D521B6"/>
    <w:rsid w:val="00D52578"/>
    <w:rsid w:val="00D57D9D"/>
    <w:rsid w:val="00D803DE"/>
    <w:rsid w:val="00D804D1"/>
    <w:rsid w:val="00D9474A"/>
    <w:rsid w:val="00D97D2A"/>
    <w:rsid w:val="00DA35CD"/>
    <w:rsid w:val="00DA3A6B"/>
    <w:rsid w:val="00DA5C05"/>
    <w:rsid w:val="00DA6562"/>
    <w:rsid w:val="00DA67D9"/>
    <w:rsid w:val="00DB17BE"/>
    <w:rsid w:val="00DB339E"/>
    <w:rsid w:val="00DB3425"/>
    <w:rsid w:val="00DB7F18"/>
    <w:rsid w:val="00DC36F0"/>
    <w:rsid w:val="00DC3B12"/>
    <w:rsid w:val="00DC5B27"/>
    <w:rsid w:val="00DE2D80"/>
    <w:rsid w:val="00DF1D72"/>
    <w:rsid w:val="00DF51C0"/>
    <w:rsid w:val="00DF5AE1"/>
    <w:rsid w:val="00E04EC8"/>
    <w:rsid w:val="00E06B78"/>
    <w:rsid w:val="00E1347C"/>
    <w:rsid w:val="00E136EF"/>
    <w:rsid w:val="00E2194F"/>
    <w:rsid w:val="00E24ECD"/>
    <w:rsid w:val="00E45B26"/>
    <w:rsid w:val="00E51FE9"/>
    <w:rsid w:val="00E52064"/>
    <w:rsid w:val="00E54B8F"/>
    <w:rsid w:val="00E5660A"/>
    <w:rsid w:val="00E61293"/>
    <w:rsid w:val="00E6219B"/>
    <w:rsid w:val="00E63EBE"/>
    <w:rsid w:val="00E66B3E"/>
    <w:rsid w:val="00E6736F"/>
    <w:rsid w:val="00E7056E"/>
    <w:rsid w:val="00E7173F"/>
    <w:rsid w:val="00E718D1"/>
    <w:rsid w:val="00E7782D"/>
    <w:rsid w:val="00E84EEF"/>
    <w:rsid w:val="00E956A0"/>
    <w:rsid w:val="00EA2293"/>
    <w:rsid w:val="00EA3EC9"/>
    <w:rsid w:val="00EB37AF"/>
    <w:rsid w:val="00EB753B"/>
    <w:rsid w:val="00EC58B5"/>
    <w:rsid w:val="00ED0F3C"/>
    <w:rsid w:val="00ED5A6F"/>
    <w:rsid w:val="00EE5514"/>
    <w:rsid w:val="00EE5FBE"/>
    <w:rsid w:val="00EF4EC7"/>
    <w:rsid w:val="00F0669B"/>
    <w:rsid w:val="00F06B5B"/>
    <w:rsid w:val="00F11A82"/>
    <w:rsid w:val="00F21713"/>
    <w:rsid w:val="00F235BF"/>
    <w:rsid w:val="00F26EDA"/>
    <w:rsid w:val="00F33AD0"/>
    <w:rsid w:val="00F346D3"/>
    <w:rsid w:val="00F34FA6"/>
    <w:rsid w:val="00F368F0"/>
    <w:rsid w:val="00F4757D"/>
    <w:rsid w:val="00F5080B"/>
    <w:rsid w:val="00F530CC"/>
    <w:rsid w:val="00F55FFB"/>
    <w:rsid w:val="00F61D7C"/>
    <w:rsid w:val="00F77936"/>
    <w:rsid w:val="00F77D34"/>
    <w:rsid w:val="00F80C3D"/>
    <w:rsid w:val="00F83B78"/>
    <w:rsid w:val="00FA31CD"/>
    <w:rsid w:val="00FB1692"/>
    <w:rsid w:val="00FB2B00"/>
    <w:rsid w:val="00FC552D"/>
    <w:rsid w:val="00FE0431"/>
    <w:rsid w:val="00FE5E22"/>
    <w:rsid w:val="00FF7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EA02B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1F21"/>
    <w:rPr>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F21"/>
    <w:pPr>
      <w:tabs>
        <w:tab w:val="center" w:pos="4536"/>
        <w:tab w:val="right" w:pos="9072"/>
      </w:tabs>
    </w:pPr>
  </w:style>
  <w:style w:type="character" w:customStyle="1" w:styleId="HeaderChar">
    <w:name w:val="Header Char"/>
    <w:basedOn w:val="DefaultParagraphFont"/>
    <w:link w:val="Header"/>
    <w:uiPriority w:val="99"/>
    <w:rsid w:val="005D1F21"/>
    <w:rPr>
      <w:lang w:val="sv-SE"/>
    </w:rPr>
  </w:style>
  <w:style w:type="paragraph" w:styleId="Footer">
    <w:name w:val="footer"/>
    <w:basedOn w:val="Normal"/>
    <w:link w:val="FooterChar"/>
    <w:uiPriority w:val="99"/>
    <w:unhideWhenUsed/>
    <w:rsid w:val="005D1F21"/>
    <w:pPr>
      <w:tabs>
        <w:tab w:val="center" w:pos="4536"/>
        <w:tab w:val="right" w:pos="9072"/>
      </w:tabs>
    </w:pPr>
  </w:style>
  <w:style w:type="character" w:customStyle="1" w:styleId="FooterChar">
    <w:name w:val="Footer Char"/>
    <w:basedOn w:val="DefaultParagraphFont"/>
    <w:link w:val="Footer"/>
    <w:uiPriority w:val="99"/>
    <w:rsid w:val="005D1F21"/>
    <w:rPr>
      <w:lang w:val="sv-SE"/>
    </w:rPr>
  </w:style>
  <w:style w:type="character" w:styleId="Hyperlink">
    <w:name w:val="Hyperlink"/>
    <w:basedOn w:val="DefaultParagraphFont"/>
    <w:uiPriority w:val="99"/>
    <w:unhideWhenUsed/>
    <w:rsid w:val="002550AA"/>
    <w:rPr>
      <w:color w:val="0000FF" w:themeColor="hyperlink"/>
      <w:u w:val="single"/>
    </w:rPr>
  </w:style>
  <w:style w:type="paragraph" w:styleId="BalloonText">
    <w:name w:val="Balloon Text"/>
    <w:basedOn w:val="Normal"/>
    <w:link w:val="BalloonTextChar"/>
    <w:uiPriority w:val="99"/>
    <w:semiHidden/>
    <w:unhideWhenUsed/>
    <w:rsid w:val="00380C7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0C71"/>
    <w:rPr>
      <w:rFonts w:ascii="Times New Roman" w:hAnsi="Times New Roman" w:cs="Times New Roman"/>
      <w:sz w:val="18"/>
      <w:szCs w:val="18"/>
      <w:lang w:val="sv-SE"/>
    </w:rPr>
  </w:style>
  <w:style w:type="paragraph" w:styleId="ListParagraph">
    <w:name w:val="List Paragraph"/>
    <w:basedOn w:val="Normal"/>
    <w:uiPriority w:val="34"/>
    <w:qFormat/>
    <w:rsid w:val="001A2A17"/>
    <w:pPr>
      <w:ind w:left="720"/>
      <w:contextualSpacing/>
    </w:pPr>
  </w:style>
  <w:style w:type="character" w:styleId="CommentReference">
    <w:name w:val="annotation reference"/>
    <w:basedOn w:val="DefaultParagraphFont"/>
    <w:uiPriority w:val="99"/>
    <w:semiHidden/>
    <w:unhideWhenUsed/>
    <w:rsid w:val="00BE0FD8"/>
    <w:rPr>
      <w:sz w:val="18"/>
      <w:szCs w:val="18"/>
    </w:rPr>
  </w:style>
  <w:style w:type="paragraph" w:styleId="CommentText">
    <w:name w:val="annotation text"/>
    <w:basedOn w:val="Normal"/>
    <w:link w:val="CommentTextChar"/>
    <w:uiPriority w:val="99"/>
    <w:semiHidden/>
    <w:unhideWhenUsed/>
    <w:rsid w:val="00BE0FD8"/>
  </w:style>
  <w:style w:type="character" w:customStyle="1" w:styleId="CommentTextChar">
    <w:name w:val="Comment Text Char"/>
    <w:basedOn w:val="DefaultParagraphFont"/>
    <w:link w:val="CommentText"/>
    <w:uiPriority w:val="99"/>
    <w:semiHidden/>
    <w:rsid w:val="00BE0FD8"/>
    <w:rPr>
      <w:lang w:val="sv-SE"/>
    </w:rPr>
  </w:style>
  <w:style w:type="paragraph" w:styleId="CommentSubject">
    <w:name w:val="annotation subject"/>
    <w:basedOn w:val="CommentText"/>
    <w:next w:val="CommentText"/>
    <w:link w:val="CommentSubjectChar"/>
    <w:uiPriority w:val="99"/>
    <w:semiHidden/>
    <w:unhideWhenUsed/>
    <w:rsid w:val="00BE0FD8"/>
    <w:rPr>
      <w:b/>
      <w:bCs/>
      <w:sz w:val="20"/>
      <w:szCs w:val="20"/>
    </w:rPr>
  </w:style>
  <w:style w:type="character" w:customStyle="1" w:styleId="CommentSubjectChar">
    <w:name w:val="Comment Subject Char"/>
    <w:basedOn w:val="CommentTextChar"/>
    <w:link w:val="CommentSubject"/>
    <w:uiPriority w:val="99"/>
    <w:semiHidden/>
    <w:rsid w:val="00BE0FD8"/>
    <w:rPr>
      <w:b/>
      <w:bCs/>
      <w:sz w:val="20"/>
      <w:szCs w:val="20"/>
      <w:lang w:val="sv-SE"/>
    </w:rPr>
  </w:style>
  <w:style w:type="paragraph" w:styleId="NormalWeb">
    <w:name w:val="Normal (Web)"/>
    <w:basedOn w:val="Normal"/>
    <w:uiPriority w:val="99"/>
    <w:unhideWhenUsed/>
    <w:rsid w:val="00AC1788"/>
    <w:pPr>
      <w:spacing w:before="100" w:beforeAutospacing="1" w:after="100" w:afterAutospacing="1"/>
    </w:pPr>
    <w:rPr>
      <w:rFonts w:ascii="Times New Roman" w:hAnsi="Times New Roman" w:cs="Times New Roman"/>
      <w:lang w:val="en-GB" w:eastAsia="en-GB"/>
    </w:rPr>
  </w:style>
  <w:style w:type="paragraph" w:styleId="Revision">
    <w:name w:val="Revision"/>
    <w:hidden/>
    <w:uiPriority w:val="99"/>
    <w:semiHidden/>
    <w:rsid w:val="00C22A21"/>
    <w:rPr>
      <w:lang w:val="sv-SE"/>
    </w:rPr>
  </w:style>
  <w:style w:type="character" w:customStyle="1" w:styleId="UnresolvedMention1">
    <w:name w:val="Unresolved Mention1"/>
    <w:basedOn w:val="DefaultParagraphFont"/>
    <w:uiPriority w:val="99"/>
    <w:rsid w:val="00AA67C0"/>
    <w:rPr>
      <w:color w:val="808080"/>
      <w:shd w:val="clear" w:color="auto" w:fill="E6E6E6"/>
    </w:rPr>
  </w:style>
  <w:style w:type="character" w:styleId="UnresolvedMention">
    <w:name w:val="Unresolved Mention"/>
    <w:basedOn w:val="DefaultParagraphFont"/>
    <w:uiPriority w:val="99"/>
    <w:semiHidden/>
    <w:unhideWhenUsed/>
    <w:rsid w:val="00CA49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17549">
      <w:bodyDiv w:val="1"/>
      <w:marLeft w:val="0"/>
      <w:marRight w:val="0"/>
      <w:marTop w:val="0"/>
      <w:marBottom w:val="0"/>
      <w:divBdr>
        <w:top w:val="none" w:sz="0" w:space="0" w:color="auto"/>
        <w:left w:val="none" w:sz="0" w:space="0" w:color="auto"/>
        <w:bottom w:val="none" w:sz="0" w:space="0" w:color="auto"/>
        <w:right w:val="none" w:sz="0" w:space="0" w:color="auto"/>
      </w:divBdr>
    </w:div>
    <w:div w:id="717975496">
      <w:bodyDiv w:val="1"/>
      <w:marLeft w:val="0"/>
      <w:marRight w:val="0"/>
      <w:marTop w:val="0"/>
      <w:marBottom w:val="0"/>
      <w:divBdr>
        <w:top w:val="none" w:sz="0" w:space="0" w:color="auto"/>
        <w:left w:val="none" w:sz="0" w:space="0" w:color="auto"/>
        <w:bottom w:val="none" w:sz="0" w:space="0" w:color="auto"/>
        <w:right w:val="none" w:sz="0" w:space="0" w:color="auto"/>
      </w:divBdr>
    </w:div>
    <w:div w:id="11721433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bresky@hb.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verigesinnovationsriksdag.se"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gnus.lundin@sisp.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490</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Mikaela Hellberg</dc:creator>
  <cp:keywords/>
  <dc:description/>
  <cp:lastModifiedBy>Emanuel Alvarez</cp:lastModifiedBy>
  <cp:revision>20</cp:revision>
  <cp:lastPrinted>2017-04-10T06:37:00Z</cp:lastPrinted>
  <dcterms:created xsi:type="dcterms:W3CDTF">2018-02-08T10:05:00Z</dcterms:created>
  <dcterms:modified xsi:type="dcterms:W3CDTF">2018-02-08T11:55:00Z</dcterms:modified>
</cp:coreProperties>
</file>