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AE34" w14:textId="64D7096C" w:rsidR="007A7E23" w:rsidRPr="00040D8A" w:rsidRDefault="004473D9">
      <w:pPr>
        <w:rPr>
          <w:b/>
          <w:bCs/>
          <w:sz w:val="28"/>
          <w:szCs w:val="28"/>
          <w:lang w:val="nb-NO"/>
        </w:rPr>
      </w:pPr>
      <w:r w:rsidRPr="00040D8A">
        <w:rPr>
          <w:b/>
          <w:bCs/>
          <w:sz w:val="28"/>
          <w:szCs w:val="28"/>
          <w:lang w:val="nb-NO"/>
        </w:rPr>
        <w:t>Powel</w:t>
      </w:r>
      <w:r w:rsidR="004C66BA" w:rsidRPr="00040D8A">
        <w:rPr>
          <w:b/>
          <w:bCs/>
          <w:sz w:val="28"/>
          <w:szCs w:val="28"/>
          <w:lang w:val="nb-NO"/>
        </w:rPr>
        <w:t xml:space="preserve"> </w:t>
      </w:r>
      <w:r w:rsidR="000624EF" w:rsidRPr="00040D8A">
        <w:rPr>
          <w:b/>
          <w:bCs/>
          <w:sz w:val="28"/>
          <w:szCs w:val="28"/>
          <w:lang w:val="nb-NO"/>
        </w:rPr>
        <w:t xml:space="preserve">signerte rekordkontrakt </w:t>
      </w:r>
      <w:r w:rsidR="004C66BA" w:rsidRPr="00040D8A">
        <w:rPr>
          <w:b/>
          <w:bCs/>
          <w:sz w:val="28"/>
          <w:szCs w:val="28"/>
          <w:lang w:val="nb-NO"/>
        </w:rPr>
        <w:t xml:space="preserve">med europeisk </w:t>
      </w:r>
      <w:r w:rsidRPr="00040D8A">
        <w:rPr>
          <w:b/>
          <w:bCs/>
          <w:sz w:val="28"/>
          <w:szCs w:val="28"/>
          <w:lang w:val="nb-NO"/>
        </w:rPr>
        <w:t>energi</w:t>
      </w:r>
      <w:r w:rsidR="004C66BA" w:rsidRPr="00040D8A">
        <w:rPr>
          <w:b/>
          <w:bCs/>
          <w:sz w:val="28"/>
          <w:szCs w:val="28"/>
          <w:lang w:val="nb-NO"/>
        </w:rPr>
        <w:t>gigant</w:t>
      </w:r>
    </w:p>
    <w:p w14:paraId="5B908434" w14:textId="522C9A61" w:rsidR="003D505C" w:rsidRPr="0056392C" w:rsidRDefault="003D505C">
      <w:pPr>
        <w:rPr>
          <w:lang w:val="nb-NO"/>
        </w:rPr>
      </w:pPr>
    </w:p>
    <w:p w14:paraId="694225EE" w14:textId="79198A9E" w:rsidR="00330820" w:rsidRPr="0056392C" w:rsidRDefault="008F1340" w:rsidP="00A710CD">
      <w:pPr>
        <w:autoSpaceDE w:val="0"/>
        <w:autoSpaceDN w:val="0"/>
        <w:adjustRightInd w:val="0"/>
        <w:rPr>
          <w:rFonts w:cs="AppleSystemUIFont"/>
          <w:lang w:val="nb-NO"/>
        </w:rPr>
      </w:pPr>
      <w:r w:rsidRPr="0056392C">
        <w:rPr>
          <w:rFonts w:cs="AppleSystemUIFont"/>
          <w:lang w:val="nb-NO"/>
        </w:rPr>
        <w:t>Den italienske energigiganten</w:t>
      </w:r>
      <w:r w:rsidR="00A710CD" w:rsidRPr="0056392C">
        <w:rPr>
          <w:rFonts w:cs="AppleSystemUIFont"/>
          <w:lang w:val="nb-NO"/>
        </w:rPr>
        <w:t xml:space="preserve"> Enel kjøper programvare av Powel for å øke inntjeningen fra kraftproduksjonen</w:t>
      </w:r>
      <w:r w:rsidRPr="0056392C">
        <w:rPr>
          <w:rFonts w:cs="AppleSystemUIFont"/>
          <w:lang w:val="nb-NO"/>
        </w:rPr>
        <w:t xml:space="preserve"> sin</w:t>
      </w:r>
      <w:r w:rsidR="00A710CD" w:rsidRPr="0056392C">
        <w:rPr>
          <w:rFonts w:cs="AppleSystemUIFont"/>
          <w:lang w:val="nb-NO"/>
        </w:rPr>
        <w:t xml:space="preserve">. </w:t>
      </w:r>
      <w:r w:rsidR="00330820" w:rsidRPr="0056392C">
        <w:rPr>
          <w:lang w:val="nb-NO"/>
        </w:rPr>
        <w:t xml:space="preserve">Powel er eid av Arendals Fossekompani og er Norges største programvareselskap innen industriell IT. </w:t>
      </w:r>
    </w:p>
    <w:p w14:paraId="450ED6F4" w14:textId="167C084D" w:rsidR="00330820" w:rsidRPr="0056392C" w:rsidRDefault="00330820">
      <w:pPr>
        <w:rPr>
          <w:lang w:val="nb-NO"/>
        </w:rPr>
      </w:pPr>
    </w:p>
    <w:p w14:paraId="3DDC37F9" w14:textId="77777777" w:rsidR="00330820" w:rsidRPr="0056392C" w:rsidRDefault="00330820">
      <w:pPr>
        <w:rPr>
          <w:lang w:val="nb-NO"/>
        </w:rPr>
      </w:pPr>
    </w:p>
    <w:p w14:paraId="7B2F80F4" w14:textId="297D7A6B" w:rsidR="00330820" w:rsidRPr="0056392C" w:rsidRDefault="00330820" w:rsidP="00330820">
      <w:pPr>
        <w:rPr>
          <w:rFonts w:eastAsia="Times New Roman" w:cstheme="minorHAnsi"/>
          <w:color w:val="282828"/>
          <w:lang w:val="nb-NO" w:eastAsia="en-GB"/>
        </w:rPr>
      </w:pPr>
      <w:bookmarkStart w:id="0" w:name="_GoBack"/>
      <w:r w:rsidRPr="0056392C">
        <w:rPr>
          <w:rFonts w:cs="AppleSystemUIFont"/>
          <w:lang w:val="nb-NO"/>
        </w:rPr>
        <w:t>Med en årlig kraftproduksjon på 250 TWh – nesten dobbelt så mye som Norges samlede årsforbruk – er italienske Enel et av verdens største energiselskap. De har 7</w:t>
      </w:r>
      <w:r w:rsidR="003F1C90">
        <w:rPr>
          <w:rFonts w:cs="AppleSystemUIFont"/>
          <w:lang w:val="nb-NO"/>
        </w:rPr>
        <w:t>3</w:t>
      </w:r>
      <w:r w:rsidRPr="0056392C">
        <w:rPr>
          <w:rFonts w:cs="AppleSystemUIFont"/>
          <w:lang w:val="nb-NO"/>
        </w:rPr>
        <w:t xml:space="preserve"> millioner sluttkunder og omsetter for rundt 750 milliarder kroner i året.</w:t>
      </w:r>
      <w:r w:rsidR="00E051A9">
        <w:rPr>
          <w:rFonts w:cs="AppleSystemUIFont"/>
          <w:lang w:val="nb-NO"/>
        </w:rPr>
        <w:br/>
      </w:r>
    </w:p>
    <w:p w14:paraId="1DA84AD7" w14:textId="48920089" w:rsidR="00330820" w:rsidRPr="0056392C" w:rsidRDefault="00330820" w:rsidP="00330820">
      <w:pPr>
        <w:rPr>
          <w:lang w:val="nb-NO"/>
        </w:rPr>
      </w:pPr>
      <w:r w:rsidRPr="0056392C">
        <w:rPr>
          <w:lang w:val="nb-NO"/>
        </w:rPr>
        <w:t>- Noen prosenter ekstra på topplinjen, som vår programvare er designet for å hente ut, representerer enorm</w:t>
      </w:r>
      <w:r w:rsidR="00C97A85" w:rsidRPr="0056392C">
        <w:rPr>
          <w:lang w:val="nb-NO"/>
        </w:rPr>
        <w:t>t store</w:t>
      </w:r>
      <w:r w:rsidRPr="0056392C">
        <w:rPr>
          <w:lang w:val="nb-NO"/>
        </w:rPr>
        <w:t xml:space="preserve"> verdier for et selskap som Enel, sier Trond Straume, administrerende direktør i Powel.</w:t>
      </w:r>
      <w:r w:rsidRPr="0056392C">
        <w:rPr>
          <w:lang w:val="nb-NO"/>
        </w:rPr>
        <w:br/>
      </w:r>
    </w:p>
    <w:p w14:paraId="5C4BE82E" w14:textId="7963D9EB" w:rsidR="00330820" w:rsidRDefault="00330820" w:rsidP="00330820">
      <w:pPr>
        <w:rPr>
          <w:b/>
          <w:bCs/>
          <w:lang w:val="nb-NO"/>
        </w:rPr>
      </w:pPr>
      <w:r w:rsidRPr="0056392C">
        <w:rPr>
          <w:b/>
          <w:bCs/>
          <w:lang w:val="nb-NO"/>
        </w:rPr>
        <w:t xml:space="preserve">Markedsledende i Europa </w:t>
      </w:r>
    </w:p>
    <w:p w14:paraId="0FD02792" w14:textId="77777777" w:rsidR="00040D8A" w:rsidRPr="0056392C" w:rsidRDefault="00040D8A" w:rsidP="00040D8A">
      <w:pPr>
        <w:rPr>
          <w:rFonts w:eastAsia="Times New Roman" w:cstheme="minorHAnsi"/>
          <w:color w:val="282828"/>
          <w:lang w:val="nb-NO" w:eastAsia="en-GB"/>
        </w:rPr>
      </w:pPr>
      <w:r w:rsidRPr="0056392C">
        <w:rPr>
          <w:rFonts w:cstheme="minorHAnsi"/>
          <w:lang w:val="nb-NO"/>
        </w:rPr>
        <w:t>Powel leverer programvareløsninger for prognosering, optimering, produksjonsplanlegging og energihandel i Europa. I løpet av de siste åra har de lykkes med å få store kunder som Axpo, E.ON, Fortum, Luminus, RWE, Statkraft, Uniper og Vattenfall</w:t>
      </w:r>
      <w:r w:rsidRPr="0056392C">
        <w:rPr>
          <w:rFonts w:eastAsia="Times New Roman" w:cstheme="minorHAnsi"/>
          <w:color w:val="282828"/>
          <w:lang w:val="nb-NO" w:eastAsia="en-GB"/>
        </w:rPr>
        <w:t xml:space="preserve"> i porteføljen. </w:t>
      </w:r>
    </w:p>
    <w:p w14:paraId="06AC01DD" w14:textId="77777777" w:rsidR="00040D8A" w:rsidRPr="0056392C" w:rsidRDefault="00040D8A" w:rsidP="00330820">
      <w:pPr>
        <w:rPr>
          <w:b/>
          <w:bCs/>
          <w:lang w:val="nb-NO"/>
        </w:rPr>
      </w:pPr>
    </w:p>
    <w:p w14:paraId="5CE6DF7E" w14:textId="683B5BC4" w:rsidR="00330820" w:rsidRPr="0056392C" w:rsidRDefault="00330820" w:rsidP="00330820">
      <w:pPr>
        <w:rPr>
          <w:lang w:val="nb-NO"/>
        </w:rPr>
      </w:pPr>
      <w:r w:rsidRPr="0056392C">
        <w:rPr>
          <w:lang w:val="nb-NO"/>
        </w:rPr>
        <w:t xml:space="preserve">- </w:t>
      </w:r>
      <w:r w:rsidR="008F1340" w:rsidRPr="0056392C">
        <w:rPr>
          <w:lang w:val="nb-NO"/>
        </w:rPr>
        <w:t>Kontrakten med Enel</w:t>
      </w:r>
      <w:r w:rsidRPr="0056392C">
        <w:rPr>
          <w:lang w:val="nb-NO"/>
        </w:rPr>
        <w:t xml:space="preserve"> bekrefter at vi er markedsledende innen optim</w:t>
      </w:r>
      <w:r w:rsidR="00262078">
        <w:rPr>
          <w:lang w:val="nb-NO"/>
        </w:rPr>
        <w:t>ering</w:t>
      </w:r>
      <w:r w:rsidRPr="0056392C">
        <w:rPr>
          <w:lang w:val="nb-NO"/>
        </w:rPr>
        <w:t xml:space="preserve"> av kraftverk i Europa og har løsninger som er attraktive for</w:t>
      </w:r>
      <w:r w:rsidR="00262078">
        <w:rPr>
          <w:lang w:val="nb-NO"/>
        </w:rPr>
        <w:t xml:space="preserve"> </w:t>
      </w:r>
      <w:r w:rsidR="00262078" w:rsidRPr="0056392C">
        <w:rPr>
          <w:lang w:val="nb-NO"/>
        </w:rPr>
        <w:t>store</w:t>
      </w:r>
      <w:r w:rsidRPr="0056392C">
        <w:rPr>
          <w:lang w:val="nb-NO"/>
        </w:rPr>
        <w:t xml:space="preserve"> internasjonal</w:t>
      </w:r>
      <w:r w:rsidR="00262078">
        <w:rPr>
          <w:lang w:val="nb-NO"/>
        </w:rPr>
        <w:t>e</w:t>
      </w:r>
      <w:r w:rsidRPr="0056392C">
        <w:rPr>
          <w:lang w:val="nb-NO"/>
        </w:rPr>
        <w:t xml:space="preserve"> aktører, sier Straume.</w:t>
      </w:r>
    </w:p>
    <w:p w14:paraId="0CF64B8C" w14:textId="77777777" w:rsidR="00476F37" w:rsidRPr="0056392C" w:rsidRDefault="00476F37" w:rsidP="005B7875">
      <w:pPr>
        <w:rPr>
          <w:rFonts w:eastAsia="Times New Roman" w:cstheme="minorHAnsi"/>
          <w:color w:val="282828"/>
          <w:lang w:val="nb-NO" w:eastAsia="en-GB"/>
        </w:rPr>
      </w:pPr>
    </w:p>
    <w:p w14:paraId="488E9C84" w14:textId="6665671B" w:rsidR="00476F37" w:rsidRPr="0056392C" w:rsidRDefault="00476F37" w:rsidP="005B7875">
      <w:pPr>
        <w:rPr>
          <w:rFonts w:eastAsia="Times New Roman" w:cstheme="minorHAnsi"/>
          <w:b/>
          <w:bCs/>
          <w:color w:val="282828"/>
          <w:lang w:val="nb-NO" w:eastAsia="en-GB"/>
        </w:rPr>
      </w:pPr>
      <w:r w:rsidRPr="0056392C">
        <w:rPr>
          <w:rFonts w:eastAsia="Times New Roman" w:cstheme="minorHAnsi"/>
          <w:b/>
          <w:bCs/>
          <w:color w:val="282828"/>
          <w:lang w:val="nb-NO" w:eastAsia="en-GB"/>
        </w:rPr>
        <w:t>Historisk kontrakt</w:t>
      </w:r>
    </w:p>
    <w:p w14:paraId="3C381A5A" w14:textId="483C5947" w:rsidR="00797FC3" w:rsidRPr="0056392C" w:rsidRDefault="00020E2D" w:rsidP="0024587F">
      <w:pPr>
        <w:autoSpaceDE w:val="0"/>
        <w:autoSpaceDN w:val="0"/>
        <w:adjustRightInd w:val="0"/>
        <w:rPr>
          <w:rFonts w:cs="AppleSystemUIFont"/>
          <w:lang w:val="nb-NO"/>
        </w:rPr>
      </w:pPr>
      <w:r w:rsidRPr="0056392C">
        <w:rPr>
          <w:rFonts w:eastAsia="Times New Roman" w:cstheme="minorHAnsi"/>
          <w:color w:val="282828"/>
          <w:lang w:val="nb-NO" w:eastAsia="en-GB"/>
        </w:rPr>
        <w:t>Kontrakt</w:t>
      </w:r>
      <w:r w:rsidR="00A73315" w:rsidRPr="0056392C">
        <w:rPr>
          <w:rFonts w:eastAsia="Times New Roman" w:cstheme="minorHAnsi"/>
          <w:color w:val="282828"/>
          <w:lang w:val="nb-NO" w:eastAsia="en-GB"/>
        </w:rPr>
        <w:t xml:space="preserve">en </w:t>
      </w:r>
      <w:r w:rsidRPr="0056392C">
        <w:rPr>
          <w:rFonts w:eastAsia="Times New Roman" w:cstheme="minorHAnsi"/>
          <w:color w:val="282828"/>
          <w:lang w:val="nb-NO" w:eastAsia="en-GB"/>
        </w:rPr>
        <w:t xml:space="preserve">med den italienske energigiganten er en viktig milepæl for Powel. </w:t>
      </w:r>
      <w:r w:rsidR="0045496B" w:rsidRPr="0056392C">
        <w:rPr>
          <w:rFonts w:cstheme="minorHAnsi"/>
          <w:lang w:val="nb-NO"/>
        </w:rPr>
        <w:t xml:space="preserve">Den </w:t>
      </w:r>
      <w:r w:rsidR="00797FC3" w:rsidRPr="0056392C">
        <w:rPr>
          <w:rFonts w:cstheme="minorHAnsi"/>
          <w:lang w:val="nb-NO"/>
        </w:rPr>
        <w:t>innebærer at Powel skal levere programvare for å prognosere og optimere Enel sin kraftproduksjon, både vannkraft og termisk kraftproduksjon samt vindkraft, solkraft og batteri</w:t>
      </w:r>
      <w:r w:rsidR="008F1340" w:rsidRPr="0056392C">
        <w:rPr>
          <w:rFonts w:cstheme="minorHAnsi"/>
          <w:lang w:val="nb-NO"/>
        </w:rPr>
        <w:t xml:space="preserve"> i de forskjellige italienske kraftmarkedene</w:t>
      </w:r>
      <w:r w:rsidR="00797FC3" w:rsidRPr="0056392C">
        <w:rPr>
          <w:rFonts w:cstheme="minorHAnsi"/>
          <w:lang w:val="nb-NO"/>
        </w:rPr>
        <w:t xml:space="preserve">. </w:t>
      </w:r>
      <w:r w:rsidR="0024587F" w:rsidRPr="0056392C">
        <w:rPr>
          <w:rFonts w:eastAsia="Times New Roman" w:cs="Times New Roman"/>
          <w:color w:val="000000"/>
          <w:lang w:val="nb-NO" w:eastAsia="en-GB"/>
        </w:rPr>
        <w:t xml:space="preserve">Denne porteføljen består av rundt </w:t>
      </w:r>
      <w:r w:rsidR="003F1C90">
        <w:rPr>
          <w:rFonts w:eastAsia="Times New Roman" w:cs="Times New Roman"/>
          <w:color w:val="000000"/>
          <w:lang w:val="nb-NO" w:eastAsia="en-GB"/>
        </w:rPr>
        <w:t>700</w:t>
      </w:r>
      <w:r w:rsidR="003F1C90" w:rsidRPr="0056392C">
        <w:rPr>
          <w:rFonts w:eastAsia="Times New Roman" w:cs="Times New Roman"/>
          <w:color w:val="000000"/>
          <w:lang w:val="nb-NO" w:eastAsia="en-GB"/>
        </w:rPr>
        <w:t xml:space="preserve"> </w:t>
      </w:r>
      <w:r w:rsidR="0024587F" w:rsidRPr="0056392C">
        <w:rPr>
          <w:rFonts w:eastAsia="Times New Roman" w:cs="Times New Roman"/>
          <w:color w:val="000000"/>
          <w:lang w:val="nb-NO" w:eastAsia="en-GB"/>
        </w:rPr>
        <w:t>kraftverk, hvorav 200 vannkraftverk og 50 termiske kraftverk er regulerbare.</w:t>
      </w:r>
      <w:r w:rsidR="0024587F" w:rsidRPr="0056392C">
        <w:rPr>
          <w:rFonts w:eastAsia="Times New Roman" w:cs="Times New Roman"/>
          <w:lang w:val="nb-NO" w:eastAsia="en-GB"/>
        </w:rPr>
        <w:t xml:space="preserve"> </w:t>
      </w:r>
      <w:r w:rsidR="00797FC3" w:rsidRPr="0056392C">
        <w:rPr>
          <w:rFonts w:cstheme="minorHAnsi"/>
          <w:lang w:val="nb-NO"/>
        </w:rPr>
        <w:t>I tillegg inneholder kontrakten programvare for krafthandel og håndtering av energikontrakter</w:t>
      </w:r>
      <w:r w:rsidR="0024587F" w:rsidRPr="0056392C">
        <w:rPr>
          <w:rFonts w:cstheme="minorHAnsi"/>
          <w:lang w:val="nb-NO"/>
        </w:rPr>
        <w:t xml:space="preserve"> </w:t>
      </w:r>
      <w:r w:rsidR="0024587F" w:rsidRPr="0056392C">
        <w:rPr>
          <w:rFonts w:cs="AppleSystemUIFont"/>
          <w:lang w:val="nb-NO"/>
        </w:rPr>
        <w:t>for Enels fornybare kraftproduksjon over hele verden</w:t>
      </w:r>
      <w:r w:rsidR="00797FC3" w:rsidRPr="0056392C">
        <w:rPr>
          <w:rFonts w:cstheme="minorHAnsi"/>
          <w:lang w:val="nb-NO"/>
        </w:rPr>
        <w:t xml:space="preserve">. </w:t>
      </w:r>
    </w:p>
    <w:p w14:paraId="5B317716" w14:textId="4F57B74D" w:rsidR="00020E2D" w:rsidRPr="0056392C" w:rsidRDefault="00020E2D" w:rsidP="005B7875">
      <w:pPr>
        <w:rPr>
          <w:rFonts w:eastAsia="Times New Roman" w:cstheme="minorHAnsi"/>
          <w:color w:val="282828"/>
          <w:lang w:val="nb-NO" w:eastAsia="en-GB"/>
        </w:rPr>
      </w:pPr>
    </w:p>
    <w:p w14:paraId="5823BF77" w14:textId="3AD9653A" w:rsidR="00CF3D4A" w:rsidRPr="0056392C" w:rsidRDefault="00253F9E" w:rsidP="004473D9">
      <w:pPr>
        <w:pStyle w:val="ListParagraph"/>
        <w:numPr>
          <w:ilvl w:val="0"/>
          <w:numId w:val="3"/>
        </w:numPr>
        <w:rPr>
          <w:rFonts w:eastAsia="Times New Roman" w:cstheme="minorHAnsi"/>
          <w:lang w:val="nb-NO" w:eastAsia="en-GB"/>
        </w:rPr>
      </w:pPr>
      <w:r w:rsidRPr="0056392C">
        <w:rPr>
          <w:rFonts w:eastAsia="Times New Roman" w:cstheme="minorHAnsi"/>
          <w:color w:val="282828"/>
          <w:lang w:val="nb-NO" w:eastAsia="en-GB"/>
        </w:rPr>
        <w:t xml:space="preserve">Dette er </w:t>
      </w:r>
      <w:r w:rsidR="004473D9" w:rsidRPr="0056392C">
        <w:rPr>
          <w:rFonts w:eastAsia="Times New Roman" w:cstheme="minorHAnsi"/>
          <w:color w:val="282828"/>
          <w:lang w:val="nb-NO" w:eastAsia="en-GB"/>
        </w:rPr>
        <w:t xml:space="preserve">den </w:t>
      </w:r>
      <w:r w:rsidRPr="0056392C">
        <w:rPr>
          <w:rFonts w:eastAsia="Times New Roman" w:cstheme="minorHAnsi"/>
          <w:color w:val="282828"/>
          <w:lang w:val="nb-NO" w:eastAsia="en-GB"/>
        </w:rPr>
        <w:t xml:space="preserve">største </w:t>
      </w:r>
      <w:r w:rsidR="004473D9" w:rsidRPr="0056392C">
        <w:rPr>
          <w:rFonts w:eastAsia="Times New Roman" w:cstheme="minorHAnsi"/>
          <w:color w:val="282828"/>
          <w:lang w:val="nb-NO" w:eastAsia="en-GB"/>
        </w:rPr>
        <w:t>kontakt</w:t>
      </w:r>
      <w:r w:rsidR="00CF3D4A" w:rsidRPr="0056392C">
        <w:rPr>
          <w:rFonts w:eastAsia="Times New Roman" w:cstheme="minorHAnsi"/>
          <w:color w:val="282828"/>
          <w:lang w:val="nb-NO" w:eastAsia="en-GB"/>
        </w:rPr>
        <w:t xml:space="preserve">en </w:t>
      </w:r>
      <w:r w:rsidR="004473D9" w:rsidRPr="0056392C">
        <w:rPr>
          <w:rFonts w:eastAsia="Times New Roman" w:cstheme="minorHAnsi"/>
          <w:color w:val="282828"/>
          <w:lang w:val="nb-NO" w:eastAsia="en-GB"/>
        </w:rPr>
        <w:t>i Powel sin historie</w:t>
      </w:r>
      <w:r w:rsidR="00CF3D4A" w:rsidRPr="0056392C">
        <w:rPr>
          <w:rFonts w:eastAsia="Times New Roman" w:cstheme="minorHAnsi"/>
          <w:color w:val="282828"/>
          <w:lang w:val="nb-NO" w:eastAsia="en-GB"/>
        </w:rPr>
        <w:t>. Samarbeidet med Enel vil bety mye for oss både markedsmessig og i form av videreutvikling av våre produkter. Vi forventer videre vekst i Europa</w:t>
      </w:r>
      <w:r w:rsidR="004473D9" w:rsidRPr="0056392C">
        <w:rPr>
          <w:rFonts w:eastAsia="Times New Roman" w:cstheme="minorHAnsi"/>
          <w:color w:val="282828"/>
          <w:lang w:val="nb-NO" w:eastAsia="en-GB"/>
        </w:rPr>
        <w:t>, sier Straume.</w:t>
      </w:r>
    </w:p>
    <w:p w14:paraId="410D4640" w14:textId="77777777" w:rsidR="00797FC3" w:rsidRPr="0056392C" w:rsidRDefault="00797FC3" w:rsidP="00797FC3">
      <w:pPr>
        <w:rPr>
          <w:rFonts w:eastAsia="Times New Roman" w:cstheme="minorHAnsi"/>
          <w:i/>
          <w:iCs/>
          <w:lang w:val="nb-NO" w:eastAsia="en-GB"/>
        </w:rPr>
      </w:pPr>
    </w:p>
    <w:p w14:paraId="1B9D6014" w14:textId="4617ADE6" w:rsidR="00E051A9" w:rsidRPr="00E051A9" w:rsidRDefault="00E051A9" w:rsidP="00B45FF5">
      <w:pPr>
        <w:rPr>
          <w:rFonts w:eastAsia="Times New Roman" w:cstheme="minorHAnsi"/>
          <w:b/>
          <w:bCs/>
          <w:lang w:val="nb-NO" w:eastAsia="en-GB"/>
        </w:rPr>
      </w:pPr>
      <w:r w:rsidRPr="0056392C">
        <w:rPr>
          <w:rFonts w:eastAsia="Times New Roman" w:cstheme="minorHAnsi"/>
          <w:b/>
          <w:bCs/>
          <w:lang w:val="nb-NO" w:eastAsia="en-GB"/>
        </w:rPr>
        <w:t>Automatiserer produksjonsplanlegging og energihandel</w:t>
      </w:r>
    </w:p>
    <w:p w14:paraId="7F746447" w14:textId="6AF0313A" w:rsidR="00B45FF5" w:rsidRPr="0056392C" w:rsidRDefault="00B45FF5" w:rsidP="00B45FF5">
      <w:pPr>
        <w:rPr>
          <w:rFonts w:eastAsia="Times New Roman" w:cstheme="minorHAnsi"/>
          <w:lang w:val="nb-NO" w:eastAsia="en-GB"/>
        </w:rPr>
      </w:pPr>
      <w:r w:rsidRPr="0056392C">
        <w:rPr>
          <w:rFonts w:eastAsia="Times New Roman" w:cstheme="minorHAnsi"/>
          <w:lang w:val="nb-NO" w:eastAsia="en-GB"/>
        </w:rPr>
        <w:t xml:space="preserve">Kraftmarkedet endrer seg raskt og </w:t>
      </w:r>
      <w:r w:rsidR="00020E2D" w:rsidRPr="0056392C">
        <w:rPr>
          <w:rFonts w:eastAsia="Times New Roman" w:cstheme="minorHAnsi"/>
          <w:lang w:val="nb-NO" w:eastAsia="en-GB"/>
        </w:rPr>
        <w:t>Enel</w:t>
      </w:r>
      <w:r w:rsidRPr="0056392C">
        <w:rPr>
          <w:rFonts w:eastAsia="Times New Roman" w:cstheme="minorHAnsi"/>
          <w:lang w:val="nb-NO" w:eastAsia="en-GB"/>
        </w:rPr>
        <w:t xml:space="preserve"> har behov for å følge med i utviklingen som går i retning av raskere kjøp og salg av energi på tvers av ulike markeder. Powel tilbyr løsninger som automatiserer mye av produksjonsplanleggingen og budgivingen, slik at Enel og andre kunder kan maksimere verdien av kraftverkene sine.  </w:t>
      </w:r>
    </w:p>
    <w:p w14:paraId="2342C201" w14:textId="5319606D" w:rsidR="00476F37" w:rsidRPr="0056392C" w:rsidRDefault="00476F37" w:rsidP="00B45FF5">
      <w:pPr>
        <w:rPr>
          <w:rFonts w:eastAsia="Times New Roman" w:cstheme="minorHAnsi"/>
          <w:b/>
          <w:bCs/>
          <w:lang w:val="nb-NO" w:eastAsia="en-GB"/>
        </w:rPr>
      </w:pPr>
    </w:p>
    <w:p w14:paraId="6D4A134D" w14:textId="19B2D7A0" w:rsidR="003F1C90" w:rsidRPr="003F1C90" w:rsidRDefault="003F1C90" w:rsidP="003F1C90">
      <w:pPr>
        <w:pStyle w:val="ListParagraph"/>
        <w:numPr>
          <w:ilvl w:val="0"/>
          <w:numId w:val="3"/>
        </w:numPr>
        <w:rPr>
          <w:rFonts w:eastAsia="Times New Roman" w:cstheme="minorHAnsi"/>
          <w:lang w:val="nb-NO" w:eastAsia="en-GB"/>
        </w:rPr>
      </w:pPr>
      <w:r w:rsidRPr="003F1C90">
        <w:rPr>
          <w:rFonts w:ascii="AppleSystemUIFont" w:hAnsi="AppleSystemUIFont" w:cs="AppleSystemUIFont"/>
          <w:lang w:val="nb-NO"/>
        </w:rPr>
        <w:t xml:space="preserve">Målet er å øke inntektene fra kraftproduksjonen gjennom å ta i bruk Powel sine programvareløsninger. Kompetansen til Powel og mulighetene løsningene gir, er de viktigste grunnene til at vi bestemte oss for å inngå et samarbeid med programvarehuset, sier Marco </w:t>
      </w:r>
      <w:proofErr w:type="spellStart"/>
      <w:r w:rsidRPr="003F1C90">
        <w:rPr>
          <w:rFonts w:ascii="AppleSystemUIFont" w:hAnsi="AppleSystemUIFont" w:cs="AppleSystemUIFont"/>
          <w:lang w:val="nb-NO"/>
        </w:rPr>
        <w:t>Virgili</w:t>
      </w:r>
      <w:proofErr w:type="spellEnd"/>
      <w:r w:rsidRPr="003F1C90">
        <w:rPr>
          <w:rFonts w:ascii="AppleSystemUIFont" w:hAnsi="AppleSystemUIFont" w:cs="AppleSystemUIFont"/>
          <w:lang w:val="nb-NO"/>
        </w:rPr>
        <w:t xml:space="preserve">, Head </w:t>
      </w:r>
      <w:proofErr w:type="spellStart"/>
      <w:r w:rsidRPr="003F1C90">
        <w:rPr>
          <w:rFonts w:ascii="AppleSystemUIFont" w:hAnsi="AppleSystemUIFont" w:cs="AppleSystemUIFont"/>
          <w:lang w:val="nb-NO"/>
        </w:rPr>
        <w:t>of</w:t>
      </w:r>
      <w:proofErr w:type="spellEnd"/>
      <w:r w:rsidRPr="003F1C90">
        <w:rPr>
          <w:rFonts w:ascii="AppleSystemUIFont" w:hAnsi="AppleSystemUIFont" w:cs="AppleSystemUIFont"/>
          <w:lang w:val="nb-NO"/>
        </w:rPr>
        <w:t xml:space="preserve"> Energy Management Digital </w:t>
      </w:r>
      <w:proofErr w:type="spellStart"/>
      <w:r w:rsidRPr="003F1C90">
        <w:rPr>
          <w:rFonts w:ascii="AppleSystemUIFont" w:hAnsi="AppleSystemUIFont" w:cs="AppleSystemUIFont"/>
          <w:lang w:val="nb-NO"/>
        </w:rPr>
        <w:t>Factory</w:t>
      </w:r>
      <w:proofErr w:type="spellEnd"/>
      <w:r w:rsidRPr="003F1C90">
        <w:rPr>
          <w:rFonts w:ascii="AppleSystemUIFont" w:hAnsi="AppleSystemUIFont" w:cs="AppleSystemUIFont"/>
          <w:lang w:val="nb-NO"/>
        </w:rPr>
        <w:t xml:space="preserve"> i Enel.  </w:t>
      </w:r>
    </w:p>
    <w:p w14:paraId="52D4272C" w14:textId="3E5F6F98" w:rsidR="00B45FF5" w:rsidRDefault="00797FC3" w:rsidP="003F1C90">
      <w:pPr>
        <w:ind w:left="360"/>
        <w:rPr>
          <w:ins w:id="1" w:author="Ingvil Snøfugl" w:date="2019-12-19T15:22:00Z"/>
          <w:lang w:val="nb-NO"/>
        </w:rPr>
      </w:pPr>
      <w:r w:rsidRPr="003F1C90">
        <w:rPr>
          <w:lang w:val="nb-NO"/>
        </w:rPr>
        <w:lastRenderedPageBreak/>
        <w:t xml:space="preserve">Powel sine løsninger er unike siden de kan optimere kraftproduksjon fra mange ulike energikilder og sørge for </w:t>
      </w:r>
      <w:r w:rsidR="00624D11" w:rsidRPr="003F1C90">
        <w:rPr>
          <w:lang w:val="nb-NO"/>
        </w:rPr>
        <w:t xml:space="preserve">best mulig </w:t>
      </w:r>
      <w:r w:rsidRPr="003F1C90">
        <w:rPr>
          <w:lang w:val="nb-NO"/>
        </w:rPr>
        <w:t xml:space="preserve">anvendelse mot kraftmarkedene. På denne måten bidrar programvaren til forbedret utnyttelse av fornybare ressurser og dermed lavere totale klimautslipp. </w:t>
      </w:r>
    </w:p>
    <w:p w14:paraId="6E48EC1D" w14:textId="77777777" w:rsidR="002F069C" w:rsidRPr="003F1C90" w:rsidRDefault="002F069C" w:rsidP="003F1C90">
      <w:pPr>
        <w:ind w:left="360"/>
        <w:rPr>
          <w:lang w:val="nb-NO"/>
        </w:rPr>
      </w:pPr>
    </w:p>
    <w:p w14:paraId="149019F5" w14:textId="48C90B09" w:rsidR="000624EF" w:rsidRPr="0056392C" w:rsidRDefault="000624EF" w:rsidP="000624EF">
      <w:pPr>
        <w:pStyle w:val="ListParagraph"/>
        <w:numPr>
          <w:ilvl w:val="0"/>
          <w:numId w:val="3"/>
        </w:numPr>
        <w:rPr>
          <w:rFonts w:eastAsia="Times New Roman" w:cstheme="minorHAnsi"/>
          <w:lang w:val="nb-NO" w:eastAsia="en-GB"/>
        </w:rPr>
      </w:pPr>
      <w:r w:rsidRPr="0056392C">
        <w:rPr>
          <w:rFonts w:eastAsia="Times New Roman" w:cstheme="minorHAnsi"/>
          <w:lang w:val="nb-NO" w:eastAsia="en-GB"/>
        </w:rPr>
        <w:t xml:space="preserve">Powel og Enel </w:t>
      </w:r>
      <w:r w:rsidR="00476F37" w:rsidRPr="0056392C">
        <w:rPr>
          <w:rFonts w:eastAsia="Times New Roman" w:cstheme="minorHAnsi"/>
          <w:lang w:val="nb-NO" w:eastAsia="en-GB"/>
        </w:rPr>
        <w:t xml:space="preserve">har </w:t>
      </w:r>
      <w:r w:rsidRPr="0056392C">
        <w:rPr>
          <w:rFonts w:eastAsia="Times New Roman" w:cstheme="minorHAnsi"/>
          <w:lang w:val="nb-NO" w:eastAsia="en-GB"/>
        </w:rPr>
        <w:t xml:space="preserve">mye til felles. Vi setter bærekraft høyt og vi jobber begge med samfunnskritisk infrastruktur. Vårt felles verdigrunnlag vil lette samarbeidet og ikke minst øke sjansen for at dette blir en suksess på kort og lang sikt, avslutter Straume. </w:t>
      </w:r>
    </w:p>
    <w:p w14:paraId="63B926A5" w14:textId="2AC4D55A" w:rsidR="00326474" w:rsidRPr="0056392C" w:rsidRDefault="00326474" w:rsidP="00326474">
      <w:pPr>
        <w:rPr>
          <w:rFonts w:eastAsia="Times New Roman" w:cstheme="minorHAnsi"/>
          <w:lang w:val="nb-NO" w:eastAsia="en-GB"/>
        </w:rPr>
      </w:pPr>
    </w:p>
    <w:p w14:paraId="0D73040B" w14:textId="106ED80A" w:rsidR="000836DE" w:rsidRPr="0056392C" w:rsidRDefault="00326474" w:rsidP="00326474">
      <w:pPr>
        <w:pStyle w:val="NormalWeb"/>
        <w:spacing w:before="0" w:beforeAutospacing="0" w:after="300" w:afterAutospacing="0"/>
        <w:rPr>
          <w:rFonts w:asciiTheme="minorHAnsi" w:hAnsiTheme="minorHAnsi" w:cstheme="minorHAnsi"/>
          <w:color w:val="282828"/>
          <w:lang w:val="nb-NO"/>
        </w:rPr>
      </w:pPr>
      <w:r w:rsidRPr="0056392C">
        <w:rPr>
          <w:rStyle w:val="Strong"/>
          <w:rFonts w:asciiTheme="minorHAnsi" w:hAnsiTheme="minorHAnsi" w:cstheme="minorHAnsi"/>
          <w:color w:val="282828"/>
          <w:lang w:val="nb-NO"/>
        </w:rPr>
        <w:t>For mer informasjon, ta gjerne kontakt med:</w:t>
      </w:r>
      <w:r w:rsidRPr="0056392C">
        <w:rPr>
          <w:rFonts w:asciiTheme="minorHAnsi" w:hAnsiTheme="minorHAnsi" w:cstheme="minorHAnsi"/>
          <w:color w:val="282828"/>
          <w:lang w:val="nb-NO"/>
        </w:rPr>
        <w:br/>
        <w:t>Trond Straume, CEO, Powel</w:t>
      </w:r>
      <w:r w:rsidRPr="0056392C">
        <w:rPr>
          <w:rFonts w:asciiTheme="minorHAnsi" w:hAnsiTheme="minorHAnsi" w:cstheme="minorHAnsi"/>
          <w:color w:val="282828"/>
          <w:lang w:val="nb-NO"/>
        </w:rPr>
        <w:br/>
        <w:t>Mobil: 907 99 625</w:t>
      </w:r>
    </w:p>
    <w:p w14:paraId="08FF7266" w14:textId="2BCF84A6" w:rsidR="00326474" w:rsidRPr="0056392C" w:rsidDel="000836DE" w:rsidRDefault="00326474" w:rsidP="00326474">
      <w:pPr>
        <w:pStyle w:val="NormalWeb"/>
        <w:spacing w:before="0" w:beforeAutospacing="0" w:after="300" w:afterAutospacing="0"/>
        <w:rPr>
          <w:del w:id="2" w:author="Ingvil Snøfugl" w:date="2019-12-19T15:29:00Z"/>
          <w:rFonts w:asciiTheme="minorHAnsi" w:hAnsiTheme="minorHAnsi" w:cstheme="minorHAnsi"/>
          <w:color w:val="282828"/>
          <w:lang w:val="nb-NO"/>
        </w:rPr>
      </w:pPr>
      <w:del w:id="3" w:author="Ingvil Snøfugl" w:date="2019-12-19T15:29:00Z">
        <w:r w:rsidRPr="0056392C" w:rsidDel="000836DE">
          <w:rPr>
            <w:rFonts w:asciiTheme="minorHAnsi" w:hAnsiTheme="minorHAnsi" w:cstheme="minorHAnsi"/>
            <w:color w:val="282828"/>
            <w:lang w:val="nb-NO"/>
          </w:rPr>
          <w:delText>……………………, Enel</w:delText>
        </w:r>
        <w:r w:rsidRPr="0056392C" w:rsidDel="000836DE">
          <w:rPr>
            <w:rFonts w:asciiTheme="minorHAnsi" w:hAnsiTheme="minorHAnsi" w:cstheme="minorHAnsi"/>
            <w:color w:val="282828"/>
            <w:lang w:val="nb-NO"/>
          </w:rPr>
          <w:br/>
          <w:delText xml:space="preserve">Mobil: </w:delText>
        </w:r>
      </w:del>
    </w:p>
    <w:p w14:paraId="6BA78E77" w14:textId="16116EBC" w:rsidR="00326474" w:rsidRPr="0056392C" w:rsidRDefault="00326474" w:rsidP="00326474">
      <w:pPr>
        <w:pStyle w:val="NormalWeb"/>
        <w:spacing w:before="0" w:beforeAutospacing="0" w:after="300" w:afterAutospacing="0"/>
        <w:rPr>
          <w:rFonts w:asciiTheme="minorHAnsi" w:hAnsiTheme="minorHAnsi" w:cstheme="minorHAnsi"/>
          <w:color w:val="282828"/>
          <w:lang w:val="nb-NO"/>
        </w:rPr>
      </w:pPr>
    </w:p>
    <w:p w14:paraId="3ED7A6EB" w14:textId="1416D89C" w:rsidR="00ED14CB" w:rsidRPr="0056392C" w:rsidRDefault="00326474" w:rsidP="00ED14CB">
      <w:pPr>
        <w:rPr>
          <w:rFonts w:eastAsia="Times New Roman" w:cs="Times New Roman"/>
          <w:lang w:val="nb-NO" w:eastAsia="en-GB"/>
        </w:rPr>
      </w:pPr>
      <w:r w:rsidRPr="0056392C">
        <w:rPr>
          <w:rFonts w:cstheme="minorHAnsi"/>
          <w:b/>
          <w:bCs/>
          <w:color w:val="282828"/>
          <w:lang w:val="nb-NO"/>
        </w:rPr>
        <w:t>Om Powel:</w:t>
      </w:r>
      <w:r w:rsidRPr="0056392C">
        <w:rPr>
          <w:rFonts w:cstheme="minorHAnsi"/>
          <w:b/>
          <w:bCs/>
          <w:color w:val="282828"/>
          <w:lang w:val="nb-NO"/>
        </w:rPr>
        <w:br/>
      </w:r>
      <w:r w:rsidR="00ED14CB" w:rsidRPr="0056392C">
        <w:rPr>
          <w:rFonts w:eastAsia="Times New Roman" w:cs="Times New Roman"/>
          <w:lang w:val="nb-NO" w:eastAsia="en-GB"/>
        </w:rPr>
        <w:t>Powel er et internasjonalt programvareselskap med norske røtter. Våre kunder kommer hovedsakelig fra energi- og anleggsbransjen, samt det offentlige. Innovasjon og bærekraft er i hjertet av alt vi gjør. Vi hjelper våre kunder til å jobbe smartere og mer effektivt, for å øke lønnsomheten og ta vare på miljøet. Powel AS ble etablert i 1996 og har i dag 1300 kunder i over 20 land. </w:t>
      </w:r>
    </w:p>
    <w:p w14:paraId="6C6B23D9" w14:textId="722B6859" w:rsidR="00326474" w:rsidRPr="0056392C" w:rsidRDefault="00326474" w:rsidP="00326474">
      <w:pPr>
        <w:pStyle w:val="NormalWeb"/>
        <w:spacing w:before="0" w:beforeAutospacing="0" w:after="300" w:afterAutospacing="0"/>
        <w:rPr>
          <w:rFonts w:asciiTheme="minorHAnsi" w:hAnsiTheme="minorHAnsi" w:cstheme="minorHAnsi"/>
          <w:b/>
          <w:bCs/>
          <w:color w:val="282828"/>
          <w:lang w:val="nb-NO"/>
        </w:rPr>
      </w:pPr>
    </w:p>
    <w:p w14:paraId="6099ECF9" w14:textId="5CF61A26" w:rsidR="00C97A85" w:rsidRPr="0056392C" w:rsidRDefault="00326474" w:rsidP="00326474">
      <w:pPr>
        <w:pStyle w:val="NormalWeb"/>
        <w:spacing w:before="0" w:beforeAutospacing="0" w:after="300" w:afterAutospacing="0"/>
        <w:rPr>
          <w:rFonts w:asciiTheme="minorHAnsi" w:hAnsiTheme="minorHAnsi" w:cstheme="minorHAnsi"/>
          <w:lang w:val="nb-NO"/>
        </w:rPr>
      </w:pPr>
      <w:r w:rsidRPr="0056392C">
        <w:rPr>
          <w:rFonts w:asciiTheme="minorHAnsi" w:hAnsiTheme="minorHAnsi" w:cstheme="minorHAnsi"/>
          <w:b/>
          <w:bCs/>
          <w:color w:val="282828"/>
          <w:lang w:val="nb-NO"/>
        </w:rPr>
        <w:t>Om Enel:</w:t>
      </w:r>
      <w:r w:rsidR="00112816" w:rsidRPr="0056392C">
        <w:rPr>
          <w:rFonts w:asciiTheme="minorHAnsi" w:hAnsiTheme="minorHAnsi" w:cstheme="minorHAnsi"/>
          <w:b/>
          <w:bCs/>
          <w:color w:val="282828"/>
          <w:lang w:val="nb-NO"/>
        </w:rPr>
        <w:br/>
      </w:r>
      <w:r w:rsidR="00112816" w:rsidRPr="0056392C">
        <w:rPr>
          <w:rFonts w:asciiTheme="minorHAnsi" w:hAnsiTheme="minorHAnsi" w:cstheme="minorHAnsi"/>
          <w:lang w:val="nb-NO"/>
        </w:rPr>
        <w:t xml:space="preserve">Enel er et multinasjonalt energiselskap og en av verdens ledende strøm- og gassoperatører. </w:t>
      </w:r>
      <w:r w:rsidR="00ED14CB" w:rsidRPr="0056392C">
        <w:rPr>
          <w:rFonts w:asciiTheme="minorHAnsi" w:hAnsiTheme="minorHAnsi" w:cstheme="minorHAnsi"/>
          <w:lang w:val="nb-NO"/>
        </w:rPr>
        <w:t>Selskapet</w:t>
      </w:r>
      <w:r w:rsidR="00112816" w:rsidRPr="0056392C">
        <w:rPr>
          <w:rFonts w:asciiTheme="minorHAnsi" w:hAnsiTheme="minorHAnsi" w:cstheme="minorHAnsi"/>
          <w:lang w:val="nb-NO"/>
        </w:rPr>
        <w:t xml:space="preserve"> opererer i 33 land og har en årlig kraftproduksjon på 250 TWh. Med sine 73 millioner sluttbrukere, har Enel det største kundegrunnlaget blant sine europeiske konkurrenter.</w:t>
      </w:r>
    </w:p>
    <w:bookmarkEnd w:id="0"/>
    <w:p w14:paraId="0307B0B8" w14:textId="77777777" w:rsidR="00C97A85" w:rsidRPr="0056392C" w:rsidRDefault="00C97A85" w:rsidP="00326474">
      <w:pPr>
        <w:pStyle w:val="NormalWeb"/>
        <w:spacing w:before="0" w:beforeAutospacing="0" w:after="300" w:afterAutospacing="0"/>
        <w:rPr>
          <w:rFonts w:asciiTheme="minorHAnsi" w:hAnsiTheme="minorHAnsi" w:cstheme="minorHAnsi"/>
          <w:lang w:val="nb-NO"/>
        </w:rPr>
      </w:pPr>
    </w:p>
    <w:p w14:paraId="5743A3AD" w14:textId="6BAAAF8C" w:rsidR="00C97A85" w:rsidRPr="0056392C" w:rsidRDefault="00C97A85" w:rsidP="00C97A85">
      <w:pPr>
        <w:rPr>
          <w:rFonts w:eastAsia="Times New Roman" w:cstheme="minorHAnsi"/>
          <w:lang w:val="nb-NO" w:eastAsia="en-GB"/>
        </w:rPr>
      </w:pPr>
    </w:p>
    <w:p w14:paraId="35ABD7E4" w14:textId="58EB1643" w:rsidR="00C97A85" w:rsidRPr="0056392C" w:rsidRDefault="00C97A85" w:rsidP="00C97A85">
      <w:pPr>
        <w:rPr>
          <w:rFonts w:eastAsia="Times New Roman" w:cs="Times New Roman"/>
          <w:lang w:val="nb-NO" w:eastAsia="en-GB"/>
        </w:rPr>
      </w:pPr>
    </w:p>
    <w:p w14:paraId="277DD0D3" w14:textId="1C860B97" w:rsidR="00C97A85" w:rsidRPr="0056392C" w:rsidRDefault="00C97A85" w:rsidP="00C97A85">
      <w:pPr>
        <w:rPr>
          <w:rFonts w:eastAsia="Times New Roman" w:cs="Times New Roman"/>
          <w:lang w:val="nb-NO" w:eastAsia="en-GB"/>
        </w:rPr>
      </w:pPr>
    </w:p>
    <w:p w14:paraId="4C07FE7A" w14:textId="0C250399" w:rsidR="00326474" w:rsidRPr="0056392C" w:rsidRDefault="00326474" w:rsidP="00326474">
      <w:pPr>
        <w:pStyle w:val="NormalWeb"/>
        <w:spacing w:before="0" w:beforeAutospacing="0" w:after="300" w:afterAutospacing="0"/>
        <w:rPr>
          <w:rFonts w:asciiTheme="minorHAnsi" w:hAnsiTheme="minorHAnsi" w:cstheme="minorHAnsi"/>
          <w:b/>
          <w:bCs/>
          <w:color w:val="282828"/>
          <w:lang w:val="nb-NO"/>
        </w:rPr>
      </w:pPr>
      <w:r w:rsidRPr="0056392C">
        <w:rPr>
          <w:rFonts w:asciiTheme="minorHAnsi" w:hAnsiTheme="minorHAnsi" w:cstheme="minorHAnsi"/>
          <w:b/>
          <w:bCs/>
          <w:color w:val="282828"/>
          <w:lang w:val="nb-NO"/>
        </w:rPr>
        <w:br/>
      </w:r>
    </w:p>
    <w:p w14:paraId="4AD46AE0" w14:textId="77777777" w:rsidR="00326474" w:rsidRPr="0056392C" w:rsidRDefault="00326474" w:rsidP="00326474">
      <w:pPr>
        <w:pStyle w:val="NormalWeb"/>
        <w:spacing w:before="0" w:beforeAutospacing="0" w:after="300" w:afterAutospacing="0"/>
        <w:rPr>
          <w:rFonts w:asciiTheme="minorHAnsi" w:hAnsiTheme="minorHAnsi" w:cstheme="minorHAnsi"/>
          <w:color w:val="282828"/>
          <w:lang w:val="nb-NO"/>
        </w:rPr>
      </w:pPr>
      <w:r w:rsidRPr="0056392C">
        <w:rPr>
          <w:rFonts w:asciiTheme="minorHAnsi" w:hAnsiTheme="minorHAnsi" w:cstheme="minorHAnsi"/>
          <w:color w:val="282828"/>
          <w:lang w:val="nb-NO"/>
        </w:rPr>
        <w:t> </w:t>
      </w:r>
    </w:p>
    <w:p w14:paraId="5C399477" w14:textId="4D2BFD49" w:rsidR="00326474" w:rsidRPr="0056392C" w:rsidRDefault="00326474" w:rsidP="00326474">
      <w:pPr>
        <w:rPr>
          <w:rFonts w:eastAsia="Times New Roman" w:cstheme="minorHAnsi"/>
          <w:lang w:val="nb-NO" w:eastAsia="en-GB"/>
        </w:rPr>
      </w:pPr>
    </w:p>
    <w:sectPr w:rsidR="00326474" w:rsidRPr="0056392C" w:rsidSect="002F4F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740904"/>
    <w:multiLevelType w:val="hybridMultilevel"/>
    <w:tmpl w:val="1BFA8BB0"/>
    <w:lvl w:ilvl="0" w:tplc="06EE335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C71132"/>
    <w:multiLevelType w:val="hybridMultilevel"/>
    <w:tmpl w:val="9152A116"/>
    <w:lvl w:ilvl="0" w:tplc="AA24A2D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65886"/>
    <w:multiLevelType w:val="hybridMultilevel"/>
    <w:tmpl w:val="3206605E"/>
    <w:lvl w:ilvl="0" w:tplc="AA32EF3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vil Snøfugl">
    <w15:presenceInfo w15:providerId="AD" w15:userId="S::insn@powel.com::c2e39008-ea10-4485-99be-697f118397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AB"/>
    <w:rsid w:val="0002000C"/>
    <w:rsid w:val="00020E2D"/>
    <w:rsid w:val="00040D8A"/>
    <w:rsid w:val="000624EF"/>
    <w:rsid w:val="000836DE"/>
    <w:rsid w:val="000C3234"/>
    <w:rsid w:val="00112816"/>
    <w:rsid w:val="00134FA6"/>
    <w:rsid w:val="001A0373"/>
    <w:rsid w:val="001C6EC2"/>
    <w:rsid w:val="001D2C62"/>
    <w:rsid w:val="0024587F"/>
    <w:rsid w:val="00253F9E"/>
    <w:rsid w:val="00262078"/>
    <w:rsid w:val="002F069C"/>
    <w:rsid w:val="002F4F97"/>
    <w:rsid w:val="00326474"/>
    <w:rsid w:val="00330820"/>
    <w:rsid w:val="00344CAB"/>
    <w:rsid w:val="003D505C"/>
    <w:rsid w:val="003F1C90"/>
    <w:rsid w:val="004473D9"/>
    <w:rsid w:val="0045496B"/>
    <w:rsid w:val="00476F37"/>
    <w:rsid w:val="004C66BA"/>
    <w:rsid w:val="004E4694"/>
    <w:rsid w:val="00541D37"/>
    <w:rsid w:val="0056392C"/>
    <w:rsid w:val="005B7875"/>
    <w:rsid w:val="005D3AB3"/>
    <w:rsid w:val="00624D11"/>
    <w:rsid w:val="00761C14"/>
    <w:rsid w:val="00797FC3"/>
    <w:rsid w:val="008556A8"/>
    <w:rsid w:val="008E4AFE"/>
    <w:rsid w:val="008F1340"/>
    <w:rsid w:val="00A42942"/>
    <w:rsid w:val="00A710CD"/>
    <w:rsid w:val="00A73315"/>
    <w:rsid w:val="00B45FF5"/>
    <w:rsid w:val="00C560FB"/>
    <w:rsid w:val="00C67740"/>
    <w:rsid w:val="00C97A85"/>
    <w:rsid w:val="00CF3D4A"/>
    <w:rsid w:val="00D17994"/>
    <w:rsid w:val="00DD6D6C"/>
    <w:rsid w:val="00E051A9"/>
    <w:rsid w:val="00E87B98"/>
    <w:rsid w:val="00EC7F87"/>
    <w:rsid w:val="00ED14CB"/>
    <w:rsid w:val="00F023CB"/>
    <w:rsid w:val="00FF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C64E"/>
  <w15:chartTrackingRefBased/>
  <w15:docId w15:val="{228503FB-BF4F-2443-B6BE-35609994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5C"/>
    <w:pPr>
      <w:ind w:left="720"/>
      <w:contextualSpacing/>
    </w:pPr>
  </w:style>
  <w:style w:type="paragraph" w:styleId="NormalWeb">
    <w:name w:val="Normal (Web)"/>
    <w:basedOn w:val="Normal"/>
    <w:uiPriority w:val="99"/>
    <w:unhideWhenUsed/>
    <w:rsid w:val="0032647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26474"/>
    <w:rPr>
      <w:b/>
      <w:bCs/>
    </w:rPr>
  </w:style>
  <w:style w:type="character" w:customStyle="1" w:styleId="normaltextrun">
    <w:name w:val="normaltextrun"/>
    <w:basedOn w:val="DefaultParagraphFont"/>
    <w:rsid w:val="00326474"/>
  </w:style>
  <w:style w:type="character" w:customStyle="1" w:styleId="apple-converted-space">
    <w:name w:val="apple-converted-space"/>
    <w:basedOn w:val="DefaultParagraphFont"/>
    <w:rsid w:val="00326474"/>
  </w:style>
  <w:style w:type="character" w:customStyle="1" w:styleId="eop">
    <w:name w:val="eop"/>
    <w:basedOn w:val="DefaultParagraphFont"/>
    <w:rsid w:val="00326474"/>
  </w:style>
  <w:style w:type="paragraph" w:styleId="BalloonText">
    <w:name w:val="Balloon Text"/>
    <w:basedOn w:val="Normal"/>
    <w:link w:val="BalloonTextChar"/>
    <w:uiPriority w:val="99"/>
    <w:semiHidden/>
    <w:unhideWhenUsed/>
    <w:rsid w:val="008F13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3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20048">
      <w:bodyDiv w:val="1"/>
      <w:marLeft w:val="0"/>
      <w:marRight w:val="0"/>
      <w:marTop w:val="0"/>
      <w:marBottom w:val="0"/>
      <w:divBdr>
        <w:top w:val="none" w:sz="0" w:space="0" w:color="auto"/>
        <w:left w:val="none" w:sz="0" w:space="0" w:color="auto"/>
        <w:bottom w:val="none" w:sz="0" w:space="0" w:color="auto"/>
        <w:right w:val="none" w:sz="0" w:space="0" w:color="auto"/>
      </w:divBdr>
    </w:div>
    <w:div w:id="529536358">
      <w:bodyDiv w:val="1"/>
      <w:marLeft w:val="0"/>
      <w:marRight w:val="0"/>
      <w:marTop w:val="0"/>
      <w:marBottom w:val="0"/>
      <w:divBdr>
        <w:top w:val="none" w:sz="0" w:space="0" w:color="auto"/>
        <w:left w:val="none" w:sz="0" w:space="0" w:color="auto"/>
        <w:bottom w:val="none" w:sz="0" w:space="0" w:color="auto"/>
        <w:right w:val="none" w:sz="0" w:space="0" w:color="auto"/>
      </w:divBdr>
    </w:div>
    <w:div w:id="568002539">
      <w:bodyDiv w:val="1"/>
      <w:marLeft w:val="0"/>
      <w:marRight w:val="0"/>
      <w:marTop w:val="0"/>
      <w:marBottom w:val="0"/>
      <w:divBdr>
        <w:top w:val="none" w:sz="0" w:space="0" w:color="auto"/>
        <w:left w:val="none" w:sz="0" w:space="0" w:color="auto"/>
        <w:bottom w:val="none" w:sz="0" w:space="0" w:color="auto"/>
        <w:right w:val="none" w:sz="0" w:space="0" w:color="auto"/>
      </w:divBdr>
    </w:div>
    <w:div w:id="807282017">
      <w:bodyDiv w:val="1"/>
      <w:marLeft w:val="0"/>
      <w:marRight w:val="0"/>
      <w:marTop w:val="0"/>
      <w:marBottom w:val="0"/>
      <w:divBdr>
        <w:top w:val="none" w:sz="0" w:space="0" w:color="auto"/>
        <w:left w:val="none" w:sz="0" w:space="0" w:color="auto"/>
        <w:bottom w:val="none" w:sz="0" w:space="0" w:color="auto"/>
        <w:right w:val="none" w:sz="0" w:space="0" w:color="auto"/>
      </w:divBdr>
    </w:div>
    <w:div w:id="869034370">
      <w:bodyDiv w:val="1"/>
      <w:marLeft w:val="0"/>
      <w:marRight w:val="0"/>
      <w:marTop w:val="0"/>
      <w:marBottom w:val="0"/>
      <w:divBdr>
        <w:top w:val="none" w:sz="0" w:space="0" w:color="auto"/>
        <w:left w:val="none" w:sz="0" w:space="0" w:color="auto"/>
        <w:bottom w:val="none" w:sz="0" w:space="0" w:color="auto"/>
        <w:right w:val="none" w:sz="0" w:space="0" w:color="auto"/>
      </w:divBdr>
    </w:div>
    <w:div w:id="921837982">
      <w:bodyDiv w:val="1"/>
      <w:marLeft w:val="0"/>
      <w:marRight w:val="0"/>
      <w:marTop w:val="0"/>
      <w:marBottom w:val="0"/>
      <w:divBdr>
        <w:top w:val="none" w:sz="0" w:space="0" w:color="auto"/>
        <w:left w:val="none" w:sz="0" w:space="0" w:color="auto"/>
        <w:bottom w:val="none" w:sz="0" w:space="0" w:color="auto"/>
        <w:right w:val="none" w:sz="0" w:space="0" w:color="auto"/>
      </w:divBdr>
    </w:div>
    <w:div w:id="941689262">
      <w:bodyDiv w:val="1"/>
      <w:marLeft w:val="0"/>
      <w:marRight w:val="0"/>
      <w:marTop w:val="0"/>
      <w:marBottom w:val="0"/>
      <w:divBdr>
        <w:top w:val="none" w:sz="0" w:space="0" w:color="auto"/>
        <w:left w:val="none" w:sz="0" w:space="0" w:color="auto"/>
        <w:bottom w:val="none" w:sz="0" w:space="0" w:color="auto"/>
        <w:right w:val="none" w:sz="0" w:space="0" w:color="auto"/>
      </w:divBdr>
    </w:div>
    <w:div w:id="1176848988">
      <w:bodyDiv w:val="1"/>
      <w:marLeft w:val="0"/>
      <w:marRight w:val="0"/>
      <w:marTop w:val="0"/>
      <w:marBottom w:val="0"/>
      <w:divBdr>
        <w:top w:val="none" w:sz="0" w:space="0" w:color="auto"/>
        <w:left w:val="none" w:sz="0" w:space="0" w:color="auto"/>
        <w:bottom w:val="none" w:sz="0" w:space="0" w:color="auto"/>
        <w:right w:val="none" w:sz="0" w:space="0" w:color="auto"/>
      </w:divBdr>
    </w:div>
    <w:div w:id="1220555982">
      <w:bodyDiv w:val="1"/>
      <w:marLeft w:val="0"/>
      <w:marRight w:val="0"/>
      <w:marTop w:val="0"/>
      <w:marBottom w:val="0"/>
      <w:divBdr>
        <w:top w:val="none" w:sz="0" w:space="0" w:color="auto"/>
        <w:left w:val="none" w:sz="0" w:space="0" w:color="auto"/>
        <w:bottom w:val="none" w:sz="0" w:space="0" w:color="auto"/>
        <w:right w:val="none" w:sz="0" w:space="0" w:color="auto"/>
      </w:divBdr>
    </w:div>
    <w:div w:id="1349015822">
      <w:bodyDiv w:val="1"/>
      <w:marLeft w:val="0"/>
      <w:marRight w:val="0"/>
      <w:marTop w:val="0"/>
      <w:marBottom w:val="0"/>
      <w:divBdr>
        <w:top w:val="none" w:sz="0" w:space="0" w:color="auto"/>
        <w:left w:val="none" w:sz="0" w:space="0" w:color="auto"/>
        <w:bottom w:val="none" w:sz="0" w:space="0" w:color="auto"/>
        <w:right w:val="none" w:sz="0" w:space="0" w:color="auto"/>
      </w:divBdr>
    </w:div>
    <w:div w:id="1416248417">
      <w:bodyDiv w:val="1"/>
      <w:marLeft w:val="0"/>
      <w:marRight w:val="0"/>
      <w:marTop w:val="0"/>
      <w:marBottom w:val="0"/>
      <w:divBdr>
        <w:top w:val="none" w:sz="0" w:space="0" w:color="auto"/>
        <w:left w:val="none" w:sz="0" w:space="0" w:color="auto"/>
        <w:bottom w:val="none" w:sz="0" w:space="0" w:color="auto"/>
        <w:right w:val="none" w:sz="0" w:space="0" w:color="auto"/>
      </w:divBdr>
    </w:div>
    <w:div w:id="1441535121">
      <w:bodyDiv w:val="1"/>
      <w:marLeft w:val="0"/>
      <w:marRight w:val="0"/>
      <w:marTop w:val="0"/>
      <w:marBottom w:val="0"/>
      <w:divBdr>
        <w:top w:val="none" w:sz="0" w:space="0" w:color="auto"/>
        <w:left w:val="none" w:sz="0" w:space="0" w:color="auto"/>
        <w:bottom w:val="none" w:sz="0" w:space="0" w:color="auto"/>
        <w:right w:val="none" w:sz="0" w:space="0" w:color="auto"/>
      </w:divBdr>
    </w:div>
    <w:div w:id="1528253280">
      <w:bodyDiv w:val="1"/>
      <w:marLeft w:val="0"/>
      <w:marRight w:val="0"/>
      <w:marTop w:val="0"/>
      <w:marBottom w:val="0"/>
      <w:divBdr>
        <w:top w:val="none" w:sz="0" w:space="0" w:color="auto"/>
        <w:left w:val="none" w:sz="0" w:space="0" w:color="auto"/>
        <w:bottom w:val="none" w:sz="0" w:space="0" w:color="auto"/>
        <w:right w:val="none" w:sz="0" w:space="0" w:color="auto"/>
      </w:divBdr>
    </w:div>
    <w:div w:id="1735271948">
      <w:bodyDiv w:val="1"/>
      <w:marLeft w:val="0"/>
      <w:marRight w:val="0"/>
      <w:marTop w:val="0"/>
      <w:marBottom w:val="0"/>
      <w:divBdr>
        <w:top w:val="none" w:sz="0" w:space="0" w:color="auto"/>
        <w:left w:val="none" w:sz="0" w:space="0" w:color="auto"/>
        <w:bottom w:val="none" w:sz="0" w:space="0" w:color="auto"/>
        <w:right w:val="none" w:sz="0" w:space="0" w:color="auto"/>
      </w:divBdr>
    </w:div>
    <w:div w:id="1812095293">
      <w:bodyDiv w:val="1"/>
      <w:marLeft w:val="0"/>
      <w:marRight w:val="0"/>
      <w:marTop w:val="0"/>
      <w:marBottom w:val="0"/>
      <w:divBdr>
        <w:top w:val="none" w:sz="0" w:space="0" w:color="auto"/>
        <w:left w:val="none" w:sz="0" w:space="0" w:color="auto"/>
        <w:bottom w:val="none" w:sz="0" w:space="0" w:color="auto"/>
        <w:right w:val="none" w:sz="0" w:space="0" w:color="auto"/>
      </w:divBdr>
    </w:div>
    <w:div w:id="19302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5</cp:revision>
  <dcterms:created xsi:type="dcterms:W3CDTF">2019-12-12T13:15:00Z</dcterms:created>
  <dcterms:modified xsi:type="dcterms:W3CDTF">2019-12-19T14:51:00Z</dcterms:modified>
</cp:coreProperties>
</file>