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33665" w14:textId="77777777" w:rsidR="006272DC" w:rsidRPr="00433694" w:rsidRDefault="006272DC" w:rsidP="006272DC">
      <w:pPr>
        <w:rPr>
          <w:rFonts w:ascii="Arial" w:hAnsi="Arial" w:cs="Arial"/>
          <w:b/>
        </w:rPr>
      </w:pPr>
      <w:r w:rsidRPr="00433694">
        <w:rPr>
          <w:rFonts w:ascii="Arial" w:hAnsi="Arial" w:cs="Arial"/>
          <w:b/>
        </w:rPr>
        <w:t>Pressemitteilung</w:t>
      </w:r>
    </w:p>
    <w:p w14:paraId="673A79DC" w14:textId="77777777" w:rsidR="006272DC" w:rsidRPr="00433694" w:rsidRDefault="006272DC" w:rsidP="006272DC">
      <w:pPr>
        <w:rPr>
          <w:rFonts w:ascii="Arial" w:hAnsi="Arial" w:cs="Arial"/>
          <w:b/>
        </w:rPr>
      </w:pPr>
    </w:p>
    <w:p w14:paraId="4961DD77" w14:textId="50F0A961" w:rsidR="006272DC" w:rsidRPr="00433694" w:rsidRDefault="006272DC" w:rsidP="006272DC">
      <w:pPr>
        <w:rPr>
          <w:rFonts w:ascii="Arial" w:hAnsi="Arial" w:cs="Arial"/>
          <w:b/>
          <w:sz w:val="28"/>
          <w:szCs w:val="28"/>
        </w:rPr>
      </w:pPr>
      <w:r w:rsidRPr="00433694">
        <w:rPr>
          <w:rFonts w:ascii="Arial" w:hAnsi="Arial" w:cs="Arial"/>
          <w:b/>
          <w:sz w:val="28"/>
          <w:szCs w:val="28"/>
        </w:rPr>
        <w:t>Sport</w:t>
      </w:r>
      <w:ins w:id="0" w:author="Anton Martic // ROTWAND" w:date="2018-03-05T18:09:00Z">
        <w:r w:rsidR="00F61D4F">
          <w:rPr>
            <w:rFonts w:ascii="Arial" w:hAnsi="Arial" w:cs="Arial"/>
            <w:b/>
            <w:sz w:val="28"/>
            <w:szCs w:val="28"/>
          </w:rPr>
          <w:t>S</w:t>
        </w:r>
      </w:ins>
      <w:del w:id="1" w:author="Anton Martic // ROTWAND" w:date="2018-03-05T18:09:00Z">
        <w:r w:rsidR="00F61D4F" w:rsidDel="00F61D4F">
          <w:rPr>
            <w:rFonts w:ascii="Arial" w:hAnsi="Arial" w:cs="Arial"/>
            <w:b/>
            <w:sz w:val="28"/>
            <w:szCs w:val="28"/>
          </w:rPr>
          <w:delText>s</w:delText>
        </w:r>
      </w:del>
      <w:r w:rsidRPr="00433694">
        <w:rPr>
          <w:rFonts w:ascii="Arial" w:hAnsi="Arial" w:cs="Arial"/>
          <w:b/>
          <w:sz w:val="28"/>
          <w:szCs w:val="28"/>
        </w:rPr>
        <w:t xml:space="preserve">check übernimmt Fitfox und </w:t>
      </w:r>
      <w:proofErr w:type="spellStart"/>
      <w:r w:rsidRPr="00433694">
        <w:rPr>
          <w:rFonts w:ascii="Arial" w:hAnsi="Arial" w:cs="Arial"/>
          <w:b/>
          <w:sz w:val="28"/>
          <w:szCs w:val="28"/>
        </w:rPr>
        <w:t>launcht</w:t>
      </w:r>
      <w:proofErr w:type="spellEnd"/>
      <w:r w:rsidRPr="00433694">
        <w:rPr>
          <w:rFonts w:ascii="Arial" w:hAnsi="Arial" w:cs="Arial"/>
          <w:b/>
          <w:sz w:val="28"/>
          <w:szCs w:val="28"/>
        </w:rPr>
        <w:t xml:space="preserve"> Buchungsplattform für Sport-Events</w:t>
      </w:r>
    </w:p>
    <w:p w14:paraId="4A79F153" w14:textId="77777777" w:rsidR="006272DC" w:rsidRPr="00433694" w:rsidRDefault="006272DC" w:rsidP="006272DC">
      <w:pPr>
        <w:rPr>
          <w:rFonts w:ascii="Arial" w:hAnsi="Arial" w:cs="Arial"/>
          <w:b/>
          <w:sz w:val="28"/>
          <w:szCs w:val="28"/>
        </w:rPr>
      </w:pPr>
    </w:p>
    <w:p w14:paraId="432BE7DA" w14:textId="76BEC98C" w:rsidR="006272DC" w:rsidRPr="00433694" w:rsidRDefault="006272DC" w:rsidP="006272DC">
      <w:pPr>
        <w:rPr>
          <w:rFonts w:ascii="Arial" w:hAnsi="Arial" w:cs="Arial"/>
          <w:b/>
          <w:sz w:val="22"/>
          <w:szCs w:val="22"/>
        </w:rPr>
      </w:pPr>
      <w:r w:rsidRPr="00433694">
        <w:rPr>
          <w:rFonts w:ascii="Arial" w:hAnsi="Arial" w:cs="Arial"/>
          <w:b/>
          <w:sz w:val="22"/>
          <w:szCs w:val="22"/>
        </w:rPr>
        <w:t xml:space="preserve">Hamburg/München, den 07.03.2018 – </w:t>
      </w:r>
      <w:commentRangeStart w:id="2"/>
      <w:r w:rsidRPr="00433694">
        <w:rPr>
          <w:rFonts w:ascii="Arial" w:hAnsi="Arial" w:cs="Arial"/>
          <w:b/>
          <w:sz w:val="22"/>
          <w:szCs w:val="22"/>
        </w:rPr>
        <w:t xml:space="preserve">Deutschlands größte Sportplattform </w:t>
      </w:r>
      <w:commentRangeEnd w:id="2"/>
      <w:r w:rsidR="00F61D4F">
        <w:rPr>
          <w:rStyle w:val="Kommentarzeichen"/>
        </w:rPr>
        <w:commentReference w:id="2"/>
      </w:r>
      <w:r w:rsidRPr="00433694">
        <w:rPr>
          <w:rFonts w:ascii="Arial" w:hAnsi="Arial" w:cs="Arial"/>
          <w:b/>
          <w:sz w:val="22"/>
          <w:szCs w:val="22"/>
        </w:rPr>
        <w:t>Sport</w:t>
      </w:r>
      <w:ins w:id="4" w:author="Anton Martic // ROTWAND" w:date="2018-03-05T18:09:00Z">
        <w:r w:rsidR="00F61D4F">
          <w:rPr>
            <w:rFonts w:ascii="Arial" w:hAnsi="Arial" w:cs="Arial"/>
            <w:b/>
            <w:sz w:val="22"/>
            <w:szCs w:val="22"/>
          </w:rPr>
          <w:t>S</w:t>
        </w:r>
      </w:ins>
      <w:del w:id="5" w:author="Anton Martic // ROTWAND" w:date="2018-03-05T18:09:00Z">
        <w:r w:rsidRPr="00433694" w:rsidDel="00F61D4F">
          <w:rPr>
            <w:rFonts w:ascii="Arial" w:hAnsi="Arial" w:cs="Arial"/>
            <w:b/>
            <w:sz w:val="22"/>
            <w:szCs w:val="22"/>
          </w:rPr>
          <w:delText>s</w:delText>
        </w:r>
      </w:del>
      <w:r w:rsidRPr="00433694">
        <w:rPr>
          <w:rFonts w:ascii="Arial" w:hAnsi="Arial" w:cs="Arial"/>
          <w:b/>
          <w:sz w:val="22"/>
          <w:szCs w:val="22"/>
        </w:rPr>
        <w:t>check übernimmt Fitfox zu hundert Prozent. Unter dem Dach der Otto Group investiert Sport</w:t>
      </w:r>
      <w:ins w:id="6" w:author="Anton Martic // ROTWAND" w:date="2018-03-05T18:10:00Z">
        <w:r w:rsidR="00F61D4F">
          <w:rPr>
            <w:rFonts w:ascii="Arial" w:hAnsi="Arial" w:cs="Arial"/>
            <w:b/>
            <w:sz w:val="22"/>
            <w:szCs w:val="22"/>
          </w:rPr>
          <w:t>S</w:t>
        </w:r>
      </w:ins>
      <w:del w:id="7" w:author="Anton Martic // ROTWAND" w:date="2018-03-05T18:10:00Z">
        <w:r w:rsidRPr="00433694" w:rsidDel="00F61D4F">
          <w:rPr>
            <w:rFonts w:ascii="Arial" w:hAnsi="Arial" w:cs="Arial"/>
            <w:b/>
            <w:sz w:val="22"/>
            <w:szCs w:val="22"/>
          </w:rPr>
          <w:delText>s</w:delText>
        </w:r>
      </w:del>
      <w:r w:rsidRPr="00433694">
        <w:rPr>
          <w:rFonts w:ascii="Arial" w:hAnsi="Arial" w:cs="Arial"/>
          <w:b/>
          <w:sz w:val="22"/>
          <w:szCs w:val="22"/>
        </w:rPr>
        <w:t xml:space="preserve">check bereits seit April 2017 in den Anbieter für vertragsfreie Trainings. Ziel dieser Allianz ist es, einen digitalen Treffpunkt für das Erlebnis Sport zu erschaffen. Der nächste Schritt dafür ist bereits getan: Zeitgleich zur Übernahme </w:t>
      </w:r>
      <w:proofErr w:type="spellStart"/>
      <w:r w:rsidRPr="00433694">
        <w:rPr>
          <w:rFonts w:ascii="Arial" w:hAnsi="Arial" w:cs="Arial"/>
          <w:b/>
          <w:sz w:val="22"/>
          <w:szCs w:val="22"/>
        </w:rPr>
        <w:t>launchen</w:t>
      </w:r>
      <w:proofErr w:type="spellEnd"/>
      <w:r w:rsidRPr="00433694">
        <w:rPr>
          <w:rFonts w:ascii="Arial" w:hAnsi="Arial" w:cs="Arial"/>
          <w:b/>
          <w:sz w:val="22"/>
          <w:szCs w:val="22"/>
        </w:rPr>
        <w:t xml:space="preserve"> Fitfox und Sport</w:t>
      </w:r>
      <w:ins w:id="8" w:author="Anton Martic // ROTWAND" w:date="2018-03-05T18:10:00Z">
        <w:r w:rsidR="00F61D4F">
          <w:rPr>
            <w:rFonts w:ascii="Arial" w:hAnsi="Arial" w:cs="Arial"/>
            <w:b/>
            <w:sz w:val="22"/>
            <w:szCs w:val="22"/>
          </w:rPr>
          <w:t>S</w:t>
        </w:r>
      </w:ins>
      <w:del w:id="9" w:author="Anton Martic // ROTWAND" w:date="2018-03-05T18:10:00Z">
        <w:r w:rsidRPr="00433694" w:rsidDel="00F61D4F">
          <w:rPr>
            <w:rFonts w:ascii="Arial" w:hAnsi="Arial" w:cs="Arial"/>
            <w:b/>
            <w:sz w:val="22"/>
            <w:szCs w:val="22"/>
          </w:rPr>
          <w:delText>s</w:delText>
        </w:r>
      </w:del>
      <w:r w:rsidRPr="00433694">
        <w:rPr>
          <w:rFonts w:ascii="Arial" w:hAnsi="Arial" w:cs="Arial"/>
          <w:b/>
          <w:sz w:val="22"/>
          <w:szCs w:val="22"/>
        </w:rPr>
        <w:t xml:space="preserve">check eine Buchungsplattform für </w:t>
      </w:r>
      <w:r w:rsidR="00DD63C6">
        <w:rPr>
          <w:rFonts w:ascii="Arial" w:hAnsi="Arial" w:cs="Arial"/>
          <w:b/>
          <w:sz w:val="22"/>
          <w:szCs w:val="22"/>
        </w:rPr>
        <w:t xml:space="preserve">eigene </w:t>
      </w:r>
      <w:r w:rsidRPr="00433694">
        <w:rPr>
          <w:rFonts w:ascii="Arial" w:hAnsi="Arial" w:cs="Arial"/>
          <w:b/>
          <w:sz w:val="22"/>
          <w:szCs w:val="22"/>
        </w:rPr>
        <w:t>Sport-Events</w:t>
      </w:r>
      <w:r w:rsidR="00DD63C6">
        <w:rPr>
          <w:rFonts w:ascii="Arial" w:hAnsi="Arial" w:cs="Arial"/>
          <w:b/>
          <w:sz w:val="22"/>
          <w:szCs w:val="22"/>
        </w:rPr>
        <w:t xml:space="preserve"> und die von Drittanbietern</w:t>
      </w:r>
      <w:r w:rsidRPr="00433694">
        <w:rPr>
          <w:rFonts w:ascii="Arial" w:hAnsi="Arial" w:cs="Arial"/>
          <w:b/>
          <w:sz w:val="22"/>
          <w:szCs w:val="22"/>
        </w:rPr>
        <w:t>.</w:t>
      </w:r>
    </w:p>
    <w:p w14:paraId="066A62DA" w14:textId="77777777" w:rsidR="006272DC" w:rsidRPr="00433694" w:rsidRDefault="006272DC" w:rsidP="006272DC">
      <w:pPr>
        <w:rPr>
          <w:rFonts w:ascii="Arial" w:hAnsi="Arial" w:cs="Arial"/>
          <w:b/>
          <w:sz w:val="22"/>
          <w:szCs w:val="22"/>
        </w:rPr>
      </w:pPr>
    </w:p>
    <w:p w14:paraId="3A5EF1B4" w14:textId="77777777" w:rsidR="006272DC" w:rsidRPr="00433694" w:rsidRDefault="006272DC" w:rsidP="006272DC">
      <w:pPr>
        <w:rPr>
          <w:rFonts w:ascii="Arial" w:hAnsi="Arial" w:cs="Arial"/>
          <w:b/>
          <w:sz w:val="22"/>
          <w:szCs w:val="22"/>
        </w:rPr>
      </w:pPr>
      <w:r w:rsidRPr="00433694">
        <w:rPr>
          <w:rFonts w:ascii="Arial" w:hAnsi="Arial" w:cs="Arial"/>
          <w:b/>
          <w:sz w:val="22"/>
          <w:szCs w:val="22"/>
        </w:rPr>
        <w:t>Schritt für Schritt zum Ökosystem Sport</w:t>
      </w:r>
    </w:p>
    <w:p w14:paraId="676B5C2E" w14:textId="77777777" w:rsidR="006272DC" w:rsidRPr="00433694" w:rsidRDefault="006272DC" w:rsidP="006272DC">
      <w:pPr>
        <w:rPr>
          <w:rFonts w:ascii="Arial" w:hAnsi="Arial" w:cs="Arial"/>
          <w:sz w:val="22"/>
          <w:szCs w:val="22"/>
        </w:rPr>
      </w:pPr>
      <w:r w:rsidRPr="00433694">
        <w:rPr>
          <w:rFonts w:ascii="Arial" w:hAnsi="Arial" w:cs="Arial"/>
          <w:sz w:val="22"/>
          <w:szCs w:val="22"/>
        </w:rPr>
        <w:t xml:space="preserve">Ziel der Übernahme ist es, Fitfox als Sporterlebnisplattform auszubauen und so ein Ökosystem für Sport zu schaffen. Vom Equipment, über Kurse, bis hin zur Community soll ein 360-Grad-Angebot entstehen, das es Kunden erleichtert, mehrere Aspekte des Themas Sport miteinander zu verbinden und an einem Ort zu buchen. Damit will der Sportfachhändler das Cross </w:t>
      </w:r>
      <w:proofErr w:type="spellStart"/>
      <w:r w:rsidRPr="00433694">
        <w:rPr>
          <w:rFonts w:ascii="Arial" w:hAnsi="Arial" w:cs="Arial"/>
          <w:sz w:val="22"/>
          <w:szCs w:val="22"/>
        </w:rPr>
        <w:t>Selling</w:t>
      </w:r>
      <w:proofErr w:type="spellEnd"/>
      <w:r w:rsidRPr="00433694">
        <w:rPr>
          <w:rFonts w:ascii="Arial" w:hAnsi="Arial" w:cs="Arial"/>
          <w:sz w:val="22"/>
          <w:szCs w:val="22"/>
        </w:rPr>
        <w:t>-Potential anderer Kanäle nutzen und ausbauen.</w:t>
      </w:r>
    </w:p>
    <w:p w14:paraId="1CBC5017" w14:textId="77777777" w:rsidR="006272DC" w:rsidRPr="00433694" w:rsidRDefault="006272DC" w:rsidP="006272DC">
      <w:pPr>
        <w:rPr>
          <w:rFonts w:ascii="Arial" w:hAnsi="Arial" w:cs="Arial"/>
          <w:sz w:val="22"/>
          <w:szCs w:val="22"/>
        </w:rPr>
      </w:pPr>
    </w:p>
    <w:p w14:paraId="7F595419" w14:textId="1046EF5B" w:rsidR="006272DC" w:rsidRPr="00433694" w:rsidRDefault="006272DC" w:rsidP="006272DC">
      <w:pPr>
        <w:rPr>
          <w:rFonts w:ascii="Arial" w:hAnsi="Arial" w:cs="Arial"/>
          <w:sz w:val="22"/>
          <w:szCs w:val="22"/>
        </w:rPr>
      </w:pPr>
      <w:r w:rsidRPr="00433694">
        <w:rPr>
          <w:rFonts w:ascii="Arial" w:hAnsi="Arial" w:cs="Arial"/>
          <w:sz w:val="22"/>
          <w:szCs w:val="22"/>
        </w:rPr>
        <w:t>Bereits jetzt trifft Fitfox durch das kombinierte Angebot von über 70 Sportarten, die ohne Vertragsbindung gebucht werden können, den Nerv der Zeit. Im Mittelpunkt steht dabei eine urbane Zielgruppe, die sich nicht nur auf eine Sportart oder einen Anbieter festlegen möchte. Die neue Eventplattform auf fitfox.de ist der nächste Schritt zum Ökosystem Sport. Ab jetzt können Kunden darüber an Sport</w:t>
      </w:r>
      <w:ins w:id="10" w:author="Anton Martic // ROTWAND" w:date="2018-03-05T18:11:00Z">
        <w:r w:rsidR="00F61D4F">
          <w:rPr>
            <w:rFonts w:ascii="Arial" w:hAnsi="Arial" w:cs="Arial"/>
            <w:sz w:val="22"/>
            <w:szCs w:val="22"/>
          </w:rPr>
          <w:t>S</w:t>
        </w:r>
      </w:ins>
      <w:del w:id="11" w:author="Anton Martic // ROTWAND" w:date="2018-03-05T18:11:00Z">
        <w:r w:rsidRPr="00433694" w:rsidDel="00F61D4F">
          <w:rPr>
            <w:rFonts w:ascii="Arial" w:hAnsi="Arial" w:cs="Arial"/>
            <w:sz w:val="22"/>
            <w:szCs w:val="22"/>
          </w:rPr>
          <w:delText>s</w:delText>
        </w:r>
      </w:del>
      <w:r w:rsidRPr="00433694">
        <w:rPr>
          <w:rFonts w:ascii="Arial" w:hAnsi="Arial" w:cs="Arial"/>
          <w:sz w:val="22"/>
          <w:szCs w:val="22"/>
        </w:rPr>
        <w:t>check-Veranstaltungen, aber auch an den Events externer Anbieter teilnehmen.</w:t>
      </w:r>
    </w:p>
    <w:p w14:paraId="20FC49CE" w14:textId="77777777" w:rsidR="006272DC" w:rsidRPr="00433694" w:rsidRDefault="006272DC" w:rsidP="006272DC">
      <w:pPr>
        <w:rPr>
          <w:rFonts w:ascii="Arial" w:hAnsi="Arial" w:cs="Arial"/>
          <w:b/>
          <w:sz w:val="22"/>
          <w:szCs w:val="22"/>
        </w:rPr>
      </w:pPr>
    </w:p>
    <w:p w14:paraId="09A82E18" w14:textId="07BE2CD8" w:rsidR="006272DC" w:rsidRPr="00433694" w:rsidRDefault="006272DC" w:rsidP="006272DC">
      <w:pPr>
        <w:rPr>
          <w:rFonts w:ascii="Arial" w:hAnsi="Arial" w:cs="Arial"/>
          <w:sz w:val="22"/>
          <w:szCs w:val="22"/>
        </w:rPr>
      </w:pPr>
      <w:r w:rsidRPr="00433694">
        <w:rPr>
          <w:rFonts w:ascii="Arial" w:hAnsi="Arial" w:cs="Arial"/>
          <w:color w:val="000000"/>
          <w:sz w:val="22"/>
          <w:szCs w:val="22"/>
          <w:lang w:eastAsia="de-DE"/>
        </w:rPr>
        <w:t>„Über die Integration von eigenen Sportevents wie Sunrise Yoga, Afterworkout, Lauftreff und dem Sport</w:t>
      </w:r>
      <w:ins w:id="12" w:author="Anton Martic // ROTWAND" w:date="2018-03-05T18:11:00Z">
        <w:r w:rsidR="00F61D4F">
          <w:rPr>
            <w:rFonts w:ascii="Arial" w:hAnsi="Arial" w:cs="Arial"/>
            <w:color w:val="000000"/>
            <w:sz w:val="22"/>
            <w:szCs w:val="22"/>
            <w:lang w:eastAsia="de-DE"/>
          </w:rPr>
          <w:t>S</w:t>
        </w:r>
      </w:ins>
      <w:del w:id="13" w:author="Anton Martic // ROTWAND" w:date="2018-03-05T18:11:00Z">
        <w:r w:rsidRPr="00433694" w:rsidDel="00F61D4F">
          <w:rPr>
            <w:rFonts w:ascii="Arial" w:hAnsi="Arial" w:cs="Arial"/>
            <w:color w:val="000000"/>
            <w:sz w:val="22"/>
            <w:szCs w:val="22"/>
            <w:lang w:eastAsia="de-DE"/>
          </w:rPr>
          <w:delText>s</w:delText>
        </w:r>
      </w:del>
      <w:r w:rsidRPr="00433694">
        <w:rPr>
          <w:rFonts w:ascii="Arial" w:hAnsi="Arial" w:cs="Arial"/>
          <w:color w:val="000000"/>
          <w:sz w:val="22"/>
          <w:szCs w:val="22"/>
          <w:lang w:eastAsia="de-DE"/>
        </w:rPr>
        <w:t xml:space="preserve">check </w:t>
      </w:r>
      <w:del w:id="14" w:author="Anton Martic // ROTWAND" w:date="2018-03-05T18:11:00Z">
        <w:r w:rsidRPr="00433694" w:rsidDel="00F61D4F">
          <w:rPr>
            <w:rFonts w:ascii="Arial" w:hAnsi="Arial" w:cs="Arial"/>
            <w:color w:val="000000"/>
            <w:sz w:val="22"/>
            <w:szCs w:val="22"/>
            <w:lang w:eastAsia="de-DE"/>
          </w:rPr>
          <w:delText xml:space="preserve">Run </w:delText>
        </w:r>
      </w:del>
      <w:ins w:id="15" w:author="Anton Martic // ROTWAND" w:date="2018-03-05T18:11:00Z">
        <w:r w:rsidR="00F61D4F">
          <w:rPr>
            <w:rFonts w:ascii="Arial" w:hAnsi="Arial" w:cs="Arial"/>
            <w:color w:val="000000"/>
            <w:sz w:val="22"/>
            <w:szCs w:val="22"/>
            <w:lang w:eastAsia="de-DE"/>
          </w:rPr>
          <w:t>RUN</w:t>
        </w:r>
        <w:r w:rsidR="00F61D4F" w:rsidRPr="00433694">
          <w:rPr>
            <w:rFonts w:ascii="Arial" w:hAnsi="Arial" w:cs="Arial"/>
            <w:color w:val="000000"/>
            <w:sz w:val="22"/>
            <w:szCs w:val="22"/>
            <w:lang w:eastAsia="de-DE"/>
          </w:rPr>
          <w:t xml:space="preserve"> </w:t>
        </w:r>
      </w:ins>
      <w:r w:rsidRPr="00433694">
        <w:rPr>
          <w:rFonts w:ascii="Arial" w:hAnsi="Arial" w:cs="Arial"/>
          <w:color w:val="000000"/>
          <w:sz w:val="22"/>
          <w:szCs w:val="22"/>
          <w:lang w:eastAsia="de-DE"/>
        </w:rPr>
        <w:t>hinaus wird sich Sport</w:t>
      </w:r>
      <w:ins w:id="16" w:author="Anton Martic // ROTWAND" w:date="2018-03-05T18:11:00Z">
        <w:r w:rsidR="00F61D4F">
          <w:rPr>
            <w:rFonts w:ascii="Arial" w:hAnsi="Arial" w:cs="Arial"/>
            <w:color w:val="000000"/>
            <w:sz w:val="22"/>
            <w:szCs w:val="22"/>
            <w:lang w:eastAsia="de-DE"/>
          </w:rPr>
          <w:t>S</w:t>
        </w:r>
      </w:ins>
      <w:del w:id="17" w:author="Anton Martic // ROTWAND" w:date="2018-03-05T18:11:00Z">
        <w:r w:rsidRPr="00433694" w:rsidDel="00F61D4F">
          <w:rPr>
            <w:rFonts w:ascii="Arial" w:hAnsi="Arial" w:cs="Arial"/>
            <w:color w:val="000000"/>
            <w:sz w:val="22"/>
            <w:szCs w:val="22"/>
            <w:lang w:eastAsia="de-DE"/>
          </w:rPr>
          <w:delText>s</w:delText>
        </w:r>
      </w:del>
      <w:r w:rsidRPr="00433694">
        <w:rPr>
          <w:rFonts w:ascii="Arial" w:hAnsi="Arial" w:cs="Arial"/>
          <w:color w:val="000000"/>
          <w:sz w:val="22"/>
          <w:szCs w:val="22"/>
          <w:lang w:eastAsia="de-DE"/>
        </w:rPr>
        <w:t xml:space="preserve">check als größte Sportplattform Deutschlands vermehrt externen Partnern öffnen. Das Ziel ist es, als Ökosystem für das Erlebnis Sport unserer Kundengruppe ein 360-Grad-Angebot zu bieten,“ sagt </w:t>
      </w:r>
      <w:r w:rsidRPr="00433694">
        <w:rPr>
          <w:rFonts w:ascii="Arial" w:hAnsi="Arial" w:cs="Arial"/>
          <w:sz w:val="22"/>
          <w:szCs w:val="22"/>
        </w:rPr>
        <w:t>Sport</w:t>
      </w:r>
      <w:ins w:id="18" w:author="Anton Martic // ROTWAND" w:date="2018-03-05T18:11:00Z">
        <w:r w:rsidR="00F61D4F">
          <w:rPr>
            <w:rFonts w:ascii="Arial" w:hAnsi="Arial" w:cs="Arial"/>
            <w:sz w:val="22"/>
            <w:szCs w:val="22"/>
          </w:rPr>
          <w:t>S</w:t>
        </w:r>
      </w:ins>
      <w:del w:id="19" w:author="Anton Martic // ROTWAND" w:date="2018-03-05T18:11:00Z">
        <w:r w:rsidRPr="00433694" w:rsidDel="00F61D4F">
          <w:rPr>
            <w:rFonts w:ascii="Arial" w:hAnsi="Arial" w:cs="Arial"/>
            <w:sz w:val="22"/>
            <w:szCs w:val="22"/>
          </w:rPr>
          <w:delText>s</w:delText>
        </w:r>
      </w:del>
      <w:r w:rsidRPr="00433694">
        <w:rPr>
          <w:rFonts w:ascii="Arial" w:hAnsi="Arial" w:cs="Arial"/>
          <w:sz w:val="22"/>
          <w:szCs w:val="22"/>
        </w:rPr>
        <w:t>check-Geschäftsführer Jan Kegelberg.</w:t>
      </w:r>
    </w:p>
    <w:p w14:paraId="13FD026C" w14:textId="77777777" w:rsidR="006272DC" w:rsidRPr="00433694" w:rsidRDefault="006272DC" w:rsidP="006272DC">
      <w:pPr>
        <w:rPr>
          <w:rFonts w:ascii="Arial" w:hAnsi="Arial" w:cs="Arial"/>
          <w:sz w:val="22"/>
          <w:szCs w:val="22"/>
        </w:rPr>
      </w:pPr>
    </w:p>
    <w:p w14:paraId="6C52A972" w14:textId="77777777" w:rsidR="006272DC" w:rsidRPr="00433694" w:rsidRDefault="006272DC" w:rsidP="006272DC">
      <w:pPr>
        <w:rPr>
          <w:rFonts w:ascii="Arial" w:hAnsi="Arial" w:cs="Arial"/>
          <w:sz w:val="22"/>
          <w:szCs w:val="22"/>
          <w:lang w:eastAsia="de-DE"/>
        </w:rPr>
      </w:pPr>
      <w:r w:rsidRPr="00433694">
        <w:rPr>
          <w:rFonts w:ascii="Arial" w:hAnsi="Arial" w:cs="Arial"/>
          <w:color w:val="000000"/>
          <w:sz w:val="22"/>
          <w:szCs w:val="22"/>
          <w:lang w:eastAsia="de-DE"/>
        </w:rPr>
        <w:t xml:space="preserve">Dustin Selke, Gründer und Geschäftsführer von Fitfox ergänzt: „Als Ökosystem für das Erlebnis Sport können wir unseren Kunden ein sportliches und aktives Leben mit geringen </w:t>
      </w:r>
      <w:r w:rsidRPr="00433694">
        <w:rPr>
          <w:rFonts w:ascii="Arial" w:hAnsi="Arial" w:cs="Arial"/>
          <w:color w:val="000000"/>
          <w:sz w:val="22"/>
          <w:szCs w:val="22"/>
          <w:lang w:eastAsia="de-DE"/>
        </w:rPr>
        <w:lastRenderedPageBreak/>
        <w:t>Eintrittsbarrieren ermöglichen. Über diesen Mehrwert erreichen wir monatlich über fünf Millionen sportinteressierte Menschen.“</w:t>
      </w:r>
    </w:p>
    <w:p w14:paraId="3A3B6DCE" w14:textId="77777777" w:rsidR="006272DC" w:rsidRPr="00433694" w:rsidRDefault="006272DC" w:rsidP="006272DC">
      <w:pPr>
        <w:rPr>
          <w:rFonts w:ascii="Arial" w:hAnsi="Arial" w:cs="Arial"/>
          <w:b/>
          <w:sz w:val="22"/>
          <w:szCs w:val="22"/>
        </w:rPr>
      </w:pPr>
    </w:p>
    <w:p w14:paraId="14F04730" w14:textId="77777777" w:rsidR="006272DC" w:rsidRPr="00433694" w:rsidRDefault="006272DC" w:rsidP="006272DC">
      <w:pPr>
        <w:rPr>
          <w:rFonts w:ascii="Arial" w:hAnsi="Arial" w:cs="Arial"/>
          <w:b/>
          <w:sz w:val="22"/>
          <w:szCs w:val="22"/>
        </w:rPr>
      </w:pPr>
      <w:r w:rsidRPr="00433694">
        <w:rPr>
          <w:rFonts w:ascii="Arial" w:hAnsi="Arial" w:cs="Arial"/>
          <w:b/>
          <w:sz w:val="22"/>
          <w:szCs w:val="22"/>
        </w:rPr>
        <w:t>Weitere Vorteile durch den Premium-Club</w:t>
      </w:r>
    </w:p>
    <w:p w14:paraId="60E7BDA0" w14:textId="77536C12" w:rsidR="006272DC" w:rsidRPr="00433694" w:rsidRDefault="006272DC" w:rsidP="006272DC">
      <w:pPr>
        <w:rPr>
          <w:rFonts w:ascii="Arial" w:hAnsi="Arial" w:cs="Arial"/>
          <w:sz w:val="22"/>
          <w:szCs w:val="22"/>
        </w:rPr>
      </w:pPr>
      <w:r w:rsidRPr="00433694">
        <w:rPr>
          <w:rFonts w:ascii="Arial" w:hAnsi="Arial" w:cs="Arial"/>
          <w:sz w:val="22"/>
          <w:szCs w:val="22"/>
        </w:rPr>
        <w:t>Um die Idee des Ökosystems Sport für Kunden noch attraktiver zu gestalten, ist das mittelfristige Ziel von Sport</w:t>
      </w:r>
      <w:ins w:id="20" w:author="Anton Martic // ROTWAND" w:date="2018-03-05T18:12:00Z">
        <w:r w:rsidR="00F61D4F">
          <w:rPr>
            <w:rFonts w:ascii="Arial" w:hAnsi="Arial" w:cs="Arial"/>
            <w:sz w:val="22"/>
            <w:szCs w:val="22"/>
          </w:rPr>
          <w:t>S</w:t>
        </w:r>
      </w:ins>
      <w:del w:id="21" w:author="Anton Martic // ROTWAND" w:date="2018-03-05T18:12:00Z">
        <w:r w:rsidRPr="00433694" w:rsidDel="00F61D4F">
          <w:rPr>
            <w:rFonts w:ascii="Arial" w:hAnsi="Arial" w:cs="Arial"/>
            <w:sz w:val="22"/>
            <w:szCs w:val="22"/>
          </w:rPr>
          <w:delText>s</w:delText>
        </w:r>
      </w:del>
      <w:r w:rsidRPr="00433694">
        <w:rPr>
          <w:rFonts w:ascii="Arial" w:hAnsi="Arial" w:cs="Arial"/>
          <w:sz w:val="22"/>
          <w:szCs w:val="22"/>
        </w:rPr>
        <w:t xml:space="preserve">check, einen Premium-Club zu entwickeln. Als Mitglied profitieren Kunden von individuellen Angeboten und zahlreichen Vorteilen wie Rabatten, limitierten Fashion Editionen oder Same Day </w:t>
      </w:r>
      <w:proofErr w:type="spellStart"/>
      <w:r w:rsidRPr="00433694">
        <w:rPr>
          <w:rFonts w:ascii="Arial" w:hAnsi="Arial" w:cs="Arial"/>
          <w:sz w:val="22"/>
          <w:szCs w:val="22"/>
        </w:rPr>
        <w:t>Delivery</w:t>
      </w:r>
      <w:proofErr w:type="spellEnd"/>
      <w:r w:rsidRPr="00433694">
        <w:rPr>
          <w:rFonts w:ascii="Arial" w:hAnsi="Arial" w:cs="Arial"/>
          <w:sz w:val="22"/>
          <w:szCs w:val="22"/>
        </w:rPr>
        <w:t>. Dadurch unterstützen Sport</w:t>
      </w:r>
      <w:ins w:id="22" w:author="Anton Martic // ROTWAND" w:date="2018-03-05T18:12:00Z">
        <w:r w:rsidR="00F61D4F">
          <w:rPr>
            <w:rFonts w:ascii="Arial" w:hAnsi="Arial" w:cs="Arial"/>
            <w:sz w:val="22"/>
            <w:szCs w:val="22"/>
          </w:rPr>
          <w:t>S</w:t>
        </w:r>
      </w:ins>
      <w:del w:id="23" w:author="Anton Martic // ROTWAND" w:date="2018-03-05T18:12:00Z">
        <w:r w:rsidRPr="00433694" w:rsidDel="00F61D4F">
          <w:rPr>
            <w:rFonts w:ascii="Arial" w:hAnsi="Arial" w:cs="Arial"/>
            <w:sz w:val="22"/>
            <w:szCs w:val="22"/>
          </w:rPr>
          <w:delText>s</w:delText>
        </w:r>
      </w:del>
      <w:r w:rsidRPr="00433694">
        <w:rPr>
          <w:rFonts w:ascii="Arial" w:hAnsi="Arial" w:cs="Arial"/>
          <w:sz w:val="22"/>
          <w:szCs w:val="22"/>
        </w:rPr>
        <w:t>check und Fitfox Menschen, die einen aktiven und sportlichen Lebensstil führen möchten.</w:t>
      </w:r>
    </w:p>
    <w:p w14:paraId="35627E04" w14:textId="77777777" w:rsidR="006272DC" w:rsidRDefault="006272DC" w:rsidP="006272DC">
      <w:pPr>
        <w:rPr>
          <w:rFonts w:ascii="Arial" w:hAnsi="Arial" w:cs="Arial"/>
          <w:sz w:val="22"/>
          <w:szCs w:val="22"/>
        </w:rPr>
      </w:pPr>
    </w:p>
    <w:p w14:paraId="1E891F98" w14:textId="77777777" w:rsidR="006272DC" w:rsidRPr="00433694" w:rsidRDefault="006272DC" w:rsidP="006272DC">
      <w:pPr>
        <w:jc w:val="both"/>
        <w:rPr>
          <w:rFonts w:ascii="Arial" w:hAnsi="Arial" w:cs="Arial"/>
          <w:b/>
          <w:szCs w:val="18"/>
        </w:rPr>
      </w:pPr>
      <w:r w:rsidRPr="00433694">
        <w:rPr>
          <w:rFonts w:ascii="Arial" w:hAnsi="Arial" w:cs="Arial"/>
          <w:b/>
          <w:szCs w:val="18"/>
        </w:rPr>
        <w:t>Über Fitfox</w:t>
      </w:r>
    </w:p>
    <w:p w14:paraId="0D8DD048" w14:textId="77777777" w:rsidR="006272DC" w:rsidRPr="00433694" w:rsidRDefault="006272DC" w:rsidP="006272DC">
      <w:pPr>
        <w:jc w:val="both"/>
        <w:rPr>
          <w:rFonts w:ascii="Arial" w:hAnsi="Arial" w:cs="Arial"/>
          <w:szCs w:val="18"/>
          <w:lang w:eastAsia="de-DE"/>
        </w:rPr>
      </w:pPr>
      <w:r w:rsidRPr="00433694">
        <w:rPr>
          <w:rFonts w:ascii="Arial" w:hAnsi="Arial" w:cs="Arial"/>
          <w:color w:val="000000"/>
          <w:szCs w:val="18"/>
          <w:lang w:eastAsia="de-DE"/>
        </w:rPr>
        <w:t xml:space="preserve">Fitfox wurde 2013 von Max </w:t>
      </w:r>
      <w:proofErr w:type="spellStart"/>
      <w:r w:rsidRPr="00433694">
        <w:rPr>
          <w:rFonts w:ascii="Arial" w:hAnsi="Arial" w:cs="Arial"/>
          <w:color w:val="000000"/>
          <w:szCs w:val="18"/>
          <w:lang w:eastAsia="de-DE"/>
        </w:rPr>
        <w:t>Tymoszuk</w:t>
      </w:r>
      <w:proofErr w:type="spellEnd"/>
      <w:r w:rsidRPr="00433694">
        <w:rPr>
          <w:rFonts w:ascii="Arial" w:hAnsi="Arial" w:cs="Arial"/>
          <w:color w:val="000000"/>
          <w:szCs w:val="18"/>
          <w:lang w:eastAsia="de-DE"/>
        </w:rPr>
        <w:t>, Edwin Hammond und Dustin Selke in Hamburg gegründet und hat sich zu einer überregionalen Plattform entwickelt, die den Nutzern einen Zugang zu Sporterlebnissen ohne Verträge oder feste Mitgliedschaften ermöglicht. In mehr als 50 Städten und mit über 3000 verschiedenen Aktivitäten bietet Fitfox seinen Kunden ein vielfältiges Angebot, um sich ungebunden sportlich zu betätigen.</w:t>
      </w:r>
    </w:p>
    <w:p w14:paraId="58638989" w14:textId="77777777" w:rsidR="00362E8F" w:rsidRDefault="00362E8F" w:rsidP="00362E8F">
      <w:pPr>
        <w:rPr>
          <w:rFonts w:ascii="Arial" w:hAnsi="Arial" w:cs="Arial"/>
          <w:szCs w:val="18"/>
        </w:rPr>
      </w:pPr>
    </w:p>
    <w:p w14:paraId="290E05BB" w14:textId="7DA02DF3" w:rsidR="00362E8F" w:rsidRDefault="00362E8F" w:rsidP="00362E8F">
      <w:pPr>
        <w:rPr>
          <w:rFonts w:ascii="Arial" w:hAnsi="Arial" w:cs="Arial"/>
          <w:szCs w:val="18"/>
        </w:rPr>
      </w:pPr>
      <w:r>
        <w:rPr>
          <w:rFonts w:ascii="Arial" w:hAnsi="Arial" w:cs="Arial"/>
          <w:szCs w:val="18"/>
        </w:rPr>
        <w:t>Bildmaterial Fitfox:</w:t>
      </w:r>
    </w:p>
    <w:p w14:paraId="19FEA097" w14:textId="77777777" w:rsidR="00362E8F" w:rsidRPr="00BC1417" w:rsidRDefault="00362E8F" w:rsidP="00362E8F">
      <w:pPr>
        <w:rPr>
          <w:rFonts w:ascii="Arial" w:hAnsi="Arial" w:cs="Arial"/>
          <w:szCs w:val="18"/>
        </w:rPr>
      </w:pPr>
      <w:r w:rsidRPr="00362E8F">
        <w:rPr>
          <w:rFonts w:ascii="Arial" w:hAnsi="Arial" w:cs="Arial"/>
          <w:szCs w:val="18"/>
        </w:rPr>
        <w:t>www.fitfox.de/presse</w:t>
      </w:r>
    </w:p>
    <w:p w14:paraId="147C0744" w14:textId="77777777" w:rsidR="006272DC" w:rsidRPr="00433694" w:rsidRDefault="006272DC" w:rsidP="006272DC">
      <w:pPr>
        <w:jc w:val="both"/>
        <w:rPr>
          <w:rFonts w:ascii="Arial" w:hAnsi="Arial" w:cs="Arial"/>
          <w:szCs w:val="18"/>
        </w:rPr>
      </w:pPr>
    </w:p>
    <w:p w14:paraId="752F7C83" w14:textId="77777777" w:rsidR="006272DC" w:rsidRPr="00433694" w:rsidRDefault="006272DC" w:rsidP="006272DC">
      <w:pPr>
        <w:jc w:val="both"/>
        <w:rPr>
          <w:rFonts w:ascii="Arial" w:hAnsi="Arial" w:cs="Arial"/>
          <w:b/>
          <w:szCs w:val="18"/>
        </w:rPr>
      </w:pPr>
      <w:r w:rsidRPr="00433694">
        <w:rPr>
          <w:rFonts w:ascii="Arial" w:hAnsi="Arial" w:cs="Arial"/>
          <w:b/>
          <w:szCs w:val="18"/>
        </w:rPr>
        <w:t>Über Sportscheck</w:t>
      </w:r>
    </w:p>
    <w:p w14:paraId="39C8B25D" w14:textId="77777777" w:rsidR="006272DC" w:rsidRPr="00433694" w:rsidRDefault="006272DC" w:rsidP="006272DC">
      <w:pPr>
        <w:jc w:val="both"/>
        <w:rPr>
          <w:rFonts w:ascii="Arial" w:hAnsi="Arial" w:cs="Arial"/>
          <w:szCs w:val="18"/>
        </w:rPr>
      </w:pPr>
      <w:r w:rsidRPr="00433694">
        <w:rPr>
          <w:rFonts w:ascii="Arial" w:hAnsi="Arial" w:cs="Arial"/>
          <w:szCs w:val="18"/>
        </w:rPr>
        <w:t>SportScheck ist Deutschlands führender Sportfachhändler (nach Umsatz). Das Sortiment ist im Web, im Mobile Shop, via Shopping-App, per Katalog und stationär in 19 Filialen erhältlich. Die Firmenzentrale des 1946 von Otto Scheck gegründeten und seit 1991 zur Otto Group gehörenden Unternehmens ist in Unterhaching bei München. Rund 1.600 Mitarbeiter sind derzeit bei SportScheck beschäftigt. „Unsere Mission ist Menschen zusammen zu bringen, die einen aktiven, sportlichen Lebensstil führen möchten und SportScheck zu einem authentischen Treffpunkt für das Erlebnis Sport zu machen“, erklärt Markus Rech, Vorsitzender der Geschäftsführung von SportScheck.</w:t>
      </w:r>
    </w:p>
    <w:p w14:paraId="636F6E87" w14:textId="77777777" w:rsidR="006272DC" w:rsidRPr="00433694" w:rsidRDefault="006272DC" w:rsidP="006272DC">
      <w:pPr>
        <w:jc w:val="both"/>
        <w:rPr>
          <w:rFonts w:ascii="Arial" w:hAnsi="Arial" w:cs="Arial"/>
          <w:b/>
          <w:szCs w:val="18"/>
        </w:rPr>
      </w:pPr>
    </w:p>
    <w:p w14:paraId="44F01B97" w14:textId="77777777" w:rsidR="006272DC" w:rsidRPr="00433694" w:rsidRDefault="006272DC" w:rsidP="006272DC">
      <w:pPr>
        <w:jc w:val="both"/>
        <w:rPr>
          <w:rFonts w:ascii="Arial" w:hAnsi="Arial" w:cs="Arial"/>
          <w:szCs w:val="18"/>
        </w:rPr>
      </w:pPr>
      <w:r w:rsidRPr="00433694">
        <w:rPr>
          <w:rFonts w:ascii="Arial" w:hAnsi="Arial" w:cs="Arial"/>
          <w:szCs w:val="18"/>
        </w:rPr>
        <w:t>Pressekontakt:</w:t>
      </w:r>
    </w:p>
    <w:p w14:paraId="4A5F54EF" w14:textId="77777777" w:rsidR="006272DC" w:rsidRPr="00433694" w:rsidRDefault="006272DC" w:rsidP="006272DC">
      <w:pPr>
        <w:jc w:val="both"/>
        <w:rPr>
          <w:rFonts w:ascii="Arial" w:hAnsi="Arial" w:cs="Arial"/>
          <w:szCs w:val="18"/>
        </w:rPr>
      </w:pPr>
      <w:r w:rsidRPr="00433694">
        <w:rPr>
          <w:rFonts w:ascii="Arial" w:hAnsi="Arial" w:cs="Arial"/>
          <w:szCs w:val="18"/>
        </w:rPr>
        <w:t>Pressestelle SportScheck</w:t>
      </w:r>
    </w:p>
    <w:p w14:paraId="464A2FF0" w14:textId="1CFDB99D" w:rsidR="006272DC" w:rsidRPr="00433694" w:rsidRDefault="006272DC" w:rsidP="006272DC">
      <w:pPr>
        <w:jc w:val="both"/>
        <w:rPr>
          <w:rFonts w:ascii="Arial" w:hAnsi="Arial" w:cs="Arial"/>
          <w:szCs w:val="18"/>
        </w:rPr>
      </w:pPr>
      <w:r w:rsidRPr="00433694">
        <w:rPr>
          <w:rFonts w:ascii="Arial" w:hAnsi="Arial" w:cs="Arial"/>
          <w:szCs w:val="18"/>
        </w:rPr>
        <w:t xml:space="preserve">E-Mail: </w:t>
      </w:r>
      <w:r w:rsidRPr="00CC1F66">
        <w:rPr>
          <w:rFonts w:ascii="Arial" w:hAnsi="Arial" w:cs="Arial"/>
          <w:szCs w:val="18"/>
        </w:rPr>
        <w:t>pr@sportscheck.com</w:t>
      </w:r>
    </w:p>
    <w:p w14:paraId="271DDF3C" w14:textId="77777777" w:rsidR="006272DC" w:rsidRPr="00433694" w:rsidRDefault="006272DC" w:rsidP="006272DC">
      <w:pPr>
        <w:jc w:val="both"/>
        <w:rPr>
          <w:rFonts w:ascii="Arial" w:hAnsi="Arial" w:cs="Arial"/>
          <w:szCs w:val="18"/>
        </w:rPr>
      </w:pPr>
      <w:r w:rsidRPr="00433694">
        <w:rPr>
          <w:rFonts w:ascii="Arial" w:hAnsi="Arial" w:cs="Arial"/>
          <w:szCs w:val="18"/>
        </w:rPr>
        <w:t>Tel: 089 6654 1851</w:t>
      </w:r>
    </w:p>
    <w:p w14:paraId="4009BA7E" w14:textId="77777777" w:rsidR="006272DC" w:rsidRPr="00433694" w:rsidRDefault="006272DC" w:rsidP="006272DC">
      <w:pPr>
        <w:jc w:val="both"/>
        <w:rPr>
          <w:rFonts w:ascii="Arial" w:hAnsi="Arial" w:cs="Arial"/>
          <w:szCs w:val="18"/>
        </w:rPr>
      </w:pPr>
      <w:r w:rsidRPr="00433694">
        <w:rPr>
          <w:rFonts w:ascii="Arial" w:hAnsi="Arial" w:cs="Arial"/>
          <w:szCs w:val="18"/>
        </w:rPr>
        <w:t>www.sportscheck.com/presse</w:t>
      </w:r>
    </w:p>
    <w:p w14:paraId="758C7BE3" w14:textId="475868A4" w:rsidR="00960CC3" w:rsidRPr="00433694" w:rsidRDefault="00960CC3" w:rsidP="00960CC3">
      <w:pPr>
        <w:tabs>
          <w:tab w:val="left" w:pos="220"/>
          <w:tab w:val="left" w:pos="720"/>
        </w:tabs>
        <w:autoSpaceDE w:val="0"/>
        <w:autoSpaceDN w:val="0"/>
        <w:adjustRightInd w:val="0"/>
        <w:spacing w:line="240" w:lineRule="auto"/>
        <w:rPr>
          <w:rFonts w:ascii="Arial" w:hAnsi="Arial" w:cs="Arial"/>
          <w:color w:val="000000"/>
          <w:sz w:val="20"/>
          <w:szCs w:val="20"/>
          <w:lang w:eastAsia="de-DE"/>
        </w:rPr>
      </w:pPr>
    </w:p>
    <w:p w14:paraId="70E83452" w14:textId="57565603" w:rsidR="00FB4BCD" w:rsidRPr="00433694" w:rsidRDefault="00960CC3" w:rsidP="00960CC3">
      <w:pPr>
        <w:spacing w:line="312" w:lineRule="auto"/>
        <w:jc w:val="both"/>
        <w:rPr>
          <w:rFonts w:ascii="Arial" w:hAnsi="Arial" w:cs="Arial"/>
          <w:b/>
          <w:color w:val="0D0D0D" w:themeColor="text1" w:themeTint="F2"/>
          <w:sz w:val="20"/>
          <w:szCs w:val="20"/>
        </w:rPr>
      </w:pPr>
      <w:r w:rsidRPr="00433694">
        <w:rPr>
          <w:rFonts w:ascii="Arial" w:hAnsi="Arial" w:cs="Arial"/>
          <w:b/>
          <w:noProof/>
          <w:color w:val="0D0D0D" w:themeColor="text1" w:themeTint="F2"/>
          <w:sz w:val="20"/>
          <w:szCs w:val="20"/>
          <w:lang w:eastAsia="de-DE"/>
        </w:rPr>
        <w:drawing>
          <wp:anchor distT="0" distB="0" distL="114300" distR="114300" simplePos="0" relativeHeight="251658240" behindDoc="0" locked="0" layoutInCell="1" allowOverlap="1" wp14:anchorId="1FD168F1" wp14:editId="6D3EE15F">
            <wp:simplePos x="0" y="0"/>
            <wp:positionH relativeFrom="column">
              <wp:posOffset>-43977</wp:posOffset>
            </wp:positionH>
            <wp:positionV relativeFrom="paragraph">
              <wp:posOffset>148073</wp:posOffset>
            </wp:positionV>
            <wp:extent cx="454424" cy="454424"/>
            <wp:effectExtent l="0" t="0" r="3175" b="3175"/>
            <wp:wrapNone/>
            <wp:docPr id="1" name="Bild 1" descr="/Users/ROTWAND/Desktop/3ca714319861d6d0f53f9b7b4f5971fc_13-twitter-logo-vector-png-twitter-clipart-transparent-background_518-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OTWAND/Desktop/3ca714319861d6d0f53f9b7b4f5971fc_13-twitter-logo-vector-png-twitter-clipart-transparent-background_518-51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424" cy="4544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58F778" w14:textId="4D57794B" w:rsidR="00960CC3" w:rsidRPr="00433694" w:rsidRDefault="005E6300" w:rsidP="00960CC3">
      <w:pPr>
        <w:spacing w:line="312" w:lineRule="auto"/>
        <w:ind w:left="720"/>
        <w:jc w:val="both"/>
        <w:rPr>
          <w:rStyle w:val="Link"/>
          <w:rFonts w:ascii="Arial" w:hAnsi="Arial" w:cs="Arial"/>
          <w:b/>
          <w:color w:val="0D0D0D" w:themeColor="text1" w:themeTint="F2"/>
          <w:sz w:val="20"/>
          <w:szCs w:val="20"/>
        </w:rPr>
      </w:pPr>
      <w:r w:rsidRPr="00433694">
        <w:rPr>
          <w:rFonts w:ascii="Arial" w:hAnsi="Arial" w:cs="Arial"/>
          <w:b/>
          <w:color w:val="0D0D0D" w:themeColor="text1" w:themeTint="F2"/>
          <w:sz w:val="20"/>
          <w:szCs w:val="20"/>
        </w:rPr>
        <w:fldChar w:fldCharType="begin"/>
      </w:r>
      <w:r w:rsidRPr="00433694">
        <w:rPr>
          <w:rFonts w:ascii="Arial" w:hAnsi="Arial" w:cs="Arial"/>
          <w:b/>
          <w:color w:val="0D0D0D" w:themeColor="text1" w:themeTint="F2"/>
          <w:sz w:val="20"/>
          <w:szCs w:val="20"/>
        </w:rPr>
        <w:instrText xml:space="preserve"> HYPERLINK "https://twitter.com/SportScheckNews" </w:instrText>
      </w:r>
      <w:r w:rsidRPr="00433694">
        <w:rPr>
          <w:rFonts w:ascii="Arial" w:hAnsi="Arial" w:cs="Arial"/>
          <w:b/>
          <w:color w:val="0D0D0D" w:themeColor="text1" w:themeTint="F2"/>
          <w:sz w:val="20"/>
          <w:szCs w:val="20"/>
        </w:rPr>
        <w:fldChar w:fldCharType="separate"/>
      </w:r>
      <w:r w:rsidR="00960CC3" w:rsidRPr="00433694">
        <w:rPr>
          <w:rStyle w:val="Link"/>
          <w:rFonts w:ascii="Arial" w:hAnsi="Arial" w:cs="Arial"/>
          <w:b/>
          <w:color w:val="0D0D0D" w:themeColor="text1" w:themeTint="F2"/>
          <w:sz w:val="20"/>
          <w:szCs w:val="20"/>
        </w:rPr>
        <w:t xml:space="preserve">Folgen Sie uns </w:t>
      </w:r>
      <w:r w:rsidRPr="00433694">
        <w:rPr>
          <w:rStyle w:val="Link"/>
          <w:rFonts w:ascii="Arial" w:hAnsi="Arial" w:cs="Arial"/>
          <w:b/>
          <w:color w:val="0D0D0D" w:themeColor="text1" w:themeTint="F2"/>
          <w:sz w:val="20"/>
          <w:szCs w:val="20"/>
        </w:rPr>
        <w:t xml:space="preserve">jetzt </w:t>
      </w:r>
      <w:r w:rsidR="00960CC3" w:rsidRPr="00433694">
        <w:rPr>
          <w:rStyle w:val="Link"/>
          <w:rFonts w:ascii="Arial" w:hAnsi="Arial" w:cs="Arial"/>
          <w:b/>
          <w:color w:val="0D0D0D" w:themeColor="text1" w:themeTint="F2"/>
          <w:sz w:val="20"/>
          <w:szCs w:val="20"/>
        </w:rPr>
        <w:t xml:space="preserve">auf Twitter und </w:t>
      </w:r>
    </w:p>
    <w:p w14:paraId="01A95DD3" w14:textId="101A771C" w:rsidR="00960CC3" w:rsidRPr="00433694" w:rsidRDefault="00960CC3" w:rsidP="00960CC3">
      <w:pPr>
        <w:spacing w:line="312" w:lineRule="auto"/>
        <w:ind w:left="720"/>
        <w:jc w:val="both"/>
        <w:rPr>
          <w:rStyle w:val="Link"/>
          <w:rFonts w:ascii="Arial" w:hAnsi="Arial" w:cs="Arial"/>
          <w:b/>
          <w:color w:val="0D0D0D" w:themeColor="text1" w:themeTint="F2"/>
          <w:sz w:val="20"/>
          <w:szCs w:val="20"/>
        </w:rPr>
      </w:pPr>
      <w:r w:rsidRPr="00433694">
        <w:rPr>
          <w:rStyle w:val="Link"/>
          <w:rFonts w:ascii="Arial" w:hAnsi="Arial" w:cs="Arial"/>
          <w:b/>
          <w:color w:val="0D0D0D" w:themeColor="text1" w:themeTint="F2"/>
          <w:sz w:val="20"/>
          <w:szCs w:val="20"/>
        </w:rPr>
        <w:t>erhalten SportScheck News immer als Erstes!</w:t>
      </w:r>
    </w:p>
    <w:p w14:paraId="5275679B" w14:textId="19ADC6CF" w:rsidR="00960CC3" w:rsidRPr="00433694" w:rsidRDefault="005E6300" w:rsidP="00960CC3">
      <w:pPr>
        <w:spacing w:line="312" w:lineRule="auto"/>
        <w:jc w:val="both"/>
        <w:rPr>
          <w:rFonts w:ascii="Arial" w:hAnsi="Arial" w:cs="Arial"/>
          <w:b/>
          <w:sz w:val="20"/>
          <w:szCs w:val="20"/>
        </w:rPr>
      </w:pPr>
      <w:r w:rsidRPr="00433694">
        <w:rPr>
          <w:rFonts w:ascii="Arial" w:hAnsi="Arial" w:cs="Arial"/>
          <w:b/>
          <w:color w:val="0D0D0D" w:themeColor="text1" w:themeTint="F2"/>
          <w:sz w:val="20"/>
          <w:szCs w:val="20"/>
        </w:rPr>
        <w:fldChar w:fldCharType="end"/>
      </w:r>
    </w:p>
    <w:sectPr w:rsidR="00960CC3" w:rsidRPr="00433694" w:rsidSect="006A4E90">
      <w:headerReference w:type="default" r:id="rId13"/>
      <w:footerReference w:type="even" r:id="rId14"/>
      <w:footerReference w:type="default" r:id="rId15"/>
      <w:headerReference w:type="first" r:id="rId16"/>
      <w:footerReference w:type="first" r:id="rId17"/>
      <w:pgSz w:w="11906" w:h="16838" w:code="9"/>
      <w:pgMar w:top="1417" w:right="1417" w:bottom="1134" w:left="1417" w:header="283" w:footer="340"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nton Martic // ROTWAND" w:date="2018-03-05T18:09:00Z" w:initials="AM/R">
    <w:p w14:paraId="54CD802E" w14:textId="26C367E4" w:rsidR="00F61D4F" w:rsidRDefault="00F61D4F">
      <w:pPr>
        <w:pStyle w:val="Kommentartext"/>
      </w:pPr>
      <w:r>
        <w:rPr>
          <w:rStyle w:val="Kommentarzeichen"/>
        </w:rPr>
        <w:annotationRef/>
      </w:r>
      <w:r w:rsidR="00BB7011">
        <w:rPr>
          <w:rStyle w:val="Kommentarzeichen"/>
        </w:rPr>
        <w:t>Das sagen wir hier zum ersten Mal. Ist das gewollt?</w:t>
      </w:r>
      <w:bookmarkStart w:id="3" w:name="_GoBack"/>
      <w:bookmarkEnd w:id="3"/>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CD802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E2386" w14:textId="77777777" w:rsidR="005A0589" w:rsidRDefault="005A0589">
      <w:r>
        <w:separator/>
      </w:r>
    </w:p>
  </w:endnote>
  <w:endnote w:type="continuationSeparator" w:id="0">
    <w:p w14:paraId="46A0B849" w14:textId="77777777" w:rsidR="005A0589" w:rsidRDefault="005A0589">
      <w:r>
        <w:continuationSeparator/>
      </w:r>
    </w:p>
  </w:endnote>
  <w:endnote w:type="continuationNotice" w:id="1">
    <w:p w14:paraId="617835ED" w14:textId="77777777" w:rsidR="005A0589" w:rsidRDefault="005A05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ExtraLight">
    <w:altName w:val="Times New Roman"/>
    <w:charset w:val="00"/>
    <w:family w:val="auto"/>
    <w:pitch w:val="variable"/>
    <w:sig w:usb0="00000003" w:usb1="00000000" w:usb2="00000000" w:usb3="00000000" w:csb0="00000001" w:csb1="00000000"/>
  </w:font>
  <w:font w:name="Gill Sans">
    <w:panose1 w:val="020B0502020104020203"/>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Myriad Pro Light Cond">
    <w:charset w:val="00"/>
    <w:family w:val="auto"/>
    <w:pitch w:val="variable"/>
    <w:sig w:usb0="2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Light">
    <w:panose1 w:val="020B0403030403020204"/>
    <w:charset w:val="00"/>
    <w:family w:val="auto"/>
    <w:pitch w:val="variable"/>
    <w:sig w:usb0="20000287" w:usb1="00000001" w:usb2="00000000" w:usb3="00000000" w:csb0="0000019F" w:csb1="00000000"/>
  </w:font>
  <w:font w:name="Interstate-Regular">
    <w:altName w:val="Calibri"/>
    <w:charset w:val="00"/>
    <w:family w:val="auto"/>
    <w:pitch w:val="variable"/>
    <w:sig w:usb0="00000003" w:usb1="00000000" w:usb2="00000000" w:usb3="00000000" w:csb0="00000001" w:csb1="00000000"/>
  </w:font>
  <w:font w:name="Gill Sans Light">
    <w:panose1 w:val="020B0302020104020203"/>
    <w:charset w:val="B1"/>
    <w:family w:val="swiss"/>
    <w:pitch w:val="variable"/>
    <w:sig w:usb0="80000A67" w:usb1="00000000" w:usb2="00000000" w:usb3="00000000" w:csb0="000001F7"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25F87" w14:textId="77777777" w:rsidR="00B93EC5" w:rsidRDefault="00B93EC5" w:rsidP="0092039E">
    <w:pPr>
      <w:pStyle w:val="Fuzeile"/>
      <w:framePr w:wrap="around" w:vAnchor="text" w:hAnchor="margin" w:xAlign="right" w:y="1"/>
      <w:rPr>
        <w:rStyle w:val="Seitenzahl"/>
        <w:rFonts w:ascii="Gill Sans" w:hAnsi="Gill Sans"/>
        <w:sz w:val="18"/>
      </w:rPr>
    </w:pPr>
    <w:r>
      <w:rPr>
        <w:rStyle w:val="Seitenzahl"/>
      </w:rPr>
      <w:fldChar w:fldCharType="begin"/>
    </w:r>
    <w:r>
      <w:rPr>
        <w:rStyle w:val="Seitenzahl"/>
      </w:rPr>
      <w:instrText xml:space="preserve">PAGE  </w:instrText>
    </w:r>
    <w:r>
      <w:rPr>
        <w:rStyle w:val="Seitenzahl"/>
      </w:rPr>
      <w:fldChar w:fldCharType="end"/>
    </w:r>
  </w:p>
  <w:p w14:paraId="1E079BA1" w14:textId="77777777" w:rsidR="00B93EC5" w:rsidRDefault="00B93EC5" w:rsidP="0035217D">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B55DA" w14:textId="77777777" w:rsidR="00B93EC5" w:rsidRDefault="00B93EC5" w:rsidP="0092039E">
    <w:pPr>
      <w:pStyle w:val="Fuzeile"/>
      <w:framePr w:wrap="around" w:vAnchor="text" w:hAnchor="margin" w:xAlign="right" w:y="1"/>
      <w:rPr>
        <w:rStyle w:val="Seitenzahl"/>
        <w:rFonts w:ascii="Gill Sans" w:hAnsi="Gill Sans"/>
        <w:sz w:val="18"/>
      </w:rPr>
    </w:pPr>
  </w:p>
  <w:tbl>
    <w:tblPr>
      <w:tblpPr w:leftFromText="141" w:rightFromText="141" w:vertAnchor="text" w:horzAnchor="page" w:tblpX="9663" w:tblpY="-4206"/>
      <w:tblW w:w="0" w:type="auto"/>
      <w:tblLook w:val="00A0" w:firstRow="1" w:lastRow="0" w:firstColumn="1" w:lastColumn="0" w:noHBand="0" w:noVBand="0"/>
    </w:tblPr>
    <w:tblGrid>
      <w:gridCol w:w="1667"/>
    </w:tblGrid>
    <w:tr w:rsidR="00B93EC5" w14:paraId="71352600" w14:textId="77777777">
      <w:tc>
        <w:tcPr>
          <w:tcW w:w="1667" w:type="dxa"/>
          <w:tcMar>
            <w:left w:w="0" w:type="dxa"/>
            <w:right w:w="0" w:type="dxa"/>
          </w:tcMar>
        </w:tcPr>
        <w:p w14:paraId="47296D27" w14:textId="77777777" w:rsidR="00B93EC5" w:rsidRDefault="00B93EC5" w:rsidP="0035217D">
          <w:pPr>
            <w:ind w:right="360"/>
            <w:rPr>
              <w:rFonts w:ascii="Interstate-Regular" w:hAnsi="Interstate-Regular"/>
              <w:sz w:val="14"/>
            </w:rPr>
          </w:pPr>
        </w:p>
        <w:p w14:paraId="1B4D4CA8" w14:textId="77777777" w:rsidR="00B93EC5" w:rsidRDefault="00B93EC5" w:rsidP="0035217D">
          <w:pPr>
            <w:ind w:right="360"/>
            <w:rPr>
              <w:rFonts w:ascii="Interstate-Regular" w:hAnsi="Interstate-Regular"/>
              <w:sz w:val="14"/>
            </w:rPr>
          </w:pPr>
        </w:p>
        <w:p w14:paraId="7F829A8D" w14:textId="77777777" w:rsidR="00B93EC5" w:rsidRDefault="00B93EC5" w:rsidP="0035217D">
          <w:pPr>
            <w:ind w:right="360"/>
            <w:rPr>
              <w:rFonts w:ascii="Interstate-Regular" w:hAnsi="Interstate-Regular"/>
              <w:sz w:val="14"/>
            </w:rPr>
          </w:pPr>
        </w:p>
        <w:p w14:paraId="5070050A" w14:textId="77777777" w:rsidR="00B93EC5" w:rsidRDefault="00B93EC5" w:rsidP="0035217D">
          <w:pPr>
            <w:ind w:right="360"/>
            <w:rPr>
              <w:rFonts w:ascii="Interstate-Regular" w:hAnsi="Interstate-Regular"/>
              <w:sz w:val="14"/>
            </w:rPr>
          </w:pPr>
        </w:p>
        <w:p w14:paraId="747E272C" w14:textId="77777777" w:rsidR="00B93EC5" w:rsidRDefault="00B93EC5" w:rsidP="0035217D">
          <w:pPr>
            <w:ind w:right="360"/>
            <w:rPr>
              <w:rFonts w:ascii="Interstate-Regular" w:hAnsi="Interstate-Regular"/>
              <w:sz w:val="14"/>
            </w:rPr>
          </w:pPr>
        </w:p>
        <w:p w14:paraId="26B1BB52" w14:textId="77777777" w:rsidR="00B93EC5" w:rsidRDefault="00B93EC5" w:rsidP="0035217D">
          <w:pPr>
            <w:ind w:right="360"/>
            <w:rPr>
              <w:rFonts w:ascii="Interstate-Regular" w:hAnsi="Interstate-Regular"/>
              <w:sz w:val="14"/>
            </w:rPr>
          </w:pPr>
        </w:p>
        <w:p w14:paraId="0B6C07D8" w14:textId="77777777" w:rsidR="00B93EC5" w:rsidRDefault="00B93EC5" w:rsidP="0035217D">
          <w:pPr>
            <w:ind w:right="360"/>
            <w:rPr>
              <w:rFonts w:ascii="Interstate-Regular" w:hAnsi="Interstate-Regular"/>
              <w:sz w:val="14"/>
            </w:rPr>
          </w:pPr>
        </w:p>
        <w:p w14:paraId="4A758EC8" w14:textId="77777777" w:rsidR="00B93EC5" w:rsidRDefault="00B93EC5" w:rsidP="0035217D">
          <w:pPr>
            <w:ind w:right="360"/>
            <w:rPr>
              <w:rFonts w:ascii="Interstate-Regular" w:hAnsi="Interstate-Regular"/>
              <w:sz w:val="14"/>
            </w:rPr>
          </w:pPr>
        </w:p>
        <w:p w14:paraId="1AF37A08" w14:textId="77777777" w:rsidR="00B93EC5" w:rsidRDefault="00B93EC5" w:rsidP="003D5D70">
          <w:pPr>
            <w:rPr>
              <w:rFonts w:ascii="Interstate-Regular" w:hAnsi="Interstate-Regular"/>
              <w:b/>
              <w:sz w:val="14"/>
            </w:rPr>
          </w:pPr>
        </w:p>
        <w:p w14:paraId="099D438D" w14:textId="77777777" w:rsidR="00B93EC5" w:rsidRDefault="00B93EC5" w:rsidP="003D5D70">
          <w:pPr>
            <w:pStyle w:val="Fuzeile"/>
            <w:rPr>
              <w:rFonts w:ascii="Interstate ExtraLight" w:hAnsi="Interstate ExtraLight"/>
            </w:rPr>
          </w:pPr>
        </w:p>
      </w:tc>
    </w:tr>
  </w:tbl>
  <w:p w14:paraId="1EFFCD88" w14:textId="77777777" w:rsidR="00B93EC5" w:rsidRPr="0087322F" w:rsidRDefault="00B93EC5" w:rsidP="0088517E">
    <w:pPr>
      <w:pStyle w:val="Fuzeile"/>
      <w:jc w:val="center"/>
      <w:rPr>
        <w:rFonts w:ascii="Arial" w:hAnsi="Arial" w:cs="Arial"/>
      </w:rPr>
    </w:pPr>
    <w:r w:rsidRPr="0087322F">
      <w:rPr>
        <w:rFonts w:ascii="Arial" w:hAnsi="Arial" w:cs="Arial"/>
      </w:rPr>
      <w:t xml:space="preserve">Seite </w:t>
    </w:r>
    <w:r w:rsidR="00991997" w:rsidRPr="0087322F">
      <w:rPr>
        <w:rFonts w:ascii="Arial" w:hAnsi="Arial" w:cs="Arial"/>
      </w:rPr>
      <w:fldChar w:fldCharType="begin"/>
    </w:r>
    <w:r w:rsidR="00991997" w:rsidRPr="0087322F">
      <w:rPr>
        <w:rFonts w:ascii="Arial" w:hAnsi="Arial" w:cs="Arial"/>
      </w:rPr>
      <w:instrText xml:space="preserve"> PAGE </w:instrText>
    </w:r>
    <w:r w:rsidR="00991997" w:rsidRPr="0087322F">
      <w:rPr>
        <w:rFonts w:ascii="Arial" w:hAnsi="Arial" w:cs="Arial"/>
      </w:rPr>
      <w:fldChar w:fldCharType="separate"/>
    </w:r>
    <w:r w:rsidR="00F61D4F">
      <w:rPr>
        <w:rFonts w:ascii="Arial" w:hAnsi="Arial" w:cs="Arial"/>
        <w:noProof/>
      </w:rPr>
      <w:t>2</w:t>
    </w:r>
    <w:r w:rsidR="00991997" w:rsidRPr="0087322F">
      <w:rPr>
        <w:rFonts w:ascii="Arial" w:hAnsi="Arial" w:cs="Arial"/>
        <w:noProof/>
      </w:rPr>
      <w:fldChar w:fldCharType="end"/>
    </w:r>
    <w:r w:rsidRPr="0087322F">
      <w:rPr>
        <w:rFonts w:ascii="Arial" w:hAnsi="Arial" w:cs="Arial"/>
      </w:rPr>
      <w:t xml:space="preserve"> von </w:t>
    </w:r>
    <w:r w:rsidR="00D57B46" w:rsidRPr="0087322F">
      <w:rPr>
        <w:rFonts w:ascii="Arial" w:hAnsi="Arial" w:cs="Arial"/>
      </w:rPr>
      <w:fldChar w:fldCharType="begin"/>
    </w:r>
    <w:r w:rsidR="00D57B46" w:rsidRPr="0087322F">
      <w:rPr>
        <w:rFonts w:ascii="Arial" w:hAnsi="Arial" w:cs="Arial"/>
      </w:rPr>
      <w:instrText xml:space="preserve"> NUMPAGES </w:instrText>
    </w:r>
    <w:r w:rsidR="00D57B46" w:rsidRPr="0087322F">
      <w:rPr>
        <w:rFonts w:ascii="Arial" w:hAnsi="Arial" w:cs="Arial"/>
      </w:rPr>
      <w:fldChar w:fldCharType="separate"/>
    </w:r>
    <w:r w:rsidR="00F61D4F">
      <w:rPr>
        <w:rFonts w:ascii="Arial" w:hAnsi="Arial" w:cs="Arial"/>
        <w:noProof/>
      </w:rPr>
      <w:t>2</w:t>
    </w:r>
    <w:r w:rsidR="00D57B46" w:rsidRPr="0087322F">
      <w:rPr>
        <w:rFonts w:ascii="Arial" w:hAnsi="Arial" w:cs="Arial"/>
        <w:noProof/>
      </w:rPr>
      <w:fldChar w:fldCharType="end"/>
    </w:r>
  </w:p>
  <w:p w14:paraId="567C93E0" w14:textId="77777777" w:rsidR="00B93EC5" w:rsidRDefault="00B93EC5">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B6A9A" w14:textId="77777777" w:rsidR="00785EF6" w:rsidRPr="00DB50D6" w:rsidRDefault="00785EF6" w:rsidP="00785EF6">
    <w:pPr>
      <w:rPr>
        <w:rFonts w:ascii="Gill Sans Light" w:hAnsi="Gill Sans Light" w:cs="Gill Sans Light"/>
        <w:szCs w:val="18"/>
      </w:rPr>
    </w:pPr>
  </w:p>
  <w:p w14:paraId="3CD0900D" w14:textId="6B630814" w:rsidR="00B93EC5" w:rsidRPr="0087322F" w:rsidRDefault="0087322F" w:rsidP="005E1D1B">
    <w:pPr>
      <w:pStyle w:val="Fuzeile"/>
      <w:jc w:val="center"/>
      <w:rPr>
        <w:rFonts w:ascii="Arial" w:hAnsi="Arial" w:cs="Arial"/>
      </w:rPr>
    </w:pPr>
    <w:r>
      <w:rPr>
        <w:rFonts w:ascii="Arial" w:hAnsi="Arial" w:cs="Arial"/>
      </w:rPr>
      <w:t>Seite 1 von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08536" w14:textId="77777777" w:rsidR="005A0589" w:rsidRDefault="005A0589">
      <w:r>
        <w:separator/>
      </w:r>
    </w:p>
  </w:footnote>
  <w:footnote w:type="continuationSeparator" w:id="0">
    <w:p w14:paraId="7A15FE13" w14:textId="77777777" w:rsidR="005A0589" w:rsidRDefault="005A0589">
      <w:r>
        <w:continuationSeparator/>
      </w:r>
    </w:p>
  </w:footnote>
  <w:footnote w:type="continuationNotice" w:id="1">
    <w:p w14:paraId="62A26E43" w14:textId="77777777" w:rsidR="005A0589" w:rsidRDefault="005A0589">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3" w:type="dxa"/>
      <w:tblLayout w:type="fixed"/>
      <w:tblLook w:val="04A0" w:firstRow="1" w:lastRow="0" w:firstColumn="1" w:lastColumn="0" w:noHBand="0" w:noVBand="1"/>
    </w:tblPr>
    <w:tblGrid>
      <w:gridCol w:w="6529"/>
      <w:gridCol w:w="1713"/>
      <w:gridCol w:w="1701"/>
    </w:tblGrid>
    <w:tr w:rsidR="00B93EC5" w14:paraId="7A05CFD0" w14:textId="77777777">
      <w:trPr>
        <w:trHeight w:val="1080"/>
      </w:trPr>
      <w:tc>
        <w:tcPr>
          <w:tcW w:w="9943" w:type="dxa"/>
          <w:gridSpan w:val="3"/>
        </w:tcPr>
        <w:p w14:paraId="5A14F054" w14:textId="77777777" w:rsidR="00B93EC5" w:rsidRPr="00F65F1B" w:rsidRDefault="00B93EC5" w:rsidP="00C2570D">
          <w:pPr>
            <w:jc w:val="right"/>
            <w:rPr>
              <w:noProof/>
              <w:lang w:eastAsia="de-DE"/>
            </w:rPr>
          </w:pPr>
        </w:p>
        <w:p w14:paraId="7054A333" w14:textId="77777777" w:rsidR="00B93EC5" w:rsidRPr="00FB5C57" w:rsidRDefault="00B93EC5" w:rsidP="00FB5C57">
          <w:pPr>
            <w:tabs>
              <w:tab w:val="left" w:pos="6620"/>
            </w:tabs>
          </w:pPr>
          <w:r>
            <w:tab/>
          </w:r>
        </w:p>
      </w:tc>
    </w:tr>
    <w:tr w:rsidR="00B93EC5" w14:paraId="47C59596" w14:textId="77777777">
      <w:trPr>
        <w:trHeight w:hRule="exact" w:val="346"/>
      </w:trPr>
      <w:tc>
        <w:tcPr>
          <w:tcW w:w="6529" w:type="dxa"/>
        </w:tcPr>
        <w:p w14:paraId="4C025B2B" w14:textId="77777777" w:rsidR="00B93EC5" w:rsidRDefault="00B93EC5">
          <w:pPr>
            <w:rPr>
              <w:noProof/>
              <w:sz w:val="20"/>
              <w:lang w:val="en-US"/>
            </w:rPr>
          </w:pPr>
        </w:p>
      </w:tc>
      <w:tc>
        <w:tcPr>
          <w:tcW w:w="1713" w:type="dxa"/>
        </w:tcPr>
        <w:p w14:paraId="11705D29" w14:textId="77777777" w:rsidR="00B93EC5" w:rsidRDefault="00B93EC5">
          <w:pPr>
            <w:jc w:val="right"/>
          </w:pPr>
        </w:p>
      </w:tc>
      <w:tc>
        <w:tcPr>
          <w:tcW w:w="1701" w:type="dxa"/>
        </w:tcPr>
        <w:p w14:paraId="1EB2ADE3" w14:textId="77777777" w:rsidR="00B93EC5" w:rsidRDefault="00B93EC5"/>
      </w:tc>
    </w:tr>
    <w:tr w:rsidR="00B93EC5" w14:paraId="7F84DA54" w14:textId="77777777">
      <w:trPr>
        <w:trHeight w:hRule="exact" w:val="346"/>
      </w:trPr>
      <w:tc>
        <w:tcPr>
          <w:tcW w:w="6529" w:type="dxa"/>
        </w:tcPr>
        <w:p w14:paraId="02087735" w14:textId="77777777" w:rsidR="00B93EC5" w:rsidRDefault="00B93EC5">
          <w:pPr>
            <w:rPr>
              <w:noProof/>
              <w:sz w:val="20"/>
              <w:lang w:val="en-US"/>
            </w:rPr>
          </w:pPr>
        </w:p>
      </w:tc>
      <w:tc>
        <w:tcPr>
          <w:tcW w:w="1713" w:type="dxa"/>
        </w:tcPr>
        <w:p w14:paraId="19D1EC52" w14:textId="77777777" w:rsidR="00B93EC5" w:rsidRDefault="00B93EC5">
          <w:pPr>
            <w:jc w:val="right"/>
          </w:pPr>
        </w:p>
      </w:tc>
      <w:tc>
        <w:tcPr>
          <w:tcW w:w="1701" w:type="dxa"/>
        </w:tcPr>
        <w:p w14:paraId="2563C4E2" w14:textId="77777777" w:rsidR="00B93EC5" w:rsidRDefault="00B93EC5"/>
      </w:tc>
    </w:tr>
  </w:tbl>
  <w:p w14:paraId="26B8CC9E" w14:textId="77777777" w:rsidR="00B93EC5" w:rsidRDefault="00B93EC5">
    <w:pPr>
      <w:rPr>
        <w:sz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1" w:type="dxa"/>
      <w:tblInd w:w="8" w:type="dxa"/>
      <w:tblLayout w:type="fixed"/>
      <w:tblCellMar>
        <w:left w:w="28" w:type="dxa"/>
        <w:right w:w="0" w:type="dxa"/>
      </w:tblCellMar>
      <w:tblLook w:val="0000" w:firstRow="0" w:lastRow="0" w:firstColumn="0" w:lastColumn="0" w:noHBand="0" w:noVBand="0"/>
    </w:tblPr>
    <w:tblGrid>
      <w:gridCol w:w="6529"/>
      <w:gridCol w:w="1713"/>
      <w:gridCol w:w="1559"/>
    </w:tblGrid>
    <w:tr w:rsidR="00B93EC5" w14:paraId="489D5FBA" w14:textId="77777777" w:rsidTr="006272DC">
      <w:trPr>
        <w:trHeight w:val="1105"/>
      </w:trPr>
      <w:tc>
        <w:tcPr>
          <w:tcW w:w="9801" w:type="dxa"/>
          <w:gridSpan w:val="3"/>
          <w:tcBorders>
            <w:bottom w:val="nil"/>
          </w:tcBorders>
        </w:tcPr>
        <w:p w14:paraId="6DFEE492" w14:textId="0D415AD6" w:rsidR="00B93EC5" w:rsidRDefault="00B93EC5" w:rsidP="00533B29">
          <w:pPr>
            <w:jc w:val="center"/>
          </w:pPr>
        </w:p>
        <w:p w14:paraId="6693A13C" w14:textId="2BCCB37D" w:rsidR="00B93EC5" w:rsidRPr="00FB5C57" w:rsidRDefault="00533B29" w:rsidP="002260BC">
          <w:pPr>
            <w:tabs>
              <w:tab w:val="left" w:pos="6620"/>
            </w:tabs>
            <w:jc w:val="right"/>
          </w:pPr>
          <w:r w:rsidRPr="00500312">
            <w:rPr>
              <w:noProof/>
              <w:lang w:eastAsia="de-DE"/>
            </w:rPr>
            <w:drawing>
              <wp:anchor distT="0" distB="0" distL="114300" distR="114300" simplePos="0" relativeHeight="251660288" behindDoc="0" locked="0" layoutInCell="1" allowOverlap="1" wp14:anchorId="39CA1DC3" wp14:editId="271D8F77">
                <wp:simplePos x="0" y="0"/>
                <wp:positionH relativeFrom="column">
                  <wp:posOffset>3246592</wp:posOffset>
                </wp:positionH>
                <wp:positionV relativeFrom="paragraph">
                  <wp:posOffset>86266</wp:posOffset>
                </wp:positionV>
                <wp:extent cx="2534400" cy="352800"/>
                <wp:effectExtent l="0" t="0" r="5715" b="3175"/>
                <wp:wrapNone/>
                <wp:docPr id="3" name="Bild 1" descr="SportScheck_Logo_RGB.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Bild 1" descr="SportScheck_Logo_RGB.eps"/>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2534400" cy="352800"/>
                        </a:xfrm>
                        <a:prstGeom prst="rect">
                          <a:avLst/>
                        </a:prstGeom>
                      </pic:spPr>
                    </pic:pic>
                  </a:graphicData>
                </a:graphic>
                <wp14:sizeRelH relativeFrom="margin">
                  <wp14:pctWidth>0</wp14:pctWidth>
                </wp14:sizeRelH>
                <wp14:sizeRelV relativeFrom="margin">
                  <wp14:pctHeight>0</wp14:pctHeight>
                </wp14:sizeRelV>
              </wp:anchor>
            </w:drawing>
          </w:r>
          <w:r w:rsidR="00B93EC5">
            <w:tab/>
          </w:r>
        </w:p>
      </w:tc>
    </w:tr>
    <w:tr w:rsidR="00B93EC5" w14:paraId="38B07F62" w14:textId="77777777">
      <w:trPr>
        <w:trHeight w:hRule="exact" w:val="346"/>
      </w:trPr>
      <w:tc>
        <w:tcPr>
          <w:tcW w:w="6529" w:type="dxa"/>
        </w:tcPr>
        <w:p w14:paraId="586E2FBF" w14:textId="51E86D5E" w:rsidR="00B93EC5" w:rsidRDefault="00B93EC5">
          <w:pPr>
            <w:rPr>
              <w:noProof/>
              <w:sz w:val="20"/>
              <w:lang w:val="en-US"/>
            </w:rPr>
          </w:pPr>
        </w:p>
      </w:tc>
      <w:tc>
        <w:tcPr>
          <w:tcW w:w="1713" w:type="dxa"/>
        </w:tcPr>
        <w:p w14:paraId="162A8FAD" w14:textId="6F51AFA8" w:rsidR="00B93EC5" w:rsidRPr="00AF0304" w:rsidRDefault="00B93EC5">
          <w:pPr>
            <w:jc w:val="right"/>
          </w:pPr>
        </w:p>
      </w:tc>
      <w:tc>
        <w:tcPr>
          <w:tcW w:w="1559" w:type="dxa"/>
        </w:tcPr>
        <w:p w14:paraId="79D698CA" w14:textId="77777777" w:rsidR="00B93EC5" w:rsidRPr="00AF0304" w:rsidRDefault="00B93EC5" w:rsidP="00AF0304"/>
      </w:tc>
    </w:tr>
    <w:tr w:rsidR="00B93EC5" w14:paraId="1B12B138" w14:textId="77777777">
      <w:trPr>
        <w:trHeight w:hRule="exact" w:val="346"/>
      </w:trPr>
      <w:tc>
        <w:tcPr>
          <w:tcW w:w="6529" w:type="dxa"/>
        </w:tcPr>
        <w:p w14:paraId="6613B222" w14:textId="77777777" w:rsidR="00B93EC5" w:rsidRDefault="00B93EC5" w:rsidP="00DC260C">
          <w:pPr>
            <w:rPr>
              <w:noProof/>
              <w:lang w:val="en-US"/>
            </w:rPr>
          </w:pPr>
        </w:p>
      </w:tc>
      <w:tc>
        <w:tcPr>
          <w:tcW w:w="1713" w:type="dxa"/>
        </w:tcPr>
        <w:p w14:paraId="1CA5B2E5" w14:textId="77777777" w:rsidR="00B93EC5" w:rsidRPr="00AF0304" w:rsidRDefault="00B93EC5">
          <w:pPr>
            <w:jc w:val="right"/>
          </w:pPr>
        </w:p>
      </w:tc>
      <w:tc>
        <w:tcPr>
          <w:tcW w:w="1559" w:type="dxa"/>
        </w:tcPr>
        <w:p w14:paraId="1BCCCE4A" w14:textId="77777777" w:rsidR="00B93EC5" w:rsidRPr="00AF0304" w:rsidRDefault="00B93EC5" w:rsidP="00AF0304">
          <w:pPr>
            <w:rPr>
              <w:sz w:val="14"/>
            </w:rPr>
          </w:pPr>
        </w:p>
      </w:tc>
    </w:tr>
  </w:tbl>
  <w:p w14:paraId="37257DFF" w14:textId="77777777" w:rsidR="00B93EC5" w:rsidRDefault="00B93EC5">
    <w:pPr>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6530B"/>
    <w:multiLevelType w:val="hybridMultilevel"/>
    <w:tmpl w:val="36FA8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BD0A4A"/>
    <w:multiLevelType w:val="hybridMultilevel"/>
    <w:tmpl w:val="923CA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C05C8E"/>
    <w:multiLevelType w:val="hybridMultilevel"/>
    <w:tmpl w:val="9FC49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540AB"/>
    <w:multiLevelType w:val="multilevel"/>
    <w:tmpl w:val="EDE03B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30B3503"/>
    <w:multiLevelType w:val="hybridMultilevel"/>
    <w:tmpl w:val="C65671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19AE6263"/>
    <w:multiLevelType w:val="hybridMultilevel"/>
    <w:tmpl w:val="6E08CA9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2A59DA"/>
    <w:multiLevelType w:val="hybridMultilevel"/>
    <w:tmpl w:val="9EB288A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DBC6236"/>
    <w:multiLevelType w:val="hybridMultilevel"/>
    <w:tmpl w:val="D778B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6B413A3"/>
    <w:multiLevelType w:val="multilevel"/>
    <w:tmpl w:val="ABCA09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6FD724A"/>
    <w:multiLevelType w:val="hybridMultilevel"/>
    <w:tmpl w:val="A82AD47A"/>
    <w:lvl w:ilvl="0" w:tplc="0409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A1A522B"/>
    <w:multiLevelType w:val="hybridMultilevel"/>
    <w:tmpl w:val="E69A2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AFB0F81"/>
    <w:multiLevelType w:val="hybridMultilevel"/>
    <w:tmpl w:val="0576E6D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2B8141FC"/>
    <w:multiLevelType w:val="hybridMultilevel"/>
    <w:tmpl w:val="44C6C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DAD6FC3"/>
    <w:multiLevelType w:val="hybridMultilevel"/>
    <w:tmpl w:val="D18ED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21A409A"/>
    <w:multiLevelType w:val="hybridMultilevel"/>
    <w:tmpl w:val="59CEA28A"/>
    <w:lvl w:ilvl="0" w:tplc="D576921A">
      <w:start w:val="9"/>
      <w:numFmt w:val="bullet"/>
      <w:lvlText w:val="-"/>
      <w:lvlJc w:val="left"/>
      <w:pPr>
        <w:ind w:left="720" w:hanging="360"/>
      </w:pPr>
      <w:rPr>
        <w:rFonts w:ascii="Interstate ExtraLight" w:eastAsia="Times New Roman" w:hAnsi="Interstate Extra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C42404"/>
    <w:multiLevelType w:val="hybridMultilevel"/>
    <w:tmpl w:val="1E8EB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5A66A81"/>
    <w:multiLevelType w:val="hybridMultilevel"/>
    <w:tmpl w:val="43FCA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862344A"/>
    <w:multiLevelType w:val="hybridMultilevel"/>
    <w:tmpl w:val="6360DC5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A156DF0"/>
    <w:multiLevelType w:val="hybridMultilevel"/>
    <w:tmpl w:val="ABCA09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E435773"/>
    <w:multiLevelType w:val="hybridMultilevel"/>
    <w:tmpl w:val="68923C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3990B3A"/>
    <w:multiLevelType w:val="hybridMultilevel"/>
    <w:tmpl w:val="A07E8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8A17DAC"/>
    <w:multiLevelType w:val="hybridMultilevel"/>
    <w:tmpl w:val="52448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37501AB"/>
    <w:multiLevelType w:val="hybridMultilevel"/>
    <w:tmpl w:val="62C24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9432498"/>
    <w:multiLevelType w:val="hybridMultilevel"/>
    <w:tmpl w:val="4D60F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B6C09AD"/>
    <w:multiLevelType w:val="hybridMultilevel"/>
    <w:tmpl w:val="CED8C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C2F4B03"/>
    <w:multiLevelType w:val="hybridMultilevel"/>
    <w:tmpl w:val="EDE03B94"/>
    <w:lvl w:ilvl="0" w:tplc="0409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26B5D7D"/>
    <w:multiLevelType w:val="hybridMultilevel"/>
    <w:tmpl w:val="89028BA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nsid w:val="64320C94"/>
    <w:multiLevelType w:val="hybridMultilevel"/>
    <w:tmpl w:val="72F453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45B35F1"/>
    <w:multiLevelType w:val="hybridMultilevel"/>
    <w:tmpl w:val="1E1C5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64413CF"/>
    <w:multiLevelType w:val="hybridMultilevel"/>
    <w:tmpl w:val="7AB271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nsid w:val="68D91A42"/>
    <w:multiLevelType w:val="hybridMultilevel"/>
    <w:tmpl w:val="0B0C31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9762E4D"/>
    <w:multiLevelType w:val="hybridMultilevel"/>
    <w:tmpl w:val="D36C5EF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nsid w:val="75E05871"/>
    <w:multiLevelType w:val="hybridMultilevel"/>
    <w:tmpl w:val="6E46F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CE93B34"/>
    <w:multiLevelType w:val="hybridMultilevel"/>
    <w:tmpl w:val="D784687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20"/>
  </w:num>
  <w:num w:numId="4">
    <w:abstractNumId w:val="10"/>
  </w:num>
  <w:num w:numId="5">
    <w:abstractNumId w:val="12"/>
  </w:num>
  <w:num w:numId="6">
    <w:abstractNumId w:val="0"/>
  </w:num>
  <w:num w:numId="7">
    <w:abstractNumId w:val="13"/>
  </w:num>
  <w:num w:numId="8">
    <w:abstractNumId w:val="24"/>
  </w:num>
  <w:num w:numId="9">
    <w:abstractNumId w:val="14"/>
  </w:num>
  <w:num w:numId="10">
    <w:abstractNumId w:val="32"/>
  </w:num>
  <w:num w:numId="11">
    <w:abstractNumId w:val="30"/>
  </w:num>
  <w:num w:numId="12">
    <w:abstractNumId w:val="5"/>
  </w:num>
  <w:num w:numId="13">
    <w:abstractNumId w:val="33"/>
  </w:num>
  <w:num w:numId="14">
    <w:abstractNumId w:val="27"/>
  </w:num>
  <w:num w:numId="15">
    <w:abstractNumId w:val="17"/>
  </w:num>
  <w:num w:numId="16">
    <w:abstractNumId w:val="22"/>
  </w:num>
  <w:num w:numId="17">
    <w:abstractNumId w:val="21"/>
  </w:num>
  <w:num w:numId="18">
    <w:abstractNumId w:val="2"/>
  </w:num>
  <w:num w:numId="19">
    <w:abstractNumId w:val="7"/>
  </w:num>
  <w:num w:numId="20">
    <w:abstractNumId w:val="25"/>
  </w:num>
  <w:num w:numId="21">
    <w:abstractNumId w:val="18"/>
  </w:num>
  <w:num w:numId="22">
    <w:abstractNumId w:val="8"/>
  </w:num>
  <w:num w:numId="23">
    <w:abstractNumId w:val="6"/>
  </w:num>
  <w:num w:numId="24">
    <w:abstractNumId w:val="3"/>
  </w:num>
  <w:num w:numId="25">
    <w:abstractNumId w:val="9"/>
  </w:num>
  <w:num w:numId="26">
    <w:abstractNumId w:val="28"/>
  </w:num>
  <w:num w:numId="27">
    <w:abstractNumId w:val="19"/>
  </w:num>
  <w:num w:numId="28">
    <w:abstractNumId w:val="15"/>
  </w:num>
  <w:num w:numId="29">
    <w:abstractNumId w:val="4"/>
  </w:num>
  <w:num w:numId="30">
    <w:abstractNumId w:val="29"/>
  </w:num>
  <w:num w:numId="31">
    <w:abstractNumId w:val="31"/>
  </w:num>
  <w:num w:numId="32">
    <w:abstractNumId w:val="11"/>
  </w:num>
  <w:num w:numId="33">
    <w:abstractNumId w:val="26"/>
  </w:num>
  <w:num w:numId="34">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on Martic // ROTWAND">
    <w15:presenceInfo w15:providerId="None" w15:userId="Anton Martic // ROTW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spelling="clean" w:grammar="clean"/>
  <w:trackRevisions/>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49">
      <o:colormru v:ext="edit" colors="#012a81,#6fb84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EC"/>
    <w:rsid w:val="00001EA1"/>
    <w:rsid w:val="00002280"/>
    <w:rsid w:val="000028B7"/>
    <w:rsid w:val="00002A29"/>
    <w:rsid w:val="00002B7E"/>
    <w:rsid w:val="00003004"/>
    <w:rsid w:val="00011923"/>
    <w:rsid w:val="00012414"/>
    <w:rsid w:val="000124D8"/>
    <w:rsid w:val="0002689D"/>
    <w:rsid w:val="00027906"/>
    <w:rsid w:val="0003043A"/>
    <w:rsid w:val="00031892"/>
    <w:rsid w:val="00032C9F"/>
    <w:rsid w:val="0003766F"/>
    <w:rsid w:val="00043EE1"/>
    <w:rsid w:val="0004611A"/>
    <w:rsid w:val="000512B0"/>
    <w:rsid w:val="000537FA"/>
    <w:rsid w:val="00053836"/>
    <w:rsid w:val="00054667"/>
    <w:rsid w:val="00066B4D"/>
    <w:rsid w:val="0007071C"/>
    <w:rsid w:val="00072BCA"/>
    <w:rsid w:val="00080DC4"/>
    <w:rsid w:val="00085184"/>
    <w:rsid w:val="00085838"/>
    <w:rsid w:val="000863AB"/>
    <w:rsid w:val="000927CF"/>
    <w:rsid w:val="00093EFF"/>
    <w:rsid w:val="000949F5"/>
    <w:rsid w:val="000953F5"/>
    <w:rsid w:val="000A0BAE"/>
    <w:rsid w:val="000A0C02"/>
    <w:rsid w:val="000B4B59"/>
    <w:rsid w:val="000C1DDE"/>
    <w:rsid w:val="000C3A5C"/>
    <w:rsid w:val="000C6427"/>
    <w:rsid w:val="000D0ACF"/>
    <w:rsid w:val="000D39BA"/>
    <w:rsid w:val="000D6023"/>
    <w:rsid w:val="000D7895"/>
    <w:rsid w:val="000E4C63"/>
    <w:rsid w:val="000E5C9A"/>
    <w:rsid w:val="000E6AF8"/>
    <w:rsid w:val="000E70EA"/>
    <w:rsid w:val="00102332"/>
    <w:rsid w:val="00121709"/>
    <w:rsid w:val="00121787"/>
    <w:rsid w:val="0012389B"/>
    <w:rsid w:val="00124FF7"/>
    <w:rsid w:val="00132382"/>
    <w:rsid w:val="00136B07"/>
    <w:rsid w:val="00141C2F"/>
    <w:rsid w:val="00142789"/>
    <w:rsid w:val="00145A90"/>
    <w:rsid w:val="001461D8"/>
    <w:rsid w:val="0014783D"/>
    <w:rsid w:val="001533AB"/>
    <w:rsid w:val="001559D4"/>
    <w:rsid w:val="00155A88"/>
    <w:rsid w:val="00156487"/>
    <w:rsid w:val="001618CC"/>
    <w:rsid w:val="00162092"/>
    <w:rsid w:val="001702AE"/>
    <w:rsid w:val="0017077F"/>
    <w:rsid w:val="00170CC5"/>
    <w:rsid w:val="00172CFA"/>
    <w:rsid w:val="00176794"/>
    <w:rsid w:val="00185669"/>
    <w:rsid w:val="00187566"/>
    <w:rsid w:val="001A1EF2"/>
    <w:rsid w:val="001A3C3D"/>
    <w:rsid w:val="001B3FAB"/>
    <w:rsid w:val="001B588C"/>
    <w:rsid w:val="001B60A6"/>
    <w:rsid w:val="001B6EFE"/>
    <w:rsid w:val="001C0A5F"/>
    <w:rsid w:val="001C0E16"/>
    <w:rsid w:val="001C11EC"/>
    <w:rsid w:val="001C7A5B"/>
    <w:rsid w:val="001D01FB"/>
    <w:rsid w:val="001E05CB"/>
    <w:rsid w:val="001E5A87"/>
    <w:rsid w:val="001F14DE"/>
    <w:rsid w:val="001F390C"/>
    <w:rsid w:val="001F416F"/>
    <w:rsid w:val="002036B1"/>
    <w:rsid w:val="00204D7C"/>
    <w:rsid w:val="0020550D"/>
    <w:rsid w:val="0021193F"/>
    <w:rsid w:val="00212E18"/>
    <w:rsid w:val="00222C70"/>
    <w:rsid w:val="002239F7"/>
    <w:rsid w:val="002246C2"/>
    <w:rsid w:val="002248A6"/>
    <w:rsid w:val="00225076"/>
    <w:rsid w:val="002260BC"/>
    <w:rsid w:val="00232993"/>
    <w:rsid w:val="00234057"/>
    <w:rsid w:val="002341ED"/>
    <w:rsid w:val="00234BBB"/>
    <w:rsid w:val="00237F4E"/>
    <w:rsid w:val="0024045B"/>
    <w:rsid w:val="0025113F"/>
    <w:rsid w:val="00255C8B"/>
    <w:rsid w:val="0026448E"/>
    <w:rsid w:val="002676E6"/>
    <w:rsid w:val="00272AF9"/>
    <w:rsid w:val="002815DD"/>
    <w:rsid w:val="0028459E"/>
    <w:rsid w:val="00285CFF"/>
    <w:rsid w:val="00285F83"/>
    <w:rsid w:val="00286B1B"/>
    <w:rsid w:val="002911ED"/>
    <w:rsid w:val="002934D2"/>
    <w:rsid w:val="0029630F"/>
    <w:rsid w:val="002A58F1"/>
    <w:rsid w:val="002A797A"/>
    <w:rsid w:val="002B08E4"/>
    <w:rsid w:val="002B3ED3"/>
    <w:rsid w:val="002B73C9"/>
    <w:rsid w:val="002D0011"/>
    <w:rsid w:val="002D03EA"/>
    <w:rsid w:val="002D0811"/>
    <w:rsid w:val="002D167C"/>
    <w:rsid w:val="002D204C"/>
    <w:rsid w:val="002D3DE6"/>
    <w:rsid w:val="002D4513"/>
    <w:rsid w:val="002D569F"/>
    <w:rsid w:val="002E4385"/>
    <w:rsid w:val="002F2C94"/>
    <w:rsid w:val="002F4C64"/>
    <w:rsid w:val="00304706"/>
    <w:rsid w:val="00312B92"/>
    <w:rsid w:val="00322B59"/>
    <w:rsid w:val="00330DCC"/>
    <w:rsid w:val="0033400C"/>
    <w:rsid w:val="00337A76"/>
    <w:rsid w:val="00346528"/>
    <w:rsid w:val="003466E3"/>
    <w:rsid w:val="00351657"/>
    <w:rsid w:val="0035217D"/>
    <w:rsid w:val="00354FDE"/>
    <w:rsid w:val="00355988"/>
    <w:rsid w:val="00356828"/>
    <w:rsid w:val="0036042B"/>
    <w:rsid w:val="00362E8F"/>
    <w:rsid w:val="00363028"/>
    <w:rsid w:val="00365974"/>
    <w:rsid w:val="00366461"/>
    <w:rsid w:val="00370BB8"/>
    <w:rsid w:val="00371833"/>
    <w:rsid w:val="00371841"/>
    <w:rsid w:val="00374979"/>
    <w:rsid w:val="003760C4"/>
    <w:rsid w:val="00376D2F"/>
    <w:rsid w:val="00380CDC"/>
    <w:rsid w:val="00382659"/>
    <w:rsid w:val="00382DFF"/>
    <w:rsid w:val="00387A82"/>
    <w:rsid w:val="003907CF"/>
    <w:rsid w:val="00396781"/>
    <w:rsid w:val="003A48C0"/>
    <w:rsid w:val="003A5606"/>
    <w:rsid w:val="003B1218"/>
    <w:rsid w:val="003B4771"/>
    <w:rsid w:val="003D09F2"/>
    <w:rsid w:val="003D0D8B"/>
    <w:rsid w:val="003D111C"/>
    <w:rsid w:val="003D3524"/>
    <w:rsid w:val="003D3882"/>
    <w:rsid w:val="003D5D70"/>
    <w:rsid w:val="003E0A8A"/>
    <w:rsid w:val="003E28F4"/>
    <w:rsid w:val="003E52A6"/>
    <w:rsid w:val="003E6DAD"/>
    <w:rsid w:val="003F4220"/>
    <w:rsid w:val="004039C1"/>
    <w:rsid w:val="00405F3B"/>
    <w:rsid w:val="00414523"/>
    <w:rsid w:val="00414F33"/>
    <w:rsid w:val="004206D0"/>
    <w:rsid w:val="00424838"/>
    <w:rsid w:val="00425302"/>
    <w:rsid w:val="00430F25"/>
    <w:rsid w:val="00431C10"/>
    <w:rsid w:val="00433577"/>
    <w:rsid w:val="00433694"/>
    <w:rsid w:val="00434258"/>
    <w:rsid w:val="00437375"/>
    <w:rsid w:val="00440571"/>
    <w:rsid w:val="00442A1D"/>
    <w:rsid w:val="0044730F"/>
    <w:rsid w:val="00447DFF"/>
    <w:rsid w:val="00457426"/>
    <w:rsid w:val="004622DB"/>
    <w:rsid w:val="004648E3"/>
    <w:rsid w:val="00466308"/>
    <w:rsid w:val="00467290"/>
    <w:rsid w:val="00471B16"/>
    <w:rsid w:val="00474462"/>
    <w:rsid w:val="00496D22"/>
    <w:rsid w:val="004A0BC6"/>
    <w:rsid w:val="004A1061"/>
    <w:rsid w:val="004A22CA"/>
    <w:rsid w:val="004A6049"/>
    <w:rsid w:val="004A6DFF"/>
    <w:rsid w:val="004B068D"/>
    <w:rsid w:val="004B7CF0"/>
    <w:rsid w:val="004C0143"/>
    <w:rsid w:val="004C34E8"/>
    <w:rsid w:val="004D3013"/>
    <w:rsid w:val="004D635C"/>
    <w:rsid w:val="004E7F71"/>
    <w:rsid w:val="004F09AB"/>
    <w:rsid w:val="004F4537"/>
    <w:rsid w:val="004F7CD3"/>
    <w:rsid w:val="00507401"/>
    <w:rsid w:val="00517B5F"/>
    <w:rsid w:val="005243E7"/>
    <w:rsid w:val="0052722D"/>
    <w:rsid w:val="00530928"/>
    <w:rsid w:val="0053356A"/>
    <w:rsid w:val="00533B29"/>
    <w:rsid w:val="0053450B"/>
    <w:rsid w:val="00540FC8"/>
    <w:rsid w:val="005422F6"/>
    <w:rsid w:val="00543F45"/>
    <w:rsid w:val="00550120"/>
    <w:rsid w:val="005577BC"/>
    <w:rsid w:val="005616EC"/>
    <w:rsid w:val="00563B98"/>
    <w:rsid w:val="00564414"/>
    <w:rsid w:val="00565931"/>
    <w:rsid w:val="00566263"/>
    <w:rsid w:val="005701C0"/>
    <w:rsid w:val="00574472"/>
    <w:rsid w:val="00574A26"/>
    <w:rsid w:val="00580640"/>
    <w:rsid w:val="00580756"/>
    <w:rsid w:val="00587D46"/>
    <w:rsid w:val="005905AC"/>
    <w:rsid w:val="00594A8F"/>
    <w:rsid w:val="005951BB"/>
    <w:rsid w:val="00596B77"/>
    <w:rsid w:val="00597EE6"/>
    <w:rsid w:val="005A0589"/>
    <w:rsid w:val="005A55D3"/>
    <w:rsid w:val="005A6791"/>
    <w:rsid w:val="005A6AB3"/>
    <w:rsid w:val="005A716D"/>
    <w:rsid w:val="005A7397"/>
    <w:rsid w:val="005B29DF"/>
    <w:rsid w:val="005B377F"/>
    <w:rsid w:val="005B37DA"/>
    <w:rsid w:val="005C78C2"/>
    <w:rsid w:val="005D03F7"/>
    <w:rsid w:val="005D3E88"/>
    <w:rsid w:val="005E1361"/>
    <w:rsid w:val="005E1850"/>
    <w:rsid w:val="005E1D1B"/>
    <w:rsid w:val="005E4090"/>
    <w:rsid w:val="005E6300"/>
    <w:rsid w:val="005E69E3"/>
    <w:rsid w:val="005F4475"/>
    <w:rsid w:val="005F4E17"/>
    <w:rsid w:val="006023A5"/>
    <w:rsid w:val="00603285"/>
    <w:rsid w:val="006054E3"/>
    <w:rsid w:val="00610A3B"/>
    <w:rsid w:val="00614B61"/>
    <w:rsid w:val="006158E2"/>
    <w:rsid w:val="00615A74"/>
    <w:rsid w:val="006164FE"/>
    <w:rsid w:val="0062121D"/>
    <w:rsid w:val="00622FDB"/>
    <w:rsid w:val="0062449E"/>
    <w:rsid w:val="006272DC"/>
    <w:rsid w:val="0063174D"/>
    <w:rsid w:val="00631BA6"/>
    <w:rsid w:val="00633904"/>
    <w:rsid w:val="006413E4"/>
    <w:rsid w:val="0064486D"/>
    <w:rsid w:val="006454FB"/>
    <w:rsid w:val="00646E32"/>
    <w:rsid w:val="00657B75"/>
    <w:rsid w:val="006640E1"/>
    <w:rsid w:val="00671B18"/>
    <w:rsid w:val="00682107"/>
    <w:rsid w:val="00685272"/>
    <w:rsid w:val="006A2BBC"/>
    <w:rsid w:val="006A4E90"/>
    <w:rsid w:val="006A5068"/>
    <w:rsid w:val="006A707A"/>
    <w:rsid w:val="006A7197"/>
    <w:rsid w:val="006B5BB6"/>
    <w:rsid w:val="006B7CA1"/>
    <w:rsid w:val="006C12C4"/>
    <w:rsid w:val="006C3064"/>
    <w:rsid w:val="006C443A"/>
    <w:rsid w:val="006C75B1"/>
    <w:rsid w:val="006D46B3"/>
    <w:rsid w:val="006D6298"/>
    <w:rsid w:val="006F04B2"/>
    <w:rsid w:val="006F19A3"/>
    <w:rsid w:val="006F26B7"/>
    <w:rsid w:val="006F2F03"/>
    <w:rsid w:val="006F36D4"/>
    <w:rsid w:val="007009BB"/>
    <w:rsid w:val="007077A4"/>
    <w:rsid w:val="00707B73"/>
    <w:rsid w:val="007119F6"/>
    <w:rsid w:val="0071285E"/>
    <w:rsid w:val="007156EE"/>
    <w:rsid w:val="00720DA5"/>
    <w:rsid w:val="00721E3C"/>
    <w:rsid w:val="00721E59"/>
    <w:rsid w:val="00731A5A"/>
    <w:rsid w:val="00732C49"/>
    <w:rsid w:val="007337B8"/>
    <w:rsid w:val="00734D27"/>
    <w:rsid w:val="00736EF4"/>
    <w:rsid w:val="007427DC"/>
    <w:rsid w:val="007504C8"/>
    <w:rsid w:val="00761B13"/>
    <w:rsid w:val="007714A2"/>
    <w:rsid w:val="00781C79"/>
    <w:rsid w:val="00785EF6"/>
    <w:rsid w:val="0078676F"/>
    <w:rsid w:val="007879A0"/>
    <w:rsid w:val="00791CDE"/>
    <w:rsid w:val="00794422"/>
    <w:rsid w:val="00795FDB"/>
    <w:rsid w:val="007A50C9"/>
    <w:rsid w:val="007A6615"/>
    <w:rsid w:val="007B5801"/>
    <w:rsid w:val="007B71BA"/>
    <w:rsid w:val="007C5BA5"/>
    <w:rsid w:val="007C7A94"/>
    <w:rsid w:val="007D62EA"/>
    <w:rsid w:val="007D645A"/>
    <w:rsid w:val="007E1384"/>
    <w:rsid w:val="007E2655"/>
    <w:rsid w:val="007E29F1"/>
    <w:rsid w:val="007E45AC"/>
    <w:rsid w:val="007E5E01"/>
    <w:rsid w:val="007E7BF8"/>
    <w:rsid w:val="007F1CD9"/>
    <w:rsid w:val="007F3CCE"/>
    <w:rsid w:val="007F4ACE"/>
    <w:rsid w:val="007F5F95"/>
    <w:rsid w:val="00802C45"/>
    <w:rsid w:val="00803628"/>
    <w:rsid w:val="00806F60"/>
    <w:rsid w:val="008074EE"/>
    <w:rsid w:val="00810463"/>
    <w:rsid w:val="00813693"/>
    <w:rsid w:val="00813FE8"/>
    <w:rsid w:val="00817E7F"/>
    <w:rsid w:val="008203F6"/>
    <w:rsid w:val="00826FD1"/>
    <w:rsid w:val="008271D6"/>
    <w:rsid w:val="00830418"/>
    <w:rsid w:val="008330E8"/>
    <w:rsid w:val="00835B3C"/>
    <w:rsid w:val="00840D55"/>
    <w:rsid w:val="00842BC2"/>
    <w:rsid w:val="00846DF3"/>
    <w:rsid w:val="008613A6"/>
    <w:rsid w:val="008621F0"/>
    <w:rsid w:val="008631A8"/>
    <w:rsid w:val="00865D1A"/>
    <w:rsid w:val="0087322F"/>
    <w:rsid w:val="008772CE"/>
    <w:rsid w:val="0088119D"/>
    <w:rsid w:val="00883622"/>
    <w:rsid w:val="0088517E"/>
    <w:rsid w:val="0088520B"/>
    <w:rsid w:val="00891E35"/>
    <w:rsid w:val="00897E4B"/>
    <w:rsid w:val="008A17B2"/>
    <w:rsid w:val="008A35FB"/>
    <w:rsid w:val="008B0846"/>
    <w:rsid w:val="008B3521"/>
    <w:rsid w:val="008B51AE"/>
    <w:rsid w:val="008B53A1"/>
    <w:rsid w:val="008D0CD4"/>
    <w:rsid w:val="008D2E16"/>
    <w:rsid w:val="008E31E1"/>
    <w:rsid w:val="008E5B2D"/>
    <w:rsid w:val="00902937"/>
    <w:rsid w:val="00903CD8"/>
    <w:rsid w:val="00906887"/>
    <w:rsid w:val="00906C00"/>
    <w:rsid w:val="00907F4D"/>
    <w:rsid w:val="009153FE"/>
    <w:rsid w:val="0092039E"/>
    <w:rsid w:val="0092101B"/>
    <w:rsid w:val="009218EA"/>
    <w:rsid w:val="00922E3F"/>
    <w:rsid w:val="0092445C"/>
    <w:rsid w:val="00935565"/>
    <w:rsid w:val="009359B0"/>
    <w:rsid w:val="00935E04"/>
    <w:rsid w:val="00944EC5"/>
    <w:rsid w:val="00945D79"/>
    <w:rsid w:val="009462C6"/>
    <w:rsid w:val="0095417F"/>
    <w:rsid w:val="009556CB"/>
    <w:rsid w:val="00956476"/>
    <w:rsid w:val="00956F2E"/>
    <w:rsid w:val="0096057A"/>
    <w:rsid w:val="009605DE"/>
    <w:rsid w:val="00960CC3"/>
    <w:rsid w:val="0096288F"/>
    <w:rsid w:val="009648A5"/>
    <w:rsid w:val="00966174"/>
    <w:rsid w:val="00974F46"/>
    <w:rsid w:val="009770D2"/>
    <w:rsid w:val="0098117E"/>
    <w:rsid w:val="00987010"/>
    <w:rsid w:val="00987C0C"/>
    <w:rsid w:val="00991047"/>
    <w:rsid w:val="00991997"/>
    <w:rsid w:val="009953B1"/>
    <w:rsid w:val="0099620A"/>
    <w:rsid w:val="00996F52"/>
    <w:rsid w:val="009A500A"/>
    <w:rsid w:val="009A630E"/>
    <w:rsid w:val="009B3CEB"/>
    <w:rsid w:val="009B52F2"/>
    <w:rsid w:val="009B69C0"/>
    <w:rsid w:val="009C0167"/>
    <w:rsid w:val="009C3A09"/>
    <w:rsid w:val="009C4259"/>
    <w:rsid w:val="009C5E3D"/>
    <w:rsid w:val="009D1A0E"/>
    <w:rsid w:val="009D272E"/>
    <w:rsid w:val="009E1B3B"/>
    <w:rsid w:val="009E4816"/>
    <w:rsid w:val="009E5A92"/>
    <w:rsid w:val="009F61A4"/>
    <w:rsid w:val="00A03DAA"/>
    <w:rsid w:val="00A06D08"/>
    <w:rsid w:val="00A2397F"/>
    <w:rsid w:val="00A2638F"/>
    <w:rsid w:val="00A34B6C"/>
    <w:rsid w:val="00A410A6"/>
    <w:rsid w:val="00A413FB"/>
    <w:rsid w:val="00A41E4F"/>
    <w:rsid w:val="00A45C27"/>
    <w:rsid w:val="00A5089F"/>
    <w:rsid w:val="00A55565"/>
    <w:rsid w:val="00A55E8E"/>
    <w:rsid w:val="00A57D42"/>
    <w:rsid w:val="00A643C3"/>
    <w:rsid w:val="00A65479"/>
    <w:rsid w:val="00A66BC6"/>
    <w:rsid w:val="00A70D9F"/>
    <w:rsid w:val="00A71AD5"/>
    <w:rsid w:val="00A72ADE"/>
    <w:rsid w:val="00A83F45"/>
    <w:rsid w:val="00A84BCB"/>
    <w:rsid w:val="00A86C9F"/>
    <w:rsid w:val="00A952F0"/>
    <w:rsid w:val="00A97458"/>
    <w:rsid w:val="00AA36FD"/>
    <w:rsid w:val="00AA6EE5"/>
    <w:rsid w:val="00AB1961"/>
    <w:rsid w:val="00AB54E4"/>
    <w:rsid w:val="00AC1969"/>
    <w:rsid w:val="00AC6318"/>
    <w:rsid w:val="00AC6C1C"/>
    <w:rsid w:val="00AD07A5"/>
    <w:rsid w:val="00AD1B66"/>
    <w:rsid w:val="00AD3BC2"/>
    <w:rsid w:val="00AD51F5"/>
    <w:rsid w:val="00AD68FA"/>
    <w:rsid w:val="00AD728E"/>
    <w:rsid w:val="00AD7D4B"/>
    <w:rsid w:val="00AE07C8"/>
    <w:rsid w:val="00AE591A"/>
    <w:rsid w:val="00AE689F"/>
    <w:rsid w:val="00AF0304"/>
    <w:rsid w:val="00B04BB1"/>
    <w:rsid w:val="00B05E3D"/>
    <w:rsid w:val="00B112E0"/>
    <w:rsid w:val="00B14F0D"/>
    <w:rsid w:val="00B15722"/>
    <w:rsid w:val="00B1613D"/>
    <w:rsid w:val="00B1703D"/>
    <w:rsid w:val="00B17FF4"/>
    <w:rsid w:val="00B21B49"/>
    <w:rsid w:val="00B244F8"/>
    <w:rsid w:val="00B26434"/>
    <w:rsid w:val="00B27F66"/>
    <w:rsid w:val="00B41BBB"/>
    <w:rsid w:val="00B42B0F"/>
    <w:rsid w:val="00B4662D"/>
    <w:rsid w:val="00B46678"/>
    <w:rsid w:val="00B5019B"/>
    <w:rsid w:val="00B51E54"/>
    <w:rsid w:val="00B52B85"/>
    <w:rsid w:val="00B553A0"/>
    <w:rsid w:val="00B5714B"/>
    <w:rsid w:val="00B61E8A"/>
    <w:rsid w:val="00B61F3F"/>
    <w:rsid w:val="00B64356"/>
    <w:rsid w:val="00B649E8"/>
    <w:rsid w:val="00B713EC"/>
    <w:rsid w:val="00B73095"/>
    <w:rsid w:val="00B84651"/>
    <w:rsid w:val="00B8596A"/>
    <w:rsid w:val="00B87316"/>
    <w:rsid w:val="00B87C0C"/>
    <w:rsid w:val="00B9187C"/>
    <w:rsid w:val="00B93EC5"/>
    <w:rsid w:val="00B9595C"/>
    <w:rsid w:val="00BA4C49"/>
    <w:rsid w:val="00BA58AF"/>
    <w:rsid w:val="00BB1B6B"/>
    <w:rsid w:val="00BB23CA"/>
    <w:rsid w:val="00BB6161"/>
    <w:rsid w:val="00BB7011"/>
    <w:rsid w:val="00BC1417"/>
    <w:rsid w:val="00BC401A"/>
    <w:rsid w:val="00BD09E7"/>
    <w:rsid w:val="00BD28F9"/>
    <w:rsid w:val="00BD352E"/>
    <w:rsid w:val="00BD4785"/>
    <w:rsid w:val="00BD5633"/>
    <w:rsid w:val="00BD6A9F"/>
    <w:rsid w:val="00BE36D4"/>
    <w:rsid w:val="00BE536D"/>
    <w:rsid w:val="00BE7FFC"/>
    <w:rsid w:val="00C0462E"/>
    <w:rsid w:val="00C04FFE"/>
    <w:rsid w:val="00C162C8"/>
    <w:rsid w:val="00C20DDB"/>
    <w:rsid w:val="00C24A4F"/>
    <w:rsid w:val="00C24BBE"/>
    <w:rsid w:val="00C2570D"/>
    <w:rsid w:val="00C30648"/>
    <w:rsid w:val="00C427CA"/>
    <w:rsid w:val="00C45151"/>
    <w:rsid w:val="00C45C80"/>
    <w:rsid w:val="00C45FBF"/>
    <w:rsid w:val="00C52F5A"/>
    <w:rsid w:val="00C573FF"/>
    <w:rsid w:val="00C67226"/>
    <w:rsid w:val="00C67D77"/>
    <w:rsid w:val="00C72FC5"/>
    <w:rsid w:val="00C77BFA"/>
    <w:rsid w:val="00C81166"/>
    <w:rsid w:val="00C86F3B"/>
    <w:rsid w:val="00C90294"/>
    <w:rsid w:val="00C917F7"/>
    <w:rsid w:val="00C9369D"/>
    <w:rsid w:val="00CA23BD"/>
    <w:rsid w:val="00CC0990"/>
    <w:rsid w:val="00CC1EE1"/>
    <w:rsid w:val="00CC1F66"/>
    <w:rsid w:val="00CC2DDF"/>
    <w:rsid w:val="00CC33DD"/>
    <w:rsid w:val="00CC4F96"/>
    <w:rsid w:val="00CC50BD"/>
    <w:rsid w:val="00CD6F15"/>
    <w:rsid w:val="00CD7E36"/>
    <w:rsid w:val="00CE20F5"/>
    <w:rsid w:val="00CE72EF"/>
    <w:rsid w:val="00CF1FF9"/>
    <w:rsid w:val="00CF38F0"/>
    <w:rsid w:val="00CF4A14"/>
    <w:rsid w:val="00CF639D"/>
    <w:rsid w:val="00CF6FF5"/>
    <w:rsid w:val="00D03AD4"/>
    <w:rsid w:val="00D05784"/>
    <w:rsid w:val="00D06C9F"/>
    <w:rsid w:val="00D07353"/>
    <w:rsid w:val="00D13F89"/>
    <w:rsid w:val="00D23EFC"/>
    <w:rsid w:val="00D2589C"/>
    <w:rsid w:val="00D2782F"/>
    <w:rsid w:val="00D32A70"/>
    <w:rsid w:val="00D33764"/>
    <w:rsid w:val="00D36441"/>
    <w:rsid w:val="00D47BD9"/>
    <w:rsid w:val="00D51DB6"/>
    <w:rsid w:val="00D52C6A"/>
    <w:rsid w:val="00D57B46"/>
    <w:rsid w:val="00D61298"/>
    <w:rsid w:val="00D62E75"/>
    <w:rsid w:val="00D7149D"/>
    <w:rsid w:val="00D7471C"/>
    <w:rsid w:val="00D848A2"/>
    <w:rsid w:val="00D84B4C"/>
    <w:rsid w:val="00D857E7"/>
    <w:rsid w:val="00D87F18"/>
    <w:rsid w:val="00D90057"/>
    <w:rsid w:val="00D90DF8"/>
    <w:rsid w:val="00D9180B"/>
    <w:rsid w:val="00D91B44"/>
    <w:rsid w:val="00D94D3E"/>
    <w:rsid w:val="00D967F7"/>
    <w:rsid w:val="00DA47B2"/>
    <w:rsid w:val="00DA7335"/>
    <w:rsid w:val="00DA7E4C"/>
    <w:rsid w:val="00DB0A55"/>
    <w:rsid w:val="00DB2B16"/>
    <w:rsid w:val="00DB3D83"/>
    <w:rsid w:val="00DB50D6"/>
    <w:rsid w:val="00DB7829"/>
    <w:rsid w:val="00DB7B6D"/>
    <w:rsid w:val="00DC063F"/>
    <w:rsid w:val="00DC10F2"/>
    <w:rsid w:val="00DC260C"/>
    <w:rsid w:val="00DC3FF6"/>
    <w:rsid w:val="00DC718C"/>
    <w:rsid w:val="00DC7DE9"/>
    <w:rsid w:val="00DD3409"/>
    <w:rsid w:val="00DD63C6"/>
    <w:rsid w:val="00DE4533"/>
    <w:rsid w:val="00DE7A48"/>
    <w:rsid w:val="00DF0B74"/>
    <w:rsid w:val="00DF4528"/>
    <w:rsid w:val="00DF5F1D"/>
    <w:rsid w:val="00DF692F"/>
    <w:rsid w:val="00DF7A43"/>
    <w:rsid w:val="00E01D67"/>
    <w:rsid w:val="00E05200"/>
    <w:rsid w:val="00E05B8A"/>
    <w:rsid w:val="00E07869"/>
    <w:rsid w:val="00E07B1E"/>
    <w:rsid w:val="00E11817"/>
    <w:rsid w:val="00E136A5"/>
    <w:rsid w:val="00E14F8F"/>
    <w:rsid w:val="00E16AF7"/>
    <w:rsid w:val="00E16DDC"/>
    <w:rsid w:val="00E20BBD"/>
    <w:rsid w:val="00E22320"/>
    <w:rsid w:val="00E234C5"/>
    <w:rsid w:val="00E235D4"/>
    <w:rsid w:val="00E23FFD"/>
    <w:rsid w:val="00E255AE"/>
    <w:rsid w:val="00E3232B"/>
    <w:rsid w:val="00E33922"/>
    <w:rsid w:val="00E33F08"/>
    <w:rsid w:val="00E33FF7"/>
    <w:rsid w:val="00E35E20"/>
    <w:rsid w:val="00E3608B"/>
    <w:rsid w:val="00E42031"/>
    <w:rsid w:val="00E43483"/>
    <w:rsid w:val="00E50533"/>
    <w:rsid w:val="00E546E3"/>
    <w:rsid w:val="00E55E7F"/>
    <w:rsid w:val="00E606BB"/>
    <w:rsid w:val="00E62D36"/>
    <w:rsid w:val="00E65023"/>
    <w:rsid w:val="00E65707"/>
    <w:rsid w:val="00E661BA"/>
    <w:rsid w:val="00E66573"/>
    <w:rsid w:val="00E672E8"/>
    <w:rsid w:val="00E764B2"/>
    <w:rsid w:val="00E76C35"/>
    <w:rsid w:val="00E911EB"/>
    <w:rsid w:val="00E93EE7"/>
    <w:rsid w:val="00EA2B2B"/>
    <w:rsid w:val="00EC27C9"/>
    <w:rsid w:val="00EF565A"/>
    <w:rsid w:val="00EF56F0"/>
    <w:rsid w:val="00EF76C6"/>
    <w:rsid w:val="00F0141E"/>
    <w:rsid w:val="00F027E0"/>
    <w:rsid w:val="00F02A56"/>
    <w:rsid w:val="00F0439A"/>
    <w:rsid w:val="00F06D3A"/>
    <w:rsid w:val="00F20297"/>
    <w:rsid w:val="00F234D0"/>
    <w:rsid w:val="00F248B7"/>
    <w:rsid w:val="00F25EBF"/>
    <w:rsid w:val="00F3057C"/>
    <w:rsid w:val="00F3297A"/>
    <w:rsid w:val="00F373AA"/>
    <w:rsid w:val="00F40216"/>
    <w:rsid w:val="00F45444"/>
    <w:rsid w:val="00F47255"/>
    <w:rsid w:val="00F54B7B"/>
    <w:rsid w:val="00F61D4F"/>
    <w:rsid w:val="00F62626"/>
    <w:rsid w:val="00F65F1B"/>
    <w:rsid w:val="00F6717D"/>
    <w:rsid w:val="00F70711"/>
    <w:rsid w:val="00F74C78"/>
    <w:rsid w:val="00F74FC6"/>
    <w:rsid w:val="00F82589"/>
    <w:rsid w:val="00F834DB"/>
    <w:rsid w:val="00F83891"/>
    <w:rsid w:val="00F853F7"/>
    <w:rsid w:val="00F86C9B"/>
    <w:rsid w:val="00F908F2"/>
    <w:rsid w:val="00F939C8"/>
    <w:rsid w:val="00FA2FC6"/>
    <w:rsid w:val="00FA514B"/>
    <w:rsid w:val="00FA535F"/>
    <w:rsid w:val="00FB1C48"/>
    <w:rsid w:val="00FB1EA7"/>
    <w:rsid w:val="00FB2901"/>
    <w:rsid w:val="00FB3A95"/>
    <w:rsid w:val="00FB4BCD"/>
    <w:rsid w:val="00FB5C57"/>
    <w:rsid w:val="00FB6561"/>
    <w:rsid w:val="00FC21A4"/>
    <w:rsid w:val="00FC27EC"/>
    <w:rsid w:val="00FC53CC"/>
    <w:rsid w:val="00FC6A79"/>
    <w:rsid w:val="00FC6E34"/>
    <w:rsid w:val="00FD1DFC"/>
    <w:rsid w:val="00FD4DF6"/>
    <w:rsid w:val="00FD6F3D"/>
    <w:rsid w:val="00FE3AF2"/>
    <w:rsid w:val="00FE6BDF"/>
    <w:rsid w:val="00FE7818"/>
    <w:rsid w:val="00FE7978"/>
    <w:rsid w:val="00FF0574"/>
    <w:rsid w:val="00FF212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12a81,#6fb844"/>
    </o:shapedefaults>
    <o:shapelayout v:ext="edit">
      <o:idmap v:ext="edit" data="1"/>
    </o:shapelayout>
  </w:shapeDefaults>
  <w:decimalSymbol w:val=","/>
  <w:listSeparator w:val=";"/>
  <w14:docId w14:val="6BB221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aliases w:val="Fließtext"/>
    <w:qFormat/>
    <w:rsid w:val="00DB50D6"/>
    <w:pPr>
      <w:spacing w:line="360" w:lineRule="auto"/>
    </w:pPr>
    <w:rPr>
      <w:rFonts w:ascii="Gill Sans" w:hAnsi="Gill Sans"/>
      <w:sz w:val="18"/>
      <w:szCs w:val="24"/>
      <w:lang w:eastAsia="en-US"/>
    </w:rPr>
  </w:style>
  <w:style w:type="paragraph" w:styleId="berschrift1">
    <w:name w:val="heading 1"/>
    <w:aliases w:val="Headline"/>
    <w:basedOn w:val="Standard"/>
    <w:next w:val="Standard"/>
    <w:qFormat/>
    <w:rsid w:val="00DB50D6"/>
    <w:pPr>
      <w:spacing w:after="240" w:line="240" w:lineRule="auto"/>
      <w:outlineLvl w:val="0"/>
    </w:pPr>
    <w:rPr>
      <w:rFonts w:cs="Arial"/>
      <w:bCs/>
      <w:noProof/>
      <w:sz w:val="24"/>
      <w:szCs w:val="32"/>
    </w:rPr>
  </w:style>
  <w:style w:type="paragraph" w:styleId="berschrift2">
    <w:name w:val="heading 2"/>
    <w:aliases w:val="Subheadline"/>
    <w:basedOn w:val="Standard"/>
    <w:next w:val="Standard"/>
    <w:qFormat/>
    <w:rsid w:val="00DC260C"/>
    <w:pPr>
      <w:outlineLvl w:val="1"/>
    </w:pPr>
    <w:rPr>
      <w:rFonts w:ascii="Myriad Pro" w:hAnsi="Myriad Pro" w:cs="Arial"/>
      <w:bCs/>
      <w:iCs/>
      <w:sz w:val="20"/>
      <w:szCs w:val="28"/>
    </w:rPr>
  </w:style>
  <w:style w:type="paragraph" w:styleId="berschrift3">
    <w:name w:val="heading 3"/>
    <w:basedOn w:val="Standard"/>
    <w:next w:val="Standard"/>
    <w:link w:val="berschrift3Zchn"/>
    <w:uiPriority w:val="9"/>
    <w:qFormat/>
    <w:rsid w:val="00DB50D6"/>
    <w:pPr>
      <w:outlineLvl w:val="2"/>
    </w:pPr>
    <w:rPr>
      <w:bCs/>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E43483"/>
    <w:pPr>
      <w:spacing w:line="240" w:lineRule="auto"/>
    </w:pPr>
    <w:rPr>
      <w:rFonts w:ascii="Myriad Pro Light Cond" w:hAnsi="Myriad Pro Light Cond" w:cs="Lucida Grande"/>
      <w:szCs w:val="18"/>
    </w:rPr>
  </w:style>
  <w:style w:type="character" w:customStyle="1" w:styleId="SprechblasentextZeichen">
    <w:name w:val="Sprechblasentext Zeichen"/>
    <w:basedOn w:val="Absatz-Standardschriftart"/>
    <w:uiPriority w:val="99"/>
    <w:semiHidden/>
    <w:rsid w:val="00030D6E"/>
    <w:rPr>
      <w:rFonts w:ascii="Lucida Grande" w:hAnsi="Lucida Grande"/>
      <w:sz w:val="18"/>
      <w:szCs w:val="18"/>
    </w:rPr>
  </w:style>
  <w:style w:type="character" w:customStyle="1" w:styleId="berschrift3Zchn">
    <w:name w:val="Überschrift 3 Zchn"/>
    <w:link w:val="berschrift3"/>
    <w:uiPriority w:val="9"/>
    <w:rsid w:val="00DB50D6"/>
    <w:rPr>
      <w:rFonts w:ascii="Gill Sans" w:hAnsi="Gill Sans"/>
      <w:bCs/>
      <w:color w:val="000000" w:themeColor="text1"/>
      <w:sz w:val="18"/>
      <w:szCs w:val="26"/>
      <w:lang w:eastAsia="en-US"/>
    </w:rPr>
  </w:style>
  <w:style w:type="paragraph" w:styleId="Kopfzeile">
    <w:name w:val="header"/>
    <w:basedOn w:val="Standard"/>
    <w:link w:val="KopfzeileZchn"/>
    <w:rsid w:val="003D5D70"/>
    <w:pPr>
      <w:tabs>
        <w:tab w:val="center" w:pos="4703"/>
        <w:tab w:val="right" w:pos="9406"/>
      </w:tabs>
      <w:spacing w:line="240" w:lineRule="auto"/>
    </w:pPr>
  </w:style>
  <w:style w:type="character" w:customStyle="1" w:styleId="KopfzeileZchn">
    <w:name w:val="Kopfzeile Zchn"/>
    <w:link w:val="Kopfzeile"/>
    <w:rsid w:val="003D5D70"/>
    <w:rPr>
      <w:rFonts w:ascii="Interstate ExtraLight" w:hAnsi="Interstate ExtraLight"/>
      <w:sz w:val="18"/>
      <w:lang w:eastAsia="en-US"/>
    </w:rPr>
  </w:style>
  <w:style w:type="paragraph" w:styleId="Fuzeile">
    <w:name w:val="footer"/>
    <w:link w:val="FuzeileZchn"/>
    <w:semiHidden/>
    <w:rsid w:val="008D0CD4"/>
    <w:pPr>
      <w:tabs>
        <w:tab w:val="center" w:pos="4153"/>
        <w:tab w:val="right" w:pos="8306"/>
      </w:tabs>
      <w:spacing w:line="288" w:lineRule="auto"/>
    </w:pPr>
    <w:rPr>
      <w:rFonts w:ascii="Myriad Pro Light" w:hAnsi="Myriad Pro Light"/>
      <w:sz w:val="16"/>
      <w:szCs w:val="24"/>
      <w:lang w:eastAsia="en-US"/>
    </w:rPr>
  </w:style>
  <w:style w:type="character" w:customStyle="1" w:styleId="Standardbold">
    <w:name w:val="Standard bold"/>
    <w:rsid w:val="00E43483"/>
    <w:rPr>
      <w:rFonts w:ascii="Myriad Pro" w:hAnsi="Myriad Pro"/>
      <w:b w:val="0"/>
      <w:i w:val="0"/>
      <w:sz w:val="18"/>
    </w:rPr>
  </w:style>
  <w:style w:type="character" w:styleId="Seitenzahl">
    <w:name w:val="page number"/>
    <w:basedOn w:val="Absatz-Standardschriftart"/>
    <w:semiHidden/>
    <w:rsid w:val="001C11EC"/>
  </w:style>
  <w:style w:type="paragraph" w:styleId="Verzeichnis1">
    <w:name w:val="toc 1"/>
    <w:aliases w:val="Inhaltsverzeichnis Level 1"/>
    <w:basedOn w:val="Standard"/>
    <w:next w:val="Standard"/>
    <w:uiPriority w:val="39"/>
    <w:unhideWhenUsed/>
    <w:rsid w:val="00CE72EF"/>
    <w:rPr>
      <w:rFonts w:ascii="Myriad Pro" w:hAnsi="Myriad Pro"/>
      <w:sz w:val="20"/>
    </w:rPr>
  </w:style>
  <w:style w:type="paragraph" w:styleId="Verzeichnis2">
    <w:name w:val="toc 2"/>
    <w:aliases w:val="Inhaltsverzeichnis Level 2"/>
    <w:basedOn w:val="Standard"/>
    <w:next w:val="Standard"/>
    <w:uiPriority w:val="39"/>
    <w:unhideWhenUsed/>
    <w:rsid w:val="00935E04"/>
  </w:style>
  <w:style w:type="paragraph" w:styleId="Verzeichnis3">
    <w:name w:val="toc 3"/>
    <w:aliases w:val="Inhaltsverzeichnis Level 3"/>
    <w:basedOn w:val="Standard"/>
    <w:next w:val="Standard"/>
    <w:uiPriority w:val="39"/>
    <w:unhideWhenUsed/>
    <w:rsid w:val="00935E04"/>
  </w:style>
  <w:style w:type="table" w:styleId="Tabellenraster">
    <w:name w:val="Table Grid"/>
    <w:basedOn w:val="NormaleTabelle"/>
    <w:uiPriority w:val="59"/>
    <w:rsid w:val="00E43483"/>
    <w:rPr>
      <w:rFonts w:ascii="Myriad Pro Light" w:hAnsi="Myriad Pro Light"/>
      <w:sz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rsid w:val="00AE591A"/>
    <w:pPr>
      <w:ind w:left="720"/>
      <w:contextualSpacing/>
    </w:pPr>
  </w:style>
  <w:style w:type="character" w:styleId="Link">
    <w:name w:val="Hyperlink"/>
    <w:uiPriority w:val="99"/>
    <w:rsid w:val="00E43483"/>
    <w:rPr>
      <w:color w:val="37CD2E"/>
      <w:u w:val="none"/>
    </w:rPr>
  </w:style>
  <w:style w:type="character" w:customStyle="1" w:styleId="SprechblasentextZchn">
    <w:name w:val="Sprechblasentext Zchn"/>
    <w:link w:val="Sprechblasentext"/>
    <w:rsid w:val="00E43483"/>
    <w:rPr>
      <w:rFonts w:ascii="Myriad Pro Light Cond" w:hAnsi="Myriad Pro Light Cond" w:cs="Lucida Grande"/>
      <w:sz w:val="18"/>
      <w:szCs w:val="18"/>
      <w:lang w:eastAsia="en-US"/>
    </w:rPr>
  </w:style>
  <w:style w:type="paragraph" w:styleId="Funotentext">
    <w:name w:val="footnote text"/>
    <w:basedOn w:val="Standard"/>
    <w:link w:val="FunotentextZchn"/>
    <w:rsid w:val="002D204C"/>
    <w:rPr>
      <w:rFonts w:ascii="Myriad Pro Light Cond" w:hAnsi="Myriad Pro Light Cond"/>
      <w:sz w:val="16"/>
    </w:rPr>
  </w:style>
  <w:style w:type="character" w:customStyle="1" w:styleId="FunotentextZchn">
    <w:name w:val="Fußnotentext Zchn"/>
    <w:link w:val="Funotentext"/>
    <w:rsid w:val="002D204C"/>
    <w:rPr>
      <w:rFonts w:ascii="Myriad Pro Light Cond" w:hAnsi="Myriad Pro Light Cond"/>
      <w:sz w:val="16"/>
      <w:szCs w:val="24"/>
      <w:lang w:eastAsia="en-US"/>
    </w:rPr>
  </w:style>
  <w:style w:type="character" w:styleId="Funotenzeichen">
    <w:name w:val="footnote reference"/>
    <w:rsid w:val="0035217D"/>
    <w:rPr>
      <w:vertAlign w:val="superscript"/>
    </w:rPr>
  </w:style>
  <w:style w:type="paragraph" w:styleId="Verzeichnis4">
    <w:name w:val="toc 4"/>
    <w:basedOn w:val="Standard"/>
    <w:next w:val="Standard"/>
    <w:autoRedefine/>
    <w:rsid w:val="00CE72EF"/>
    <w:pPr>
      <w:ind w:left="540"/>
    </w:pPr>
  </w:style>
  <w:style w:type="paragraph" w:styleId="Beschriftung">
    <w:name w:val="caption"/>
    <w:basedOn w:val="Standard"/>
    <w:next w:val="Standard"/>
    <w:rsid w:val="00C573FF"/>
    <w:pPr>
      <w:spacing w:after="200" w:line="240" w:lineRule="auto"/>
    </w:pPr>
    <w:rPr>
      <w:rFonts w:ascii="Myriad Pro Light Cond" w:hAnsi="Myriad Pro Light Cond"/>
      <w:bCs/>
      <w:szCs w:val="18"/>
    </w:rPr>
  </w:style>
  <w:style w:type="paragraph" w:styleId="Verzeichnis9">
    <w:name w:val="toc 9"/>
    <w:basedOn w:val="Standard"/>
    <w:next w:val="Standard"/>
    <w:autoRedefine/>
    <w:rsid w:val="00CE72EF"/>
    <w:pPr>
      <w:spacing w:after="100"/>
      <w:ind w:left="1440"/>
    </w:pPr>
  </w:style>
  <w:style w:type="paragraph" w:styleId="Verzeichnis5">
    <w:name w:val="toc 5"/>
    <w:basedOn w:val="Standard"/>
    <w:next w:val="Standard"/>
    <w:autoRedefine/>
    <w:rsid w:val="00CE72EF"/>
    <w:pPr>
      <w:ind w:left="720"/>
    </w:pPr>
  </w:style>
  <w:style w:type="paragraph" w:styleId="Verzeichnis6">
    <w:name w:val="toc 6"/>
    <w:basedOn w:val="Standard"/>
    <w:next w:val="Standard"/>
    <w:autoRedefine/>
    <w:rsid w:val="00CE72EF"/>
    <w:pPr>
      <w:ind w:left="900"/>
    </w:pPr>
  </w:style>
  <w:style w:type="paragraph" w:styleId="Verzeichnis7">
    <w:name w:val="toc 7"/>
    <w:basedOn w:val="Standard"/>
    <w:next w:val="Standard"/>
    <w:autoRedefine/>
    <w:rsid w:val="00CE72EF"/>
    <w:pPr>
      <w:ind w:left="1080"/>
    </w:pPr>
  </w:style>
  <w:style w:type="paragraph" w:styleId="Verzeichnis8">
    <w:name w:val="toc 8"/>
    <w:basedOn w:val="Standard"/>
    <w:next w:val="Standard"/>
    <w:autoRedefine/>
    <w:rsid w:val="00CE72EF"/>
    <w:pPr>
      <w:ind w:left="1260"/>
    </w:pPr>
  </w:style>
  <w:style w:type="paragraph" w:styleId="Abbildungsverzeichnis">
    <w:name w:val="table of figures"/>
    <w:basedOn w:val="Standard"/>
    <w:next w:val="Standard"/>
    <w:uiPriority w:val="99"/>
    <w:rsid w:val="00FB4BCD"/>
  </w:style>
  <w:style w:type="paragraph" w:styleId="Dokumentstruktur">
    <w:name w:val="Document Map"/>
    <w:basedOn w:val="Standard"/>
    <w:link w:val="DokumentstrukturZchn"/>
    <w:rsid w:val="00D857E7"/>
    <w:pPr>
      <w:spacing w:line="240" w:lineRule="auto"/>
    </w:pPr>
    <w:rPr>
      <w:rFonts w:ascii="Lucida Grande" w:hAnsi="Lucida Grande"/>
      <w:sz w:val="24"/>
    </w:rPr>
  </w:style>
  <w:style w:type="character" w:customStyle="1" w:styleId="DokumentstrukturZchn">
    <w:name w:val="Dokumentstruktur Zchn"/>
    <w:basedOn w:val="Absatz-Standardschriftart"/>
    <w:link w:val="Dokumentstruktur"/>
    <w:rsid w:val="00D857E7"/>
    <w:rPr>
      <w:rFonts w:ascii="Lucida Grande" w:hAnsi="Lucida Grande"/>
      <w:sz w:val="24"/>
      <w:szCs w:val="24"/>
      <w:lang w:eastAsia="en-US"/>
    </w:rPr>
  </w:style>
  <w:style w:type="character" w:customStyle="1" w:styleId="FuzeileZchn">
    <w:name w:val="Fußzeile Zchn"/>
    <w:basedOn w:val="Absatz-Standardschriftart"/>
    <w:link w:val="Fuzeile"/>
    <w:semiHidden/>
    <w:rsid w:val="00991997"/>
    <w:rPr>
      <w:rFonts w:ascii="Myriad Pro Light" w:hAnsi="Myriad Pro Light"/>
      <w:sz w:val="16"/>
      <w:szCs w:val="24"/>
      <w:lang w:eastAsia="en-US"/>
    </w:rPr>
  </w:style>
  <w:style w:type="character" w:styleId="BesuchterLink">
    <w:name w:val="FollowedHyperlink"/>
    <w:basedOn w:val="Absatz-Standardschriftart"/>
    <w:uiPriority w:val="99"/>
    <w:rsid w:val="00FE3AF2"/>
    <w:rPr>
      <w:color w:val="800080" w:themeColor="followedHyperlink"/>
      <w:u w:val="single"/>
    </w:rPr>
  </w:style>
  <w:style w:type="character" w:styleId="Kommentarzeichen">
    <w:name w:val="annotation reference"/>
    <w:basedOn w:val="Absatz-Standardschriftart"/>
    <w:semiHidden/>
    <w:unhideWhenUsed/>
    <w:rsid w:val="00BD09E7"/>
    <w:rPr>
      <w:sz w:val="18"/>
      <w:szCs w:val="18"/>
    </w:rPr>
  </w:style>
  <w:style w:type="paragraph" w:styleId="Kommentartext">
    <w:name w:val="annotation text"/>
    <w:basedOn w:val="Standard"/>
    <w:link w:val="KommentartextZchn"/>
    <w:semiHidden/>
    <w:unhideWhenUsed/>
    <w:rsid w:val="00BD09E7"/>
    <w:pPr>
      <w:spacing w:line="240" w:lineRule="auto"/>
    </w:pPr>
    <w:rPr>
      <w:sz w:val="24"/>
    </w:rPr>
  </w:style>
  <w:style w:type="character" w:customStyle="1" w:styleId="KommentartextZchn">
    <w:name w:val="Kommentartext Zchn"/>
    <w:basedOn w:val="Absatz-Standardschriftart"/>
    <w:link w:val="Kommentartext"/>
    <w:semiHidden/>
    <w:rsid w:val="00BD09E7"/>
    <w:rPr>
      <w:rFonts w:ascii="Gill Sans" w:hAnsi="Gill Sans"/>
      <w:sz w:val="24"/>
      <w:szCs w:val="24"/>
      <w:lang w:eastAsia="en-US"/>
    </w:rPr>
  </w:style>
  <w:style w:type="paragraph" w:styleId="Kommentarthema">
    <w:name w:val="annotation subject"/>
    <w:basedOn w:val="Kommentartext"/>
    <w:next w:val="Kommentartext"/>
    <w:link w:val="KommentarthemaZchn"/>
    <w:semiHidden/>
    <w:unhideWhenUsed/>
    <w:rsid w:val="00BD09E7"/>
    <w:rPr>
      <w:b/>
      <w:bCs/>
      <w:sz w:val="20"/>
      <w:szCs w:val="20"/>
    </w:rPr>
  </w:style>
  <w:style w:type="character" w:customStyle="1" w:styleId="KommentarthemaZchn">
    <w:name w:val="Kommentarthema Zchn"/>
    <w:basedOn w:val="KommentartextZchn"/>
    <w:link w:val="Kommentarthema"/>
    <w:semiHidden/>
    <w:rsid w:val="00BD09E7"/>
    <w:rPr>
      <w:rFonts w:ascii="Gill Sans" w:hAnsi="Gill Sans"/>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297099">
      <w:bodyDiv w:val="1"/>
      <w:marLeft w:val="0"/>
      <w:marRight w:val="0"/>
      <w:marTop w:val="0"/>
      <w:marBottom w:val="0"/>
      <w:divBdr>
        <w:top w:val="none" w:sz="0" w:space="0" w:color="auto"/>
        <w:left w:val="none" w:sz="0" w:space="0" w:color="auto"/>
        <w:bottom w:val="none" w:sz="0" w:space="0" w:color="auto"/>
        <w:right w:val="none" w:sz="0" w:space="0" w:color="auto"/>
      </w:divBdr>
    </w:div>
    <w:div w:id="798038270">
      <w:bodyDiv w:val="1"/>
      <w:marLeft w:val="0"/>
      <w:marRight w:val="0"/>
      <w:marTop w:val="0"/>
      <w:marBottom w:val="0"/>
      <w:divBdr>
        <w:top w:val="none" w:sz="0" w:space="0" w:color="auto"/>
        <w:left w:val="none" w:sz="0" w:space="0" w:color="auto"/>
        <w:bottom w:val="none" w:sz="0" w:space="0" w:color="auto"/>
        <w:right w:val="none" w:sz="0" w:space="0" w:color="auto"/>
      </w:divBdr>
    </w:div>
    <w:div w:id="822355981">
      <w:bodyDiv w:val="1"/>
      <w:marLeft w:val="0"/>
      <w:marRight w:val="0"/>
      <w:marTop w:val="0"/>
      <w:marBottom w:val="0"/>
      <w:divBdr>
        <w:top w:val="none" w:sz="0" w:space="0" w:color="auto"/>
        <w:left w:val="none" w:sz="0" w:space="0" w:color="auto"/>
        <w:bottom w:val="none" w:sz="0" w:space="0" w:color="auto"/>
        <w:right w:val="none" w:sz="0" w:space="0" w:color="auto"/>
      </w:divBdr>
    </w:div>
    <w:div w:id="1324117231">
      <w:bodyDiv w:val="1"/>
      <w:marLeft w:val="0"/>
      <w:marRight w:val="0"/>
      <w:marTop w:val="0"/>
      <w:marBottom w:val="0"/>
      <w:divBdr>
        <w:top w:val="none" w:sz="0" w:space="0" w:color="auto"/>
        <w:left w:val="none" w:sz="0" w:space="0" w:color="auto"/>
        <w:bottom w:val="none" w:sz="0" w:space="0" w:color="auto"/>
        <w:right w:val="none" w:sz="0" w:space="0" w:color="auto"/>
      </w:divBdr>
    </w:div>
    <w:div w:id="1330912492">
      <w:bodyDiv w:val="1"/>
      <w:marLeft w:val="0"/>
      <w:marRight w:val="0"/>
      <w:marTop w:val="0"/>
      <w:marBottom w:val="0"/>
      <w:divBdr>
        <w:top w:val="none" w:sz="0" w:space="0" w:color="auto"/>
        <w:left w:val="none" w:sz="0" w:space="0" w:color="auto"/>
        <w:bottom w:val="none" w:sz="0" w:space="0" w:color="auto"/>
        <w:right w:val="none" w:sz="0" w:space="0" w:color="auto"/>
      </w:divBdr>
    </w:div>
    <w:div w:id="1429960961">
      <w:bodyDiv w:val="1"/>
      <w:marLeft w:val="0"/>
      <w:marRight w:val="0"/>
      <w:marTop w:val="0"/>
      <w:marBottom w:val="0"/>
      <w:divBdr>
        <w:top w:val="none" w:sz="0" w:space="0" w:color="auto"/>
        <w:left w:val="none" w:sz="0" w:space="0" w:color="auto"/>
        <w:bottom w:val="none" w:sz="0" w:space="0" w:color="auto"/>
        <w:right w:val="none" w:sz="0" w:space="0" w:color="auto"/>
      </w:divBdr>
      <w:divsChild>
        <w:div w:id="227032591">
          <w:marLeft w:val="0"/>
          <w:marRight w:val="0"/>
          <w:marTop w:val="0"/>
          <w:marBottom w:val="0"/>
          <w:divBdr>
            <w:top w:val="none" w:sz="0" w:space="0" w:color="auto"/>
            <w:left w:val="none" w:sz="0" w:space="0" w:color="auto"/>
            <w:bottom w:val="none" w:sz="0" w:space="0" w:color="auto"/>
            <w:right w:val="none" w:sz="0" w:space="0" w:color="auto"/>
          </w:divBdr>
        </w:div>
        <w:div w:id="1014528069">
          <w:marLeft w:val="0"/>
          <w:marRight w:val="0"/>
          <w:marTop w:val="0"/>
          <w:marBottom w:val="0"/>
          <w:divBdr>
            <w:top w:val="none" w:sz="0" w:space="0" w:color="auto"/>
            <w:left w:val="none" w:sz="0" w:space="0" w:color="auto"/>
            <w:bottom w:val="none" w:sz="0" w:space="0" w:color="auto"/>
            <w:right w:val="none" w:sz="0" w:space="0" w:color="auto"/>
          </w:divBdr>
        </w:div>
        <w:div w:id="1757021336">
          <w:marLeft w:val="0"/>
          <w:marRight w:val="0"/>
          <w:marTop w:val="0"/>
          <w:marBottom w:val="0"/>
          <w:divBdr>
            <w:top w:val="none" w:sz="0" w:space="0" w:color="auto"/>
            <w:left w:val="none" w:sz="0" w:space="0" w:color="auto"/>
            <w:bottom w:val="none" w:sz="0" w:space="0" w:color="auto"/>
            <w:right w:val="none" w:sz="0" w:space="0" w:color="auto"/>
          </w:divBdr>
        </w:div>
      </w:divsChild>
    </w:div>
    <w:div w:id="1750271932">
      <w:bodyDiv w:val="1"/>
      <w:marLeft w:val="0"/>
      <w:marRight w:val="0"/>
      <w:marTop w:val="0"/>
      <w:marBottom w:val="0"/>
      <w:divBdr>
        <w:top w:val="none" w:sz="0" w:space="0" w:color="auto"/>
        <w:left w:val="none" w:sz="0" w:space="0" w:color="auto"/>
        <w:bottom w:val="none" w:sz="0" w:space="0" w:color="auto"/>
        <w:right w:val="none" w:sz="0" w:space="0" w:color="auto"/>
      </w:divBdr>
    </w:div>
    <w:div w:id="1777603626">
      <w:bodyDiv w:val="1"/>
      <w:marLeft w:val="0"/>
      <w:marRight w:val="0"/>
      <w:marTop w:val="0"/>
      <w:marBottom w:val="0"/>
      <w:divBdr>
        <w:top w:val="none" w:sz="0" w:space="0" w:color="auto"/>
        <w:left w:val="none" w:sz="0" w:space="0" w:color="auto"/>
        <w:bottom w:val="none" w:sz="0" w:space="0" w:color="auto"/>
        <w:right w:val="none" w:sz="0" w:space="0" w:color="auto"/>
      </w:divBdr>
    </w:div>
    <w:div w:id="1895385825">
      <w:bodyDiv w:val="1"/>
      <w:marLeft w:val="0"/>
      <w:marRight w:val="0"/>
      <w:marTop w:val="0"/>
      <w:marBottom w:val="0"/>
      <w:divBdr>
        <w:top w:val="none" w:sz="0" w:space="0" w:color="auto"/>
        <w:left w:val="none" w:sz="0" w:space="0" w:color="auto"/>
        <w:bottom w:val="none" w:sz="0" w:space="0" w:color="auto"/>
        <w:right w:val="none" w:sz="0" w:space="0" w:color="auto"/>
      </w:divBdr>
    </w:div>
    <w:div w:id="1902207205">
      <w:bodyDiv w:val="1"/>
      <w:marLeft w:val="0"/>
      <w:marRight w:val="0"/>
      <w:marTop w:val="0"/>
      <w:marBottom w:val="0"/>
      <w:divBdr>
        <w:top w:val="none" w:sz="0" w:space="0" w:color="auto"/>
        <w:left w:val="none" w:sz="0" w:space="0" w:color="auto"/>
        <w:bottom w:val="none" w:sz="0" w:space="0" w:color="auto"/>
        <w:right w:val="none" w:sz="0" w:space="0" w:color="auto"/>
      </w:divBdr>
    </w:div>
    <w:div w:id="205365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comments" Target="comments.xml"/><Relationship Id="rId11" Type="http://schemas.microsoft.com/office/2011/relationships/commentsExtended" Target="commentsExtended.xm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Konzept" ma:contentTypeID="0x010100DD549B01425DE949AB2F89BBC84BFB8A003D1502B56BF4DE4F83F92BFA10935577" ma:contentTypeVersion="1" ma:contentTypeDescription="Vorlage zur Erstellung von Konzepten und Dokumentationen." ma:contentTypeScope="" ma:versionID="39136aa28a7b02fb493221a3b5d5c77d">
  <xsd:schema xmlns:xsd="http://www.w3.org/2001/XMLSchema" xmlns:xs="http://www.w3.org/2001/XMLSchema" xmlns:p="http://schemas.microsoft.com/office/2006/metadata/properties" targetNamespace="http://schemas.microsoft.com/office/2006/metadata/properties" ma:root="true" ma:fieldsID="3a3c5d5d24c77b3bb7d005d3ee4c8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6F023-D2AE-47BA-AE7E-052290AE8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01A2C66-DDE4-4E47-8158-1B3844F362BE}">
  <ds:schemaRefs>
    <ds:schemaRef ds:uri="http://schemas.microsoft.com/sharepoint/v3/contenttype/forms"/>
  </ds:schemaRefs>
</ds:datastoreItem>
</file>

<file path=customXml/itemProps3.xml><?xml version="1.0" encoding="utf-8"?>
<ds:datastoreItem xmlns:ds="http://schemas.openxmlformats.org/officeDocument/2006/customXml" ds:itemID="{A230723C-16C1-47F0-A83D-71F203E625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3522</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Mein Betreff</vt:lpstr>
    </vt:vector>
  </TitlesOfParts>
  <Manager/>
  <Company>wolter e-marketing</Company>
  <LinksUpToDate>false</LinksUpToDate>
  <CharactersWithSpaces>4072</CharactersWithSpaces>
  <SharedDoc>false</SharedDoc>
  <HyperlinkBase/>
  <HLinks>
    <vt:vector size="138" baseType="variant">
      <vt:variant>
        <vt:i4>3670037</vt:i4>
      </vt:variant>
      <vt:variant>
        <vt:i4>2142</vt:i4>
      </vt:variant>
      <vt:variant>
        <vt:i4>1025</vt:i4>
      </vt:variant>
      <vt:variant>
        <vt:i4>1</vt:i4>
      </vt:variant>
      <vt:variant>
        <vt:lpwstr>Bildschirmfoto 2011-10-11 um 09</vt:lpwstr>
      </vt:variant>
      <vt:variant>
        <vt:lpwstr/>
      </vt:variant>
      <vt:variant>
        <vt:i4>3735580</vt:i4>
      </vt:variant>
      <vt:variant>
        <vt:i4>2558</vt:i4>
      </vt:variant>
      <vt:variant>
        <vt:i4>1026</vt:i4>
      </vt:variant>
      <vt:variant>
        <vt:i4>1</vt:i4>
      </vt:variant>
      <vt:variant>
        <vt:lpwstr>Bildschirmfoto 2011-10-11 um 10</vt:lpwstr>
      </vt:variant>
      <vt:variant>
        <vt:lpwstr/>
      </vt:variant>
      <vt:variant>
        <vt:i4>3735580</vt:i4>
      </vt:variant>
      <vt:variant>
        <vt:i4>2614</vt:i4>
      </vt:variant>
      <vt:variant>
        <vt:i4>1027</vt:i4>
      </vt:variant>
      <vt:variant>
        <vt:i4>1</vt:i4>
      </vt:variant>
      <vt:variant>
        <vt:lpwstr>Bildschirmfoto 2011-10-11 um 10</vt:lpwstr>
      </vt:variant>
      <vt:variant>
        <vt:lpwstr/>
      </vt:variant>
      <vt:variant>
        <vt:i4>3735576</vt:i4>
      </vt:variant>
      <vt:variant>
        <vt:i4>2656</vt:i4>
      </vt:variant>
      <vt:variant>
        <vt:i4>1028</vt:i4>
      </vt:variant>
      <vt:variant>
        <vt:i4>1</vt:i4>
      </vt:variant>
      <vt:variant>
        <vt:lpwstr>Bildschirmfoto 2011-10-11 um 14</vt:lpwstr>
      </vt:variant>
      <vt:variant>
        <vt:lpwstr/>
      </vt:variant>
      <vt:variant>
        <vt:i4>3735578</vt:i4>
      </vt:variant>
      <vt:variant>
        <vt:i4>2691</vt:i4>
      </vt:variant>
      <vt:variant>
        <vt:i4>1033</vt:i4>
      </vt:variant>
      <vt:variant>
        <vt:i4>1</vt:i4>
      </vt:variant>
      <vt:variant>
        <vt:lpwstr>Bildschirmfoto 2011-10-11 um 16</vt:lpwstr>
      </vt:variant>
      <vt:variant>
        <vt:lpwstr/>
      </vt:variant>
      <vt:variant>
        <vt:i4>3735576</vt:i4>
      </vt:variant>
      <vt:variant>
        <vt:i4>2731</vt:i4>
      </vt:variant>
      <vt:variant>
        <vt:i4>1029</vt:i4>
      </vt:variant>
      <vt:variant>
        <vt:i4>1</vt:i4>
      </vt:variant>
      <vt:variant>
        <vt:lpwstr>Bildschirmfoto 2011-10-11 um 14</vt:lpwstr>
      </vt:variant>
      <vt:variant>
        <vt:lpwstr/>
      </vt:variant>
      <vt:variant>
        <vt:i4>3735577</vt:i4>
      </vt:variant>
      <vt:variant>
        <vt:i4>2876</vt:i4>
      </vt:variant>
      <vt:variant>
        <vt:i4>1030</vt:i4>
      </vt:variant>
      <vt:variant>
        <vt:i4>1</vt:i4>
      </vt:variant>
      <vt:variant>
        <vt:lpwstr>Bildschirmfoto 2011-10-11 um 15</vt:lpwstr>
      </vt:variant>
      <vt:variant>
        <vt:lpwstr/>
      </vt:variant>
      <vt:variant>
        <vt:i4>3735577</vt:i4>
      </vt:variant>
      <vt:variant>
        <vt:i4>3070</vt:i4>
      </vt:variant>
      <vt:variant>
        <vt:i4>1031</vt:i4>
      </vt:variant>
      <vt:variant>
        <vt:i4>1</vt:i4>
      </vt:variant>
      <vt:variant>
        <vt:lpwstr>Bildschirmfoto 2011-10-11 um 15</vt:lpwstr>
      </vt:variant>
      <vt:variant>
        <vt:lpwstr/>
      </vt:variant>
      <vt:variant>
        <vt:i4>3735577</vt:i4>
      </vt:variant>
      <vt:variant>
        <vt:i4>3178</vt:i4>
      </vt:variant>
      <vt:variant>
        <vt:i4>1032</vt:i4>
      </vt:variant>
      <vt:variant>
        <vt:i4>1</vt:i4>
      </vt:variant>
      <vt:variant>
        <vt:lpwstr>Bildschirmfoto 2011-10-11 um 15</vt:lpwstr>
      </vt:variant>
      <vt:variant>
        <vt:lpwstr/>
      </vt:variant>
      <vt:variant>
        <vt:i4>3735579</vt:i4>
      </vt:variant>
      <vt:variant>
        <vt:i4>3296</vt:i4>
      </vt:variant>
      <vt:variant>
        <vt:i4>1034</vt:i4>
      </vt:variant>
      <vt:variant>
        <vt:i4>1</vt:i4>
      </vt:variant>
      <vt:variant>
        <vt:lpwstr>Bildschirmfoto 2011-10-11 um 17</vt:lpwstr>
      </vt:variant>
      <vt:variant>
        <vt:lpwstr/>
      </vt:variant>
      <vt:variant>
        <vt:i4>3735579</vt:i4>
      </vt:variant>
      <vt:variant>
        <vt:i4>3459</vt:i4>
      </vt:variant>
      <vt:variant>
        <vt:i4>1035</vt:i4>
      </vt:variant>
      <vt:variant>
        <vt:i4>1</vt:i4>
      </vt:variant>
      <vt:variant>
        <vt:lpwstr>Bildschirmfoto 2011-10-11 um 17</vt:lpwstr>
      </vt:variant>
      <vt:variant>
        <vt:lpwstr/>
      </vt:variant>
      <vt:variant>
        <vt:i4>3735579</vt:i4>
      </vt:variant>
      <vt:variant>
        <vt:i4>3604</vt:i4>
      </vt:variant>
      <vt:variant>
        <vt:i4>1036</vt:i4>
      </vt:variant>
      <vt:variant>
        <vt:i4>1</vt:i4>
      </vt:variant>
      <vt:variant>
        <vt:lpwstr>Bildschirmfoto 2011-10-11 um 17</vt:lpwstr>
      </vt:variant>
      <vt:variant>
        <vt:lpwstr/>
      </vt:variant>
      <vt:variant>
        <vt:i4>3735579</vt:i4>
      </vt:variant>
      <vt:variant>
        <vt:i4>3736</vt:i4>
      </vt:variant>
      <vt:variant>
        <vt:i4>1037</vt:i4>
      </vt:variant>
      <vt:variant>
        <vt:i4>1</vt:i4>
      </vt:variant>
      <vt:variant>
        <vt:lpwstr>Bildschirmfoto 2011-10-11 um 17</vt:lpwstr>
      </vt:variant>
      <vt:variant>
        <vt:lpwstr/>
      </vt:variant>
      <vt:variant>
        <vt:i4>3735579</vt:i4>
      </vt:variant>
      <vt:variant>
        <vt:i4>3854</vt:i4>
      </vt:variant>
      <vt:variant>
        <vt:i4>1038</vt:i4>
      </vt:variant>
      <vt:variant>
        <vt:i4>1</vt:i4>
      </vt:variant>
      <vt:variant>
        <vt:lpwstr>Bildschirmfoto 2011-10-11 um 17</vt:lpwstr>
      </vt:variant>
      <vt:variant>
        <vt:lpwstr/>
      </vt:variant>
      <vt:variant>
        <vt:i4>3735572</vt:i4>
      </vt:variant>
      <vt:variant>
        <vt:i4>4071</vt:i4>
      </vt:variant>
      <vt:variant>
        <vt:i4>1039</vt:i4>
      </vt:variant>
      <vt:variant>
        <vt:i4>1</vt:i4>
      </vt:variant>
      <vt:variant>
        <vt:lpwstr>Bildschirmfoto 2011-10-11 um 18</vt:lpwstr>
      </vt:variant>
      <vt:variant>
        <vt:lpwstr/>
      </vt:variant>
      <vt:variant>
        <vt:i4>3735572</vt:i4>
      </vt:variant>
      <vt:variant>
        <vt:i4>4283</vt:i4>
      </vt:variant>
      <vt:variant>
        <vt:i4>1040</vt:i4>
      </vt:variant>
      <vt:variant>
        <vt:i4>1</vt:i4>
      </vt:variant>
      <vt:variant>
        <vt:lpwstr>Bildschirmfoto 2011-10-11 um 18</vt:lpwstr>
      </vt:variant>
      <vt:variant>
        <vt:lpwstr/>
      </vt:variant>
      <vt:variant>
        <vt:i4>3735572</vt:i4>
      </vt:variant>
      <vt:variant>
        <vt:i4>4325</vt:i4>
      </vt:variant>
      <vt:variant>
        <vt:i4>1041</vt:i4>
      </vt:variant>
      <vt:variant>
        <vt:i4>1</vt:i4>
      </vt:variant>
      <vt:variant>
        <vt:lpwstr>Bildschirmfoto 2011-10-11 um 18</vt:lpwstr>
      </vt:variant>
      <vt:variant>
        <vt:lpwstr/>
      </vt:variant>
      <vt:variant>
        <vt:i4>3735572</vt:i4>
      </vt:variant>
      <vt:variant>
        <vt:i4>4380</vt:i4>
      </vt:variant>
      <vt:variant>
        <vt:i4>1042</vt:i4>
      </vt:variant>
      <vt:variant>
        <vt:i4>1</vt:i4>
      </vt:variant>
      <vt:variant>
        <vt:lpwstr>Bildschirmfoto 2011-10-11 um 18</vt:lpwstr>
      </vt:variant>
      <vt:variant>
        <vt:lpwstr/>
      </vt:variant>
      <vt:variant>
        <vt:i4>3735572</vt:i4>
      </vt:variant>
      <vt:variant>
        <vt:i4>4445</vt:i4>
      </vt:variant>
      <vt:variant>
        <vt:i4>1043</vt:i4>
      </vt:variant>
      <vt:variant>
        <vt:i4>1</vt:i4>
      </vt:variant>
      <vt:variant>
        <vt:lpwstr>Bildschirmfoto 2011-10-11 um 18</vt:lpwstr>
      </vt:variant>
      <vt:variant>
        <vt:lpwstr/>
      </vt:variant>
      <vt:variant>
        <vt:i4>3735572</vt:i4>
      </vt:variant>
      <vt:variant>
        <vt:i4>4449</vt:i4>
      </vt:variant>
      <vt:variant>
        <vt:i4>1044</vt:i4>
      </vt:variant>
      <vt:variant>
        <vt:i4>1</vt:i4>
      </vt:variant>
      <vt:variant>
        <vt:lpwstr>Bildschirmfoto 2011-10-11 um 18</vt:lpwstr>
      </vt:variant>
      <vt:variant>
        <vt:lpwstr/>
      </vt:variant>
      <vt:variant>
        <vt:i4>7536707</vt:i4>
      </vt:variant>
      <vt:variant>
        <vt:i4>-1</vt:i4>
      </vt:variant>
      <vt:variant>
        <vt:i4>2063</vt:i4>
      </vt:variant>
      <vt:variant>
        <vt:i4>1</vt:i4>
      </vt:variant>
      <vt:variant>
        <vt:lpwstr>wolter-e-marketing-logo</vt:lpwstr>
      </vt:variant>
      <vt:variant>
        <vt:lpwstr/>
      </vt:variant>
      <vt:variant>
        <vt:i4>7536707</vt:i4>
      </vt:variant>
      <vt:variant>
        <vt:i4>-1</vt:i4>
      </vt:variant>
      <vt:variant>
        <vt:i4>2064</vt:i4>
      </vt:variant>
      <vt:variant>
        <vt:i4>1</vt:i4>
      </vt:variant>
      <vt:variant>
        <vt:lpwstr>wolter-e-marketing-logo</vt:lpwstr>
      </vt:variant>
      <vt:variant>
        <vt:lpwstr/>
      </vt:variant>
      <vt:variant>
        <vt:i4>3735572</vt:i4>
      </vt:variant>
      <vt:variant>
        <vt:i4>-1</vt:i4>
      </vt:variant>
      <vt:variant>
        <vt:i4>1026</vt:i4>
      </vt:variant>
      <vt:variant>
        <vt:i4>1</vt:i4>
      </vt:variant>
      <vt:variant>
        <vt:lpwstr>Bildschirmfoto 2011-10-11 um 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Mein Betreff</dc:title>
  <dc:subject/>
  <dc:creator>Nedeljko Wolter</dc:creator>
  <cp:keywords/>
  <dc:description/>
  <cp:lastModifiedBy>Anton Martic // ROTWAND</cp:lastModifiedBy>
  <cp:revision>4</cp:revision>
  <cp:lastPrinted>2018-03-05T14:25:00Z</cp:lastPrinted>
  <dcterms:created xsi:type="dcterms:W3CDTF">2018-03-05T17:05:00Z</dcterms:created>
  <dcterms:modified xsi:type="dcterms:W3CDTF">2018-03-05T17:14:00Z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0x010100DD549B01425DE949AB2F89BBC84BFB8A003D1502B56BF4DE4F83F92BFA10935577</vt:lpwstr>
  </property>
  <property fmtid="{D5CDD505-2E9C-101B-9397-08002B2CF9AE}" pid="3" name="_NewReviewCycle">
    <vt:lpwstr/>
  </property>
  <property fmtid="{D5CDD505-2E9C-101B-9397-08002B2CF9AE}" pid="4" name="_EmailSubject">
    <vt:lpwstr>Fitfox</vt:lpwstr>
  </property>
  <property fmtid="{D5CDD505-2E9C-101B-9397-08002B2CF9AE}" pid="5" name="_AuthorEmail">
    <vt:lpwstr>Jan.Kegelberg@sportscheck.com</vt:lpwstr>
  </property>
  <property fmtid="{D5CDD505-2E9C-101B-9397-08002B2CF9AE}" pid="6" name="_AuthorEmailDisplayName">
    <vt:lpwstr>Kegelberg, Jan</vt:lpwstr>
  </property>
  <property fmtid="{D5CDD505-2E9C-101B-9397-08002B2CF9AE}" pid="7" name="_AdHocReviewCycleID">
    <vt:i4>1809615428</vt:i4>
  </property>
  <property fmtid="{D5CDD505-2E9C-101B-9397-08002B2CF9AE}" pid="8" name="_PreviousAdHocReviewCycleID">
    <vt:i4>1751207456</vt:i4>
  </property>
</Properties>
</file>