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EA789" w14:textId="4D46A6D4" w:rsidR="00105D47" w:rsidRDefault="00105D47" w:rsidP="008B2922">
      <w:pPr>
        <w:jc w:val="left"/>
        <w:rPr>
          <w:rFonts w:ascii="Modern H Light" w:eastAsia="Modern H Light" w:hAnsi="Modern H Light" w:cs="Arial"/>
          <w:b/>
          <w:sz w:val="32"/>
          <w:szCs w:val="32"/>
          <w:lang w:val="en-GB"/>
        </w:rPr>
      </w:pPr>
      <w:r w:rsidRPr="00AB6877">
        <w:rPr>
          <w:rFonts w:ascii="Modern H Light" w:eastAsia="Modern H Light" w:hAnsi="Modern H Light" w:cs="Arial"/>
          <w:b/>
          <w:sz w:val="32"/>
          <w:szCs w:val="32"/>
          <w:lang w:val="en-GB"/>
        </w:rPr>
        <w:t xml:space="preserve">All-New </w:t>
      </w:r>
      <w:r w:rsidR="007630E1">
        <w:rPr>
          <w:rFonts w:ascii="Modern H Light" w:eastAsia="Modern H Light" w:hAnsi="Modern H Light" w:cs="Arial"/>
          <w:b/>
          <w:sz w:val="32"/>
          <w:szCs w:val="32"/>
          <w:lang w:val="en-GB"/>
        </w:rPr>
        <w:t xml:space="preserve">Hyundai </w:t>
      </w:r>
      <w:r w:rsidRPr="00AB6877">
        <w:rPr>
          <w:rFonts w:ascii="Modern H Light" w:eastAsia="Modern H Light" w:hAnsi="Modern H Light" w:cs="Arial"/>
          <w:b/>
          <w:sz w:val="32"/>
          <w:szCs w:val="32"/>
          <w:lang w:val="en-GB"/>
        </w:rPr>
        <w:t>Tucson</w:t>
      </w:r>
      <w:r>
        <w:rPr>
          <w:rFonts w:ascii="Modern H Light" w:eastAsia="Modern H Light" w:hAnsi="Modern H Light" w:cs="Arial"/>
          <w:b/>
          <w:sz w:val="32"/>
          <w:szCs w:val="32"/>
          <w:lang w:val="en-GB"/>
        </w:rPr>
        <w:t xml:space="preserve"> shortlisted for</w:t>
      </w:r>
      <w:r w:rsidR="001A0A6F">
        <w:rPr>
          <w:rFonts w:ascii="Modern H Light" w:eastAsia="Modern H Light" w:hAnsi="Modern H Light" w:cs="Arial"/>
          <w:b/>
          <w:sz w:val="32"/>
          <w:szCs w:val="32"/>
          <w:lang w:val="en-GB"/>
        </w:rPr>
        <w:t xml:space="preserve"> </w:t>
      </w:r>
      <w:r w:rsidR="007630E1">
        <w:rPr>
          <w:rFonts w:ascii="Modern H Light" w:eastAsia="Modern H Light" w:hAnsi="Modern H Light" w:cs="Arial"/>
          <w:b/>
          <w:sz w:val="32"/>
          <w:szCs w:val="32"/>
          <w:lang w:val="en-GB"/>
        </w:rPr>
        <w:br/>
      </w:r>
      <w:r>
        <w:rPr>
          <w:rFonts w:ascii="Modern H Light" w:eastAsia="Modern H Light" w:hAnsi="Modern H Light" w:cs="Arial"/>
          <w:b/>
          <w:sz w:val="32"/>
          <w:szCs w:val="32"/>
          <w:lang w:val="en-GB"/>
        </w:rPr>
        <w:t>prestigious European award</w:t>
      </w:r>
    </w:p>
    <w:p w14:paraId="501BA735" w14:textId="25659B95" w:rsidR="006A32F2" w:rsidRPr="00AB539D" w:rsidRDefault="006A32F2" w:rsidP="006A32F2">
      <w:pPr>
        <w:jc w:val="center"/>
        <w:rPr>
          <w:rFonts w:eastAsia="Times New Roman"/>
        </w:rPr>
      </w:pPr>
    </w:p>
    <w:p w14:paraId="2D52EEE2" w14:textId="46952D88" w:rsidR="00CD1392" w:rsidRDefault="002E2535" w:rsidP="004C0986">
      <w:pPr>
        <w:pStyle w:val="ListParagraph"/>
        <w:numPr>
          <w:ilvl w:val="0"/>
          <w:numId w:val="1"/>
        </w:numPr>
        <w:rPr>
          <w:rFonts w:ascii="Modern H Light" w:eastAsia="Modern H Light" w:hAnsi="Modern H Light" w:cs="Arial"/>
          <w:sz w:val="24"/>
        </w:rPr>
      </w:pPr>
      <w:r>
        <w:rPr>
          <w:rFonts w:ascii="Modern H Light" w:eastAsia="Modern H Light" w:hAnsi="Modern H Light" w:cs="Arial"/>
          <w:sz w:val="24"/>
        </w:rPr>
        <w:t xml:space="preserve">Bold </w:t>
      </w:r>
      <w:r w:rsidRPr="00AB6877">
        <w:rPr>
          <w:rFonts w:ascii="Modern H Light" w:eastAsia="Modern H Light" w:hAnsi="Modern H Light" w:cs="Arial"/>
          <w:sz w:val="24"/>
        </w:rPr>
        <w:t>new compact SUV</w:t>
      </w:r>
      <w:r w:rsidRPr="002E2535">
        <w:rPr>
          <w:rFonts w:ascii="Modern H Light" w:eastAsia="Modern H Light" w:hAnsi="Modern H Light" w:cs="Arial"/>
          <w:sz w:val="24"/>
        </w:rPr>
        <w:t xml:space="preserve"> </w:t>
      </w:r>
      <w:r w:rsidR="001A0A6F">
        <w:rPr>
          <w:rFonts w:ascii="Modern H Light" w:eastAsia="Modern H Light" w:hAnsi="Modern H Light" w:cs="Arial"/>
          <w:sz w:val="24"/>
        </w:rPr>
        <w:t xml:space="preserve">is finalist </w:t>
      </w:r>
      <w:r w:rsidR="00CD1392">
        <w:rPr>
          <w:rFonts w:ascii="Modern H Light" w:eastAsia="Modern H Light" w:hAnsi="Modern H Light" w:cs="Arial"/>
          <w:sz w:val="24"/>
        </w:rPr>
        <w:t xml:space="preserve">in European AUTOBEST </w:t>
      </w:r>
      <w:r w:rsidR="007630E1">
        <w:rPr>
          <w:rFonts w:ascii="Modern H Light" w:eastAsia="Modern H Light" w:hAnsi="Modern H Light" w:cs="Arial"/>
          <w:sz w:val="24"/>
        </w:rPr>
        <w:t xml:space="preserve">2016 </w:t>
      </w:r>
      <w:r w:rsidR="00CD1392">
        <w:rPr>
          <w:rFonts w:ascii="Modern H Light" w:eastAsia="Modern H Light" w:hAnsi="Modern H Light" w:cs="Arial"/>
          <w:sz w:val="24"/>
        </w:rPr>
        <w:t>awards</w:t>
      </w:r>
    </w:p>
    <w:p w14:paraId="714B422E" w14:textId="47B26CAE" w:rsidR="002E2535" w:rsidRDefault="00CD1392" w:rsidP="004C0986">
      <w:pPr>
        <w:pStyle w:val="ListParagraph"/>
        <w:numPr>
          <w:ilvl w:val="0"/>
          <w:numId w:val="1"/>
        </w:numPr>
        <w:rPr>
          <w:rFonts w:ascii="Modern H Light" w:eastAsia="Modern H Light" w:hAnsi="Modern H Light" w:cs="Arial"/>
          <w:sz w:val="24"/>
        </w:rPr>
      </w:pPr>
      <w:r>
        <w:rPr>
          <w:rFonts w:ascii="Modern H Light" w:eastAsia="Modern H Light" w:hAnsi="Modern H Light" w:cs="Arial"/>
          <w:sz w:val="24"/>
        </w:rPr>
        <w:t xml:space="preserve">Journalists from 26 countries will vote for </w:t>
      </w:r>
      <w:r w:rsidR="002E2535">
        <w:rPr>
          <w:rFonts w:ascii="Modern H Light" w:eastAsia="Modern H Light" w:hAnsi="Modern H Light" w:cs="Arial"/>
          <w:sz w:val="24"/>
        </w:rPr>
        <w:t>Best Buy Car of Europe in 2016</w:t>
      </w:r>
    </w:p>
    <w:p w14:paraId="6F36D878" w14:textId="77777777" w:rsidR="006A32F2" w:rsidRPr="002E2535" w:rsidRDefault="002E2535" w:rsidP="004C0986">
      <w:pPr>
        <w:pStyle w:val="ListParagraph"/>
        <w:numPr>
          <w:ilvl w:val="0"/>
          <w:numId w:val="1"/>
        </w:numPr>
        <w:rPr>
          <w:rFonts w:ascii="Modern H Light" w:eastAsia="Modern H Light" w:hAnsi="Modern H Light" w:cs="Arial"/>
          <w:sz w:val="24"/>
        </w:rPr>
      </w:pPr>
      <w:r>
        <w:rPr>
          <w:rFonts w:ascii="Modern H Light" w:eastAsia="Modern H Light" w:hAnsi="Modern H Light" w:cs="Arial"/>
          <w:sz w:val="24"/>
        </w:rPr>
        <w:t xml:space="preserve">Nomination </w:t>
      </w:r>
      <w:r w:rsidR="00D00D49" w:rsidRPr="002E2535">
        <w:rPr>
          <w:rFonts w:ascii="Modern H Light" w:eastAsia="Modern H Light" w:hAnsi="Modern H Light" w:cs="Arial"/>
          <w:sz w:val="24"/>
        </w:rPr>
        <w:t>continues s</w:t>
      </w:r>
      <w:r w:rsidR="006A32F2" w:rsidRPr="002E2535">
        <w:rPr>
          <w:rFonts w:ascii="Modern H Light" w:eastAsia="Modern H Light" w:hAnsi="Modern H Light" w:cs="Arial"/>
          <w:sz w:val="24"/>
        </w:rPr>
        <w:t xml:space="preserve">trong start for the </w:t>
      </w:r>
      <w:r>
        <w:rPr>
          <w:rFonts w:ascii="Modern H Light" w:eastAsia="Modern H Light" w:hAnsi="Modern H Light" w:cs="Arial"/>
          <w:sz w:val="24"/>
        </w:rPr>
        <w:t>All-New Tucson</w:t>
      </w:r>
    </w:p>
    <w:p w14:paraId="261B53E1" w14:textId="77777777" w:rsidR="006A32F2" w:rsidRDefault="006A32F2" w:rsidP="006A32F2">
      <w:pPr>
        <w:wordWrap/>
        <w:jc w:val="left"/>
        <w:rPr>
          <w:rFonts w:ascii="Modern H Light" w:eastAsia="Modern H Light" w:hAnsi="Modern H Light" w:cs="Arial"/>
          <w:kern w:val="0"/>
          <w:sz w:val="24"/>
          <w:szCs w:val="24"/>
          <w:u w:val="single"/>
          <w:lang w:val="en-GB" w:eastAsia="en-US"/>
        </w:rPr>
      </w:pPr>
    </w:p>
    <w:p w14:paraId="016DA1F4" w14:textId="591F5ECA" w:rsidR="006A32F2" w:rsidRPr="00CD02A1" w:rsidRDefault="006A32F2" w:rsidP="006A32F2">
      <w:pPr>
        <w:wordWrap/>
        <w:jc w:val="left"/>
        <w:rPr>
          <w:rFonts w:ascii="Modern H Light" w:eastAsia="Modern H Light" w:hAnsi="Modern H Light" w:cs="Arial"/>
          <w:kern w:val="0"/>
          <w:sz w:val="24"/>
          <w:szCs w:val="24"/>
          <w:u w:val="single"/>
          <w:lang w:val="en-GB" w:eastAsia="en-US"/>
        </w:rPr>
      </w:pPr>
      <w:r w:rsidRPr="00CD02A1">
        <w:rPr>
          <w:rFonts w:ascii="Modern H Light" w:eastAsia="Modern H Light" w:hAnsi="Modern H Light" w:cs="Arial"/>
          <w:kern w:val="0"/>
          <w:sz w:val="24"/>
          <w:szCs w:val="24"/>
          <w:u w:val="single"/>
          <w:lang w:val="en-GB" w:eastAsia="en-US"/>
        </w:rPr>
        <w:t>Offenbach,</w:t>
      </w:r>
      <w:r w:rsidR="007630E1" w:rsidRPr="00CD02A1">
        <w:rPr>
          <w:rFonts w:ascii="Modern H Light" w:eastAsia="Modern H Light" w:hAnsi="Modern H Light" w:cs="Arial"/>
          <w:kern w:val="0"/>
          <w:sz w:val="24"/>
          <w:szCs w:val="24"/>
          <w:u w:val="single"/>
          <w:lang w:val="en-GB" w:eastAsia="en-US"/>
        </w:rPr>
        <w:t xml:space="preserve"> 22</w:t>
      </w:r>
      <w:r w:rsidRPr="00CD02A1">
        <w:rPr>
          <w:rFonts w:ascii="Modern H Light" w:eastAsia="Modern H Light" w:hAnsi="Modern H Light" w:cs="Arial"/>
          <w:kern w:val="0"/>
          <w:sz w:val="24"/>
          <w:szCs w:val="24"/>
          <w:u w:val="single"/>
          <w:lang w:val="en-GB"/>
        </w:rPr>
        <w:t xml:space="preserve"> October</w:t>
      </w:r>
      <w:r w:rsidRPr="00CD02A1">
        <w:rPr>
          <w:rFonts w:ascii="Modern H Light" w:eastAsia="Modern H Light" w:hAnsi="Modern H Light" w:cs="Arial"/>
          <w:kern w:val="0"/>
          <w:sz w:val="24"/>
          <w:szCs w:val="24"/>
          <w:u w:val="single"/>
          <w:lang w:val="en-GB" w:eastAsia="en-US"/>
        </w:rPr>
        <w:t xml:space="preserve"> 2015</w:t>
      </w:r>
    </w:p>
    <w:p w14:paraId="65EABE7E" w14:textId="7CC32804" w:rsidR="002E2535" w:rsidRDefault="006A32F2" w:rsidP="006A32F2">
      <w:pPr>
        <w:widowControl/>
        <w:wordWrap/>
        <w:autoSpaceDE/>
        <w:autoSpaceDN/>
        <w:jc w:val="left"/>
        <w:rPr>
          <w:rFonts w:ascii="Modern H Light" w:eastAsia="Modern H Light" w:hAnsi="Modern H Light" w:cs="Arial"/>
          <w:sz w:val="24"/>
          <w:lang w:val="en-GB"/>
        </w:rPr>
      </w:pPr>
      <w:r w:rsidRPr="00AB539D">
        <w:rPr>
          <w:rFonts w:ascii="Modern H Light" w:eastAsia="Modern H Light" w:hAnsi="Modern H Light" w:cs="Arial"/>
          <w:sz w:val="24"/>
          <w:lang w:val="en-GB"/>
        </w:rPr>
        <w:br/>
      </w:r>
      <w:r w:rsidR="001A0A6F">
        <w:rPr>
          <w:rFonts w:ascii="Modern H Light" w:eastAsia="Modern H Light" w:hAnsi="Modern H Light" w:cs="Arial"/>
          <w:sz w:val="24"/>
          <w:lang w:val="en-GB"/>
        </w:rPr>
        <w:t>Following its European launch last month,</w:t>
      </w:r>
      <w:r w:rsidR="00944DD0">
        <w:rPr>
          <w:rFonts w:ascii="Modern H Light" w:eastAsia="Modern H Light" w:hAnsi="Modern H Light" w:cs="Arial"/>
          <w:sz w:val="24"/>
          <w:lang w:val="en-GB"/>
        </w:rPr>
        <w:t xml:space="preserve"> </w:t>
      </w:r>
      <w:r w:rsidR="0071618F">
        <w:rPr>
          <w:rFonts w:ascii="Modern H Light" w:eastAsia="Modern H Light" w:hAnsi="Modern H Light" w:cs="Arial"/>
          <w:sz w:val="24"/>
          <w:lang w:val="en-GB"/>
        </w:rPr>
        <w:t>Hyundai Motor’s</w:t>
      </w:r>
      <w:r w:rsidR="002E2535">
        <w:rPr>
          <w:rFonts w:ascii="Modern H Light" w:eastAsia="Modern H Light" w:hAnsi="Modern H Light" w:cs="Arial"/>
          <w:sz w:val="24"/>
          <w:lang w:val="en-GB"/>
        </w:rPr>
        <w:t xml:space="preserve"> All-New Tucson </w:t>
      </w:r>
      <w:r w:rsidR="0071618F">
        <w:rPr>
          <w:rFonts w:ascii="Modern H Light" w:eastAsia="Modern H Light" w:hAnsi="Modern H Light" w:cs="Arial"/>
          <w:sz w:val="24"/>
          <w:lang w:val="en-GB"/>
        </w:rPr>
        <w:t>has been nominated as a finalist</w:t>
      </w:r>
      <w:r w:rsidR="00944DD0">
        <w:rPr>
          <w:rFonts w:ascii="Modern H Light" w:eastAsia="Modern H Light" w:hAnsi="Modern H Light" w:cs="Arial"/>
          <w:sz w:val="24"/>
          <w:lang w:val="en-GB"/>
        </w:rPr>
        <w:t xml:space="preserve"> </w:t>
      </w:r>
      <w:r w:rsidR="007630E1">
        <w:rPr>
          <w:rFonts w:ascii="Modern H Light" w:eastAsia="Modern H Light" w:hAnsi="Modern H Light" w:cs="Arial"/>
          <w:sz w:val="24"/>
          <w:lang w:val="en-GB"/>
        </w:rPr>
        <w:t xml:space="preserve">for </w:t>
      </w:r>
      <w:r w:rsidR="00944DD0">
        <w:rPr>
          <w:rFonts w:ascii="Modern H Light" w:eastAsia="Modern H Light" w:hAnsi="Modern H Light" w:cs="Arial"/>
          <w:sz w:val="24"/>
          <w:lang w:val="en-GB"/>
        </w:rPr>
        <w:t xml:space="preserve">the prestigious European AUTOBEST </w:t>
      </w:r>
      <w:r w:rsidR="007630E1">
        <w:rPr>
          <w:rFonts w:ascii="Modern H Light" w:eastAsia="Modern H Light" w:hAnsi="Modern H Light" w:cs="Arial"/>
          <w:sz w:val="24"/>
          <w:lang w:val="en-GB"/>
        </w:rPr>
        <w:t xml:space="preserve">2016 </w:t>
      </w:r>
      <w:r w:rsidR="00944DD0">
        <w:rPr>
          <w:rFonts w:ascii="Modern H Light" w:eastAsia="Modern H Light" w:hAnsi="Modern H Light" w:cs="Arial"/>
          <w:sz w:val="24"/>
          <w:lang w:val="en-GB"/>
        </w:rPr>
        <w:t>award</w:t>
      </w:r>
      <w:r w:rsidR="007630E1">
        <w:rPr>
          <w:rFonts w:ascii="Modern H Light" w:eastAsia="Modern H Light" w:hAnsi="Modern H Light" w:cs="Arial"/>
          <w:sz w:val="24"/>
          <w:lang w:val="en-GB"/>
        </w:rPr>
        <w:t>. It will</w:t>
      </w:r>
      <w:r w:rsidR="00B254AB">
        <w:rPr>
          <w:rFonts w:ascii="Modern H Light" w:eastAsia="Modern H Light" w:hAnsi="Modern H Light" w:cs="Arial"/>
          <w:sz w:val="24"/>
          <w:lang w:val="en-GB"/>
        </w:rPr>
        <w:t xml:space="preserve"> </w:t>
      </w:r>
      <w:r w:rsidR="00944DD0">
        <w:rPr>
          <w:rFonts w:ascii="Modern H Light" w:eastAsia="Modern H Light" w:hAnsi="Modern H Light" w:cs="Arial"/>
          <w:sz w:val="24"/>
          <w:lang w:val="en-GB"/>
        </w:rPr>
        <w:t>compete against four other cars for the title</w:t>
      </w:r>
      <w:r w:rsidR="007630E1">
        <w:rPr>
          <w:rFonts w:ascii="Modern H Light" w:eastAsia="Modern H Light" w:hAnsi="Modern H Light" w:cs="Arial"/>
          <w:sz w:val="24"/>
          <w:lang w:val="en-GB"/>
        </w:rPr>
        <w:t>,</w:t>
      </w:r>
      <w:r w:rsidR="00944DD0">
        <w:rPr>
          <w:rFonts w:ascii="Modern H Light" w:eastAsia="Modern H Light" w:hAnsi="Modern H Light" w:cs="Arial"/>
          <w:sz w:val="24"/>
          <w:lang w:val="en-GB"/>
        </w:rPr>
        <w:t xml:space="preserve"> </w:t>
      </w:r>
      <w:r w:rsidR="007630E1">
        <w:rPr>
          <w:rFonts w:ascii="Modern H Light" w:eastAsia="Modern H Light" w:hAnsi="Modern H Light" w:cs="Arial"/>
          <w:sz w:val="24"/>
          <w:lang w:val="en-GB"/>
        </w:rPr>
        <w:t>to determine the b</w:t>
      </w:r>
      <w:r w:rsidR="00944DD0">
        <w:rPr>
          <w:rFonts w:ascii="Modern H Light" w:eastAsia="Modern H Light" w:hAnsi="Modern H Light" w:cs="Arial"/>
          <w:sz w:val="24"/>
          <w:lang w:val="en-GB"/>
        </w:rPr>
        <w:t>est</w:t>
      </w:r>
      <w:r w:rsidR="007630E1">
        <w:rPr>
          <w:rFonts w:ascii="Modern H Light" w:eastAsia="Modern H Light" w:hAnsi="Modern H Light" w:cs="Arial"/>
          <w:sz w:val="24"/>
          <w:lang w:val="en-GB"/>
        </w:rPr>
        <w:t>-b</w:t>
      </w:r>
      <w:r w:rsidR="00944DD0">
        <w:rPr>
          <w:rFonts w:ascii="Modern H Light" w:eastAsia="Modern H Light" w:hAnsi="Modern H Light" w:cs="Arial"/>
          <w:sz w:val="24"/>
          <w:lang w:val="en-GB"/>
        </w:rPr>
        <w:t xml:space="preserve">uy </w:t>
      </w:r>
      <w:r w:rsidR="007630E1">
        <w:rPr>
          <w:rFonts w:ascii="Modern H Light" w:eastAsia="Modern H Light" w:hAnsi="Modern H Light" w:cs="Arial"/>
          <w:sz w:val="24"/>
          <w:lang w:val="en-GB"/>
        </w:rPr>
        <w:t>c</w:t>
      </w:r>
      <w:r w:rsidR="00944DD0">
        <w:rPr>
          <w:rFonts w:ascii="Modern H Light" w:eastAsia="Modern H Light" w:hAnsi="Modern H Light" w:cs="Arial"/>
          <w:sz w:val="24"/>
          <w:lang w:val="en-GB"/>
        </w:rPr>
        <w:t>ar of Europe in 2016.</w:t>
      </w:r>
    </w:p>
    <w:p w14:paraId="227C8E2F" w14:textId="77777777" w:rsidR="001B4F49" w:rsidRDefault="001B4F49" w:rsidP="006A32F2">
      <w:pPr>
        <w:widowControl/>
        <w:wordWrap/>
        <w:autoSpaceDE/>
        <w:autoSpaceDN/>
        <w:jc w:val="left"/>
        <w:rPr>
          <w:rFonts w:ascii="Modern H Light" w:eastAsia="Modern H Light" w:hAnsi="Modern H Light" w:cs="Arial"/>
          <w:sz w:val="24"/>
          <w:lang w:val="en-GB"/>
        </w:rPr>
      </w:pPr>
    </w:p>
    <w:p w14:paraId="72D5B4A3" w14:textId="166FBF6E" w:rsidR="00383B88" w:rsidRDefault="001B4F49" w:rsidP="008B2922">
      <w:pPr>
        <w:widowControl/>
        <w:wordWrap/>
        <w:autoSpaceDE/>
        <w:jc w:val="left"/>
        <w:rPr>
          <w:rFonts w:ascii="Modern H Light" w:eastAsia="Modern H Light" w:hAnsi="Modern H Light" w:cs="Arial"/>
          <w:sz w:val="24"/>
          <w:lang w:val="en-GB"/>
        </w:rPr>
      </w:pPr>
      <w:r>
        <w:rPr>
          <w:rFonts w:ascii="Modern H Light" w:eastAsia="Modern H Light" w:hAnsi="Modern H Light" w:cs="Arial"/>
          <w:sz w:val="24"/>
          <w:lang w:val="en-GB"/>
        </w:rPr>
        <w:t>The recognition follow</w:t>
      </w:r>
      <w:r w:rsidR="00CD1392">
        <w:rPr>
          <w:rFonts w:ascii="Modern H Light" w:eastAsia="Modern H Light" w:hAnsi="Modern H Light" w:cs="Arial"/>
          <w:sz w:val="24"/>
          <w:lang w:val="en-GB"/>
        </w:rPr>
        <w:t>s</w:t>
      </w:r>
      <w:r>
        <w:rPr>
          <w:rFonts w:ascii="Modern H Light" w:eastAsia="Modern H Light" w:hAnsi="Modern H Light" w:cs="Arial"/>
          <w:sz w:val="24"/>
          <w:lang w:val="en-GB"/>
        </w:rPr>
        <w:t xml:space="preserve"> preliminary vot</w:t>
      </w:r>
      <w:r w:rsidR="00CD1392">
        <w:rPr>
          <w:rFonts w:ascii="Modern H Light" w:eastAsia="Modern H Light" w:hAnsi="Modern H Light" w:cs="Arial"/>
          <w:sz w:val="24"/>
          <w:lang w:val="en-GB"/>
        </w:rPr>
        <w:t xml:space="preserve">ing </w:t>
      </w:r>
      <w:r>
        <w:rPr>
          <w:rFonts w:ascii="Modern H Light" w:eastAsia="Modern H Light" w:hAnsi="Modern H Light" w:cs="Arial"/>
          <w:sz w:val="24"/>
          <w:lang w:val="en-GB"/>
        </w:rPr>
        <w:t xml:space="preserve">by </w:t>
      </w:r>
      <w:r w:rsidR="007630E1">
        <w:rPr>
          <w:rFonts w:ascii="Modern H Light" w:eastAsia="Modern H Light" w:hAnsi="Modern H Light" w:cs="Arial"/>
          <w:sz w:val="24"/>
          <w:lang w:val="en-GB"/>
        </w:rPr>
        <w:t xml:space="preserve">the AUTOBEST jury, comprising </w:t>
      </w:r>
      <w:r w:rsidR="006A3915">
        <w:rPr>
          <w:rFonts w:ascii="Modern H Light" w:eastAsia="Modern H Light" w:hAnsi="Modern H Light" w:cs="Arial"/>
          <w:sz w:val="24"/>
          <w:lang w:val="en-GB"/>
        </w:rPr>
        <w:t xml:space="preserve">leading </w:t>
      </w:r>
      <w:r>
        <w:rPr>
          <w:rFonts w:ascii="Modern H Light" w:eastAsia="Modern H Light" w:hAnsi="Modern H Light" w:cs="Arial"/>
          <w:sz w:val="24"/>
          <w:lang w:val="en-GB"/>
        </w:rPr>
        <w:t>journalist</w:t>
      </w:r>
      <w:r w:rsidR="00095C06">
        <w:rPr>
          <w:rFonts w:ascii="Modern H Light" w:eastAsia="Modern H Light" w:hAnsi="Modern H Light" w:cs="Arial"/>
          <w:sz w:val="24"/>
          <w:lang w:val="en-GB"/>
        </w:rPr>
        <w:t>s from 26 countries</w:t>
      </w:r>
      <w:r>
        <w:rPr>
          <w:rFonts w:ascii="Modern H Light" w:eastAsia="Modern H Light" w:hAnsi="Modern H Light" w:cs="Arial"/>
          <w:sz w:val="24"/>
          <w:lang w:val="en-GB"/>
        </w:rPr>
        <w:t xml:space="preserve">. </w:t>
      </w:r>
      <w:r w:rsidR="00A121D3">
        <w:rPr>
          <w:rFonts w:ascii="Modern H Light" w:eastAsia="Modern H Light" w:hAnsi="Modern H Light" w:cs="Arial"/>
          <w:sz w:val="24"/>
          <w:lang w:val="en-GB"/>
        </w:rPr>
        <w:t>The winning car will</w:t>
      </w:r>
      <w:r w:rsidR="00095C06" w:rsidRPr="00095C06">
        <w:rPr>
          <w:rFonts w:ascii="Modern H Light" w:eastAsia="Modern H Light" w:hAnsi="Modern H Light" w:cs="Arial"/>
          <w:sz w:val="24"/>
          <w:lang w:val="en-GB"/>
        </w:rPr>
        <w:t xml:space="preserve"> </w:t>
      </w:r>
      <w:r w:rsidR="006A3915">
        <w:rPr>
          <w:rFonts w:ascii="Modern H Light" w:eastAsia="Modern H Light" w:hAnsi="Modern H Light" w:cs="Arial"/>
          <w:sz w:val="24"/>
          <w:lang w:val="en-GB"/>
        </w:rPr>
        <w:t xml:space="preserve">be judged </w:t>
      </w:r>
      <w:r w:rsidR="00E35B12">
        <w:rPr>
          <w:rFonts w:ascii="Modern H Light" w:eastAsia="Modern H Light" w:hAnsi="Modern H Light" w:cs="Arial"/>
          <w:sz w:val="24"/>
          <w:lang w:val="en-GB"/>
        </w:rPr>
        <w:t xml:space="preserve">to </w:t>
      </w:r>
      <w:r w:rsidR="00095C06" w:rsidRPr="00095C06">
        <w:rPr>
          <w:rFonts w:ascii="Modern H Light" w:eastAsia="Modern H Light" w:hAnsi="Modern H Light" w:cs="Arial"/>
          <w:sz w:val="24"/>
          <w:lang w:val="en-GB"/>
        </w:rPr>
        <w:t>represent the best offer for European customers</w:t>
      </w:r>
      <w:r w:rsidR="008E6205">
        <w:rPr>
          <w:rFonts w:ascii="Modern H Light" w:eastAsia="Modern H Light" w:hAnsi="Modern H Light" w:cs="Arial"/>
          <w:sz w:val="24"/>
          <w:lang w:val="en-GB"/>
        </w:rPr>
        <w:t>.</w:t>
      </w:r>
      <w:r w:rsidR="00E35B12">
        <w:rPr>
          <w:rFonts w:ascii="Modern H Light" w:eastAsia="Modern H Light" w:hAnsi="Modern H Light" w:cs="Arial"/>
          <w:sz w:val="24"/>
          <w:lang w:val="en-GB"/>
        </w:rPr>
        <w:t xml:space="preserve"> </w:t>
      </w:r>
    </w:p>
    <w:p w14:paraId="3E4A6D62" w14:textId="77777777" w:rsidR="00383B88" w:rsidRDefault="00383B88" w:rsidP="008B2922">
      <w:pPr>
        <w:widowControl/>
        <w:wordWrap/>
        <w:autoSpaceDE/>
        <w:jc w:val="left"/>
        <w:rPr>
          <w:rFonts w:ascii="Modern H Light" w:eastAsia="Modern H Light" w:hAnsi="Modern H Light" w:cs="Arial"/>
          <w:sz w:val="24"/>
          <w:lang w:val="en-GB"/>
        </w:rPr>
      </w:pPr>
    </w:p>
    <w:p w14:paraId="1A613909" w14:textId="0F8E08F0" w:rsidR="00383B88" w:rsidRPr="00A77546" w:rsidRDefault="00383B88" w:rsidP="008B2922">
      <w:pPr>
        <w:widowControl/>
        <w:wordWrap/>
        <w:autoSpaceDE/>
        <w:jc w:val="left"/>
        <w:rPr>
          <w:rFonts w:ascii="Modern H Light" w:eastAsia="Modern H Light" w:hAnsi="Modern H Light" w:cs="Arial"/>
          <w:sz w:val="24"/>
          <w:szCs w:val="24"/>
          <w:lang w:val="en-GB"/>
        </w:rPr>
      </w:pPr>
      <w:r>
        <w:rPr>
          <w:rFonts w:ascii="Modern H Light" w:eastAsia="Modern H Light" w:hAnsi="Modern H Light" w:cs="Arial"/>
          <w:sz w:val="24"/>
          <w:lang w:val="en-GB"/>
        </w:rPr>
        <w:t xml:space="preserve">The All-New Tucson is Hyundai’s latest compact SUV and the brand ambassador with its bold and athletic design, </w:t>
      </w:r>
      <w:r>
        <w:rPr>
          <w:rFonts w:ascii="Modern H Light" w:eastAsia="Modern H Light" w:hAnsi="Modern H Light" w:cs="Arial"/>
          <w:sz w:val="24"/>
          <w:szCs w:val="24"/>
          <w:lang w:val="en-GB"/>
        </w:rPr>
        <w:t>comprehensive</w:t>
      </w:r>
      <w:r>
        <w:rPr>
          <w:rFonts w:ascii="Modern H Light" w:eastAsia="Modern H Light" w:hAnsi="Modern H Light" w:cs="Arial" w:hint="eastAsia"/>
          <w:sz w:val="24"/>
          <w:szCs w:val="24"/>
          <w:lang w:val="en-GB"/>
        </w:rPr>
        <w:t xml:space="preserve"> package of technology, comfort and convenience features</w:t>
      </w:r>
      <w:r>
        <w:rPr>
          <w:rFonts w:ascii="Modern H Light" w:eastAsia="Modern H Light" w:hAnsi="Modern H Light" w:cs="Arial"/>
          <w:sz w:val="24"/>
          <w:szCs w:val="24"/>
          <w:lang w:val="en-GB"/>
        </w:rPr>
        <w:t xml:space="preserve"> at an accessible price.</w:t>
      </w:r>
    </w:p>
    <w:p w14:paraId="00A1884E" w14:textId="77777777" w:rsidR="005D3ABE" w:rsidRDefault="005D3ABE" w:rsidP="001B2DF0">
      <w:pPr>
        <w:widowControl/>
        <w:wordWrap/>
        <w:autoSpaceDE/>
        <w:jc w:val="left"/>
        <w:rPr>
          <w:rFonts w:ascii="Modern H Light" w:eastAsia="Modern H Light" w:hAnsi="Modern H Light" w:cs="Arial"/>
          <w:sz w:val="24"/>
          <w:szCs w:val="24"/>
          <w:lang w:val="en-GB"/>
        </w:rPr>
      </w:pPr>
    </w:p>
    <w:p w14:paraId="7366031F" w14:textId="219FA55C" w:rsidR="009D677B" w:rsidRDefault="00BA75C2" w:rsidP="001B2DF0">
      <w:pPr>
        <w:widowControl/>
        <w:wordWrap/>
        <w:autoSpaceDE/>
        <w:jc w:val="left"/>
        <w:rPr>
          <w:rFonts w:ascii="Modern H Light" w:eastAsia="Modern H Light" w:hAnsi="Modern H Light" w:cs="Arial"/>
          <w:sz w:val="24"/>
          <w:lang w:val="en-GB"/>
        </w:rPr>
      </w:pPr>
      <w:r>
        <w:rPr>
          <w:rFonts w:ascii="Modern H Light" w:eastAsia="Modern H Light" w:hAnsi="Modern H Light" w:cs="Arial" w:hint="eastAsia"/>
          <w:sz w:val="24"/>
          <w:szCs w:val="24"/>
          <w:lang w:val="en-GB"/>
        </w:rPr>
        <w:t>Thomas Schmid, Chief Operating Officer of Hyundai Motor Europe, commented, “</w:t>
      </w:r>
      <w:r w:rsidR="006A3915">
        <w:rPr>
          <w:rFonts w:ascii="Modern H Light" w:eastAsia="Modern H Light" w:hAnsi="Modern H Light" w:cs="Arial"/>
          <w:sz w:val="24"/>
          <w:lang w:val="en-GB"/>
        </w:rPr>
        <w:t>C</w:t>
      </w:r>
      <w:r w:rsidR="009D677B">
        <w:rPr>
          <w:rFonts w:ascii="Modern H Light" w:eastAsia="Modern H Light" w:hAnsi="Modern H Light" w:cs="Arial"/>
          <w:sz w:val="24"/>
          <w:lang w:val="en-GB"/>
        </w:rPr>
        <w:t xml:space="preserve">oming very soon after the launch of All-New Tucson, </w:t>
      </w:r>
      <w:r w:rsidR="006A3915">
        <w:rPr>
          <w:rFonts w:ascii="Modern H Light" w:eastAsia="Modern H Light" w:hAnsi="Modern H Light" w:cs="Arial"/>
          <w:sz w:val="24"/>
          <w:lang w:val="en-GB"/>
        </w:rPr>
        <w:t xml:space="preserve">this </w:t>
      </w:r>
      <w:r w:rsidR="00383B88">
        <w:rPr>
          <w:rFonts w:ascii="Modern H Light" w:eastAsia="Modern H Light" w:hAnsi="Modern H Light" w:cs="Arial"/>
          <w:sz w:val="24"/>
          <w:lang w:val="en-GB"/>
        </w:rPr>
        <w:t xml:space="preserve">great </w:t>
      </w:r>
      <w:r w:rsidR="006A3915">
        <w:rPr>
          <w:rFonts w:ascii="Modern H Light" w:eastAsia="Modern H Light" w:hAnsi="Modern H Light" w:cs="Arial"/>
          <w:sz w:val="24"/>
          <w:lang w:val="en-GB"/>
        </w:rPr>
        <w:t xml:space="preserve">recognition from AUTOBEST highlights </w:t>
      </w:r>
      <w:r w:rsidR="00E35B12">
        <w:rPr>
          <w:rFonts w:ascii="Modern H Light" w:eastAsia="Modern H Light" w:hAnsi="Modern H Light" w:cs="Arial"/>
          <w:sz w:val="24"/>
          <w:lang w:val="en-GB"/>
        </w:rPr>
        <w:t xml:space="preserve">the </w:t>
      </w:r>
      <w:r>
        <w:rPr>
          <w:rFonts w:ascii="Modern H Light" w:eastAsia="Modern H Light" w:hAnsi="Modern H Light" w:cs="Arial"/>
          <w:sz w:val="24"/>
          <w:lang w:val="en-GB"/>
        </w:rPr>
        <w:t xml:space="preserve">appeal </w:t>
      </w:r>
      <w:r w:rsidR="00E35B12">
        <w:rPr>
          <w:rFonts w:ascii="Modern H Light" w:eastAsia="Modern H Light" w:hAnsi="Modern H Light" w:cs="Arial"/>
          <w:sz w:val="24"/>
          <w:lang w:val="en-GB"/>
        </w:rPr>
        <w:t xml:space="preserve">of </w:t>
      </w:r>
      <w:r w:rsidR="009D677B">
        <w:rPr>
          <w:rFonts w:ascii="Modern H Light" w:eastAsia="Modern H Light" w:hAnsi="Modern H Light" w:cs="Arial"/>
          <w:sz w:val="24"/>
          <w:lang w:val="en-GB"/>
        </w:rPr>
        <w:t xml:space="preserve">this </w:t>
      </w:r>
      <w:r w:rsidR="00E35B12">
        <w:rPr>
          <w:rFonts w:ascii="Modern H Light" w:eastAsia="Modern H Light" w:hAnsi="Modern H Light" w:cs="Arial"/>
          <w:sz w:val="24"/>
          <w:lang w:val="en-GB"/>
        </w:rPr>
        <w:t>important new addition to our growing SUV and crossover family</w:t>
      </w:r>
      <w:r w:rsidR="009D677B" w:rsidRPr="009D677B">
        <w:rPr>
          <w:rFonts w:ascii="Modern H Light" w:eastAsia="Modern H Light" w:hAnsi="Modern H Light" w:cs="Arial"/>
          <w:sz w:val="24"/>
          <w:lang w:val="en-GB"/>
        </w:rPr>
        <w:t xml:space="preserve"> </w:t>
      </w:r>
      <w:r w:rsidR="009D677B">
        <w:rPr>
          <w:rFonts w:ascii="Modern H Light" w:eastAsia="Modern H Light" w:hAnsi="Modern H Light" w:cs="Arial"/>
          <w:sz w:val="24"/>
          <w:lang w:val="en-GB"/>
        </w:rPr>
        <w:t>to car buyers across the region</w:t>
      </w:r>
      <w:r w:rsidR="00E35B12">
        <w:rPr>
          <w:rFonts w:ascii="Modern H Light" w:eastAsia="Modern H Light" w:hAnsi="Modern H Light" w:cs="Arial"/>
          <w:sz w:val="24"/>
          <w:lang w:val="en-GB"/>
        </w:rPr>
        <w:t>.</w:t>
      </w:r>
      <w:r w:rsidR="009D677B">
        <w:rPr>
          <w:rFonts w:ascii="Modern H Light" w:eastAsia="Modern H Light" w:hAnsi="Modern H Light" w:cs="Arial"/>
          <w:sz w:val="24"/>
          <w:lang w:val="en-GB"/>
        </w:rPr>
        <w:t>”</w:t>
      </w:r>
    </w:p>
    <w:p w14:paraId="5165C7B4" w14:textId="77777777" w:rsidR="005D3ABE" w:rsidRDefault="005D3ABE" w:rsidP="001B2DF0">
      <w:pPr>
        <w:widowControl/>
        <w:wordWrap/>
        <w:autoSpaceDE/>
        <w:jc w:val="left"/>
        <w:rPr>
          <w:rFonts w:ascii="Modern H Light" w:eastAsia="Modern H Light" w:hAnsi="Modern H Light" w:cs="Arial"/>
          <w:sz w:val="24"/>
          <w:lang w:val="en-GB"/>
        </w:rPr>
      </w:pPr>
    </w:p>
    <w:p w14:paraId="28B2A6F9" w14:textId="40F27BA2" w:rsidR="00095C06" w:rsidRDefault="006A3915" w:rsidP="001B2DF0">
      <w:pPr>
        <w:widowControl/>
        <w:wordWrap/>
        <w:autoSpaceDE/>
        <w:jc w:val="left"/>
        <w:rPr>
          <w:rFonts w:ascii="Modern H Light" w:eastAsia="Modern H Light" w:hAnsi="Modern H Light" w:cs="Arial"/>
          <w:sz w:val="24"/>
          <w:lang w:val="en-GB"/>
        </w:rPr>
      </w:pPr>
      <w:r>
        <w:rPr>
          <w:rFonts w:ascii="Modern H Light" w:eastAsia="Modern H Light" w:hAnsi="Modern H Light" w:cs="Arial"/>
          <w:sz w:val="24"/>
          <w:lang w:val="en-GB"/>
        </w:rPr>
        <w:t>Since</w:t>
      </w:r>
      <w:r w:rsidR="009D677B">
        <w:rPr>
          <w:rFonts w:ascii="Modern H Light" w:eastAsia="Modern H Light" w:hAnsi="Modern H Light" w:cs="Arial"/>
          <w:sz w:val="24"/>
          <w:lang w:val="en-GB"/>
        </w:rPr>
        <w:t xml:space="preserve"> its </w:t>
      </w:r>
      <w:r w:rsidR="00B254AB">
        <w:rPr>
          <w:rFonts w:ascii="Modern H Light" w:eastAsia="Modern H Light" w:hAnsi="Modern H Light" w:cs="Arial"/>
          <w:sz w:val="24"/>
          <w:lang w:val="en-GB"/>
        </w:rPr>
        <w:t>l</w:t>
      </w:r>
      <w:r w:rsidR="00B254AB" w:rsidRPr="00AB6877">
        <w:rPr>
          <w:rFonts w:ascii="Modern H Light" w:eastAsia="Modern H Light" w:hAnsi="Modern H Light" w:cs="Arial"/>
          <w:sz w:val="24"/>
          <w:lang w:val="en-GB"/>
        </w:rPr>
        <w:t>aunch to</w:t>
      </w:r>
      <w:r w:rsidR="00B254AB">
        <w:rPr>
          <w:rFonts w:ascii="Modern H Light" w:eastAsia="Modern H Light" w:hAnsi="Modern H Light" w:cs="Arial"/>
          <w:sz w:val="24"/>
          <w:lang w:val="en-GB"/>
        </w:rPr>
        <w:t xml:space="preserve"> </w:t>
      </w:r>
      <w:r w:rsidR="00B254AB" w:rsidRPr="00AB6877">
        <w:rPr>
          <w:rFonts w:ascii="Modern H Light" w:eastAsia="Modern H Light" w:hAnsi="Modern H Light" w:cs="Arial"/>
          <w:sz w:val="24"/>
          <w:lang w:val="en-GB"/>
        </w:rPr>
        <w:t>Europe</w:t>
      </w:r>
      <w:r w:rsidR="00B254AB">
        <w:rPr>
          <w:rFonts w:ascii="Modern H Light" w:eastAsia="Modern H Light" w:hAnsi="Modern H Light" w:cs="Arial"/>
          <w:sz w:val="24"/>
          <w:lang w:val="en-GB"/>
        </w:rPr>
        <w:t>an</w:t>
      </w:r>
      <w:r w:rsidR="00B254AB" w:rsidRPr="00AB6877">
        <w:rPr>
          <w:rFonts w:ascii="Modern H Light" w:eastAsia="Modern H Light" w:hAnsi="Modern H Light" w:cs="Arial"/>
          <w:sz w:val="24"/>
          <w:lang w:val="en-GB"/>
        </w:rPr>
        <w:t xml:space="preserve"> customers during September, </w:t>
      </w:r>
      <w:r>
        <w:rPr>
          <w:rFonts w:ascii="Modern H Light" w:eastAsia="Modern H Light" w:hAnsi="Modern H Light" w:cs="Arial"/>
          <w:sz w:val="24"/>
          <w:lang w:val="en-GB"/>
        </w:rPr>
        <w:t xml:space="preserve">All-New Tucson </w:t>
      </w:r>
      <w:r w:rsidR="007630E1">
        <w:rPr>
          <w:rFonts w:ascii="Modern H Light" w:eastAsia="Modern H Light" w:hAnsi="Modern H Light" w:cs="Arial"/>
          <w:sz w:val="24"/>
          <w:lang w:val="en-GB"/>
        </w:rPr>
        <w:t xml:space="preserve">has </w:t>
      </w:r>
      <w:r>
        <w:rPr>
          <w:rFonts w:ascii="Modern H Light" w:eastAsia="Modern H Light" w:hAnsi="Modern H Light" w:cs="Arial"/>
          <w:sz w:val="24"/>
          <w:lang w:val="en-GB"/>
        </w:rPr>
        <w:t>quickly bec</w:t>
      </w:r>
      <w:r w:rsidR="007630E1">
        <w:rPr>
          <w:rFonts w:ascii="Modern H Light" w:eastAsia="Modern H Light" w:hAnsi="Modern H Light" w:cs="Arial"/>
          <w:sz w:val="24"/>
          <w:lang w:val="en-GB"/>
        </w:rPr>
        <w:t>o</w:t>
      </w:r>
      <w:r>
        <w:rPr>
          <w:rFonts w:ascii="Modern H Light" w:eastAsia="Modern H Light" w:hAnsi="Modern H Light" w:cs="Arial"/>
          <w:sz w:val="24"/>
          <w:lang w:val="en-GB"/>
        </w:rPr>
        <w:t xml:space="preserve">me Hyundai’s </w:t>
      </w:r>
      <w:r w:rsidR="005964CA">
        <w:rPr>
          <w:rFonts w:ascii="Modern H Light" w:eastAsia="Modern H Light" w:hAnsi="Modern H Light" w:cs="Arial"/>
          <w:sz w:val="24"/>
          <w:lang w:val="en-GB"/>
        </w:rPr>
        <w:t>best-selling</w:t>
      </w:r>
      <w:r w:rsidR="007630E1">
        <w:rPr>
          <w:rFonts w:ascii="Modern H Light" w:eastAsia="Modern H Light" w:hAnsi="Modern H Light" w:cs="Arial"/>
          <w:sz w:val="24"/>
          <w:lang w:val="en-GB"/>
        </w:rPr>
        <w:t xml:space="preserve"> model in Europe</w:t>
      </w:r>
      <w:r w:rsidR="005964CA">
        <w:rPr>
          <w:rFonts w:ascii="Modern H Light" w:eastAsia="Modern H Light" w:hAnsi="Modern H Light" w:cs="Arial"/>
          <w:sz w:val="24"/>
          <w:lang w:val="en-GB"/>
        </w:rPr>
        <w:t xml:space="preserve">. </w:t>
      </w:r>
      <w:r w:rsidR="007630E1">
        <w:rPr>
          <w:rFonts w:ascii="Modern H Light" w:eastAsia="Modern H Light" w:hAnsi="Modern H Light" w:cs="Arial"/>
          <w:sz w:val="24"/>
          <w:lang w:val="en-GB"/>
        </w:rPr>
        <w:t xml:space="preserve">More than </w:t>
      </w:r>
      <w:r w:rsidR="001B4F49">
        <w:rPr>
          <w:rFonts w:ascii="Modern H Light" w:eastAsia="Modern H Light" w:hAnsi="Modern H Light" w:cs="Arial"/>
          <w:sz w:val="24"/>
          <w:lang w:val="en-GB"/>
        </w:rPr>
        <w:t xml:space="preserve">61,000 orders </w:t>
      </w:r>
      <w:r w:rsidR="001B4F49">
        <w:rPr>
          <w:rFonts w:ascii="Modern H Light" w:eastAsia="Modern H Light" w:hAnsi="Modern H Light" w:cs="Arial"/>
          <w:sz w:val="24"/>
          <w:lang w:val="en-GB"/>
        </w:rPr>
        <w:lastRenderedPageBreak/>
        <w:t>have</w:t>
      </w:r>
      <w:r w:rsidR="003204AB">
        <w:rPr>
          <w:rFonts w:ascii="Modern H Light" w:eastAsia="Modern H Light" w:hAnsi="Modern H Light" w:cs="Arial"/>
          <w:sz w:val="24"/>
          <w:lang w:val="en-GB"/>
        </w:rPr>
        <w:t xml:space="preserve"> already</w:t>
      </w:r>
      <w:r w:rsidR="001B4F49">
        <w:rPr>
          <w:rFonts w:ascii="Modern H Light" w:eastAsia="Modern H Light" w:hAnsi="Modern H Light" w:cs="Arial"/>
          <w:sz w:val="24"/>
          <w:lang w:val="en-GB"/>
        </w:rPr>
        <w:t xml:space="preserve"> been placed </w:t>
      </w:r>
      <w:r w:rsidR="009D677B">
        <w:rPr>
          <w:rFonts w:ascii="Modern H Light" w:eastAsia="Modern H Light" w:hAnsi="Modern H Light" w:cs="Arial"/>
          <w:sz w:val="24"/>
          <w:lang w:val="en-GB"/>
        </w:rPr>
        <w:t xml:space="preserve">for the </w:t>
      </w:r>
      <w:r>
        <w:rPr>
          <w:rFonts w:ascii="Modern H Light" w:eastAsia="Modern H Light" w:hAnsi="Modern H Light" w:cs="Arial"/>
          <w:sz w:val="24"/>
          <w:lang w:val="en-GB"/>
        </w:rPr>
        <w:t>new SUV</w:t>
      </w:r>
      <w:r w:rsidR="009D677B">
        <w:rPr>
          <w:rFonts w:ascii="Modern H Light" w:eastAsia="Modern H Light" w:hAnsi="Modern H Light" w:cs="Arial"/>
          <w:sz w:val="24"/>
          <w:lang w:val="en-GB"/>
        </w:rPr>
        <w:t xml:space="preserve">, </w:t>
      </w:r>
      <w:r w:rsidR="001B4F49" w:rsidRPr="00AB6877">
        <w:rPr>
          <w:rFonts w:ascii="Modern H Light" w:eastAsia="Modern H Light" w:hAnsi="Modern H Light" w:cs="Arial"/>
          <w:sz w:val="24"/>
          <w:lang w:val="en-GB"/>
        </w:rPr>
        <w:t>making it Europe</w:t>
      </w:r>
      <w:r w:rsidR="001B4F49" w:rsidRPr="00AB6877">
        <w:rPr>
          <w:rFonts w:ascii="Modern H Light" w:eastAsia="Modern H Light" w:hAnsi="Modern H Light" w:cs="Modern H Light" w:hint="eastAsia"/>
          <w:sz w:val="24"/>
          <w:lang w:val="en-GB"/>
        </w:rPr>
        <w:t>’</w:t>
      </w:r>
      <w:r w:rsidR="001B4F49" w:rsidRPr="00AB6877">
        <w:rPr>
          <w:rFonts w:ascii="Modern H Light" w:eastAsia="Modern H Light" w:hAnsi="Modern H Light" w:cs="Arial"/>
          <w:sz w:val="24"/>
          <w:lang w:val="en-GB"/>
        </w:rPr>
        <w:t xml:space="preserve">s fastest-selling new </w:t>
      </w:r>
      <w:bookmarkStart w:id="0" w:name="_GoBack"/>
      <w:r w:rsidR="001B4F49" w:rsidRPr="00AB6877">
        <w:rPr>
          <w:rFonts w:ascii="Modern H Light" w:eastAsia="Modern H Light" w:hAnsi="Modern H Light" w:cs="Arial"/>
          <w:sz w:val="24"/>
          <w:lang w:val="en-GB"/>
        </w:rPr>
        <w:t>Hyundai ever.</w:t>
      </w:r>
      <w:bookmarkEnd w:id="0"/>
    </w:p>
    <w:p w14:paraId="48AB24E6" w14:textId="4500A878" w:rsidR="005D3ABE" w:rsidRPr="00AB6877" w:rsidRDefault="005D3ABE" w:rsidP="00095C06">
      <w:pPr>
        <w:widowControl/>
        <w:wordWrap/>
        <w:autoSpaceDE/>
        <w:autoSpaceDN/>
        <w:jc w:val="left"/>
        <w:rPr>
          <w:rFonts w:ascii="Modern H Light" w:eastAsia="Modern H Light" w:hAnsi="Modern H Light" w:cs="Arial"/>
          <w:sz w:val="24"/>
          <w:lang w:val="en-GB"/>
        </w:rPr>
      </w:pPr>
    </w:p>
    <w:p w14:paraId="68BC6A95" w14:textId="0D87EB96" w:rsidR="00095C06" w:rsidRDefault="007630E1" w:rsidP="00095C06">
      <w:pPr>
        <w:widowControl/>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t xml:space="preserve">As with 90% of </w:t>
      </w:r>
      <w:r w:rsidR="00095C06">
        <w:rPr>
          <w:rFonts w:ascii="Modern H Light" w:eastAsia="Modern H Light" w:hAnsi="Modern H Light" w:cs="Arial"/>
          <w:sz w:val="24"/>
          <w:lang w:val="en-GB"/>
        </w:rPr>
        <w:t>new Hyundai cars</w:t>
      </w:r>
      <w:r>
        <w:rPr>
          <w:rFonts w:ascii="Modern H Light" w:eastAsia="Modern H Light" w:hAnsi="Modern H Light" w:cs="Arial"/>
          <w:sz w:val="24"/>
          <w:lang w:val="en-GB"/>
        </w:rPr>
        <w:t xml:space="preserve"> sold in Europe</w:t>
      </w:r>
      <w:r w:rsidR="00095C06">
        <w:rPr>
          <w:rFonts w:ascii="Modern H Light" w:eastAsia="Modern H Light" w:hAnsi="Modern H Light" w:cs="Arial"/>
          <w:sz w:val="24"/>
          <w:lang w:val="en-GB"/>
        </w:rPr>
        <w:t xml:space="preserve">, </w:t>
      </w:r>
      <w:r w:rsidR="009D677B">
        <w:rPr>
          <w:rFonts w:ascii="Modern H Light" w:eastAsia="Modern H Light" w:hAnsi="Modern H Light" w:cs="Arial"/>
          <w:sz w:val="24"/>
          <w:lang w:val="en-GB"/>
        </w:rPr>
        <w:t xml:space="preserve">the </w:t>
      </w:r>
      <w:r w:rsidR="00095C06">
        <w:rPr>
          <w:rFonts w:ascii="Modern H Light" w:eastAsia="Modern H Light" w:hAnsi="Modern H Light" w:cs="Arial"/>
          <w:sz w:val="24"/>
          <w:lang w:val="en-GB"/>
        </w:rPr>
        <w:t>All-New Tucson has been designed and developed in Europe. It is produced at the company’s manufacturing facility in the Czech Republic.</w:t>
      </w:r>
    </w:p>
    <w:p w14:paraId="0E28B0F4" w14:textId="77777777" w:rsidR="003204AB" w:rsidRDefault="003204AB" w:rsidP="001B2DF0">
      <w:pPr>
        <w:widowControl/>
        <w:wordWrap/>
        <w:autoSpaceDE/>
        <w:jc w:val="left"/>
        <w:rPr>
          <w:rFonts w:ascii="Modern H Light" w:eastAsia="Modern H Light" w:hAnsi="Modern H Light" w:cs="Arial"/>
          <w:sz w:val="24"/>
          <w:lang w:val="en-GB"/>
        </w:rPr>
      </w:pPr>
    </w:p>
    <w:p w14:paraId="4A194AE5" w14:textId="78275BD3" w:rsidR="003204AB" w:rsidRPr="001B2DF0" w:rsidRDefault="007630E1" w:rsidP="00A121D3">
      <w:pPr>
        <w:widowControl/>
        <w:wordWrap/>
        <w:autoSpaceDE/>
        <w:autoSpaceDN/>
        <w:jc w:val="left"/>
        <w:rPr>
          <w:rFonts w:ascii="Modern H Light" w:eastAsia="Modern H Light" w:hAnsi="Modern H Light" w:cs="Arial"/>
          <w:sz w:val="24"/>
          <w:szCs w:val="24"/>
          <w:lang w:val="en-GB"/>
        </w:rPr>
      </w:pPr>
      <w:r>
        <w:rPr>
          <w:rFonts w:ascii="Modern H Light" w:eastAsia="Modern H Light" w:hAnsi="Modern H Light" w:cs="Arial"/>
          <w:sz w:val="24"/>
          <w:szCs w:val="24"/>
          <w:lang w:val="en-GB"/>
        </w:rPr>
        <w:t xml:space="preserve">Following the expansion of the </w:t>
      </w:r>
      <w:r w:rsidR="003204AB">
        <w:rPr>
          <w:rFonts w:ascii="Modern H Light" w:eastAsia="Modern H Light" w:hAnsi="Modern H Light" w:cs="Arial"/>
          <w:sz w:val="24"/>
          <w:szCs w:val="24"/>
          <w:lang w:val="en-GB"/>
        </w:rPr>
        <w:t>AUTOBEST</w:t>
      </w:r>
      <w:r w:rsidR="003204AB" w:rsidRPr="003204AB">
        <w:rPr>
          <w:rFonts w:ascii="Modern H Light" w:eastAsia="Modern H Light" w:hAnsi="Modern H Light" w:cs="Arial"/>
          <w:sz w:val="24"/>
          <w:szCs w:val="24"/>
          <w:lang w:val="en-GB"/>
        </w:rPr>
        <w:t xml:space="preserve"> </w:t>
      </w:r>
      <w:r>
        <w:rPr>
          <w:rFonts w:ascii="Modern H Light" w:eastAsia="Modern H Light" w:hAnsi="Modern H Light" w:cs="Arial"/>
          <w:sz w:val="24"/>
          <w:szCs w:val="24"/>
          <w:lang w:val="en-GB"/>
        </w:rPr>
        <w:t xml:space="preserve">organisation, the </w:t>
      </w:r>
      <w:r w:rsidR="003204AB" w:rsidRPr="003204AB">
        <w:rPr>
          <w:rFonts w:ascii="Modern H Light" w:eastAsia="Modern H Light" w:hAnsi="Modern H Light" w:cs="Arial"/>
          <w:sz w:val="24"/>
          <w:szCs w:val="24"/>
          <w:lang w:val="en-GB"/>
        </w:rPr>
        <w:t>jury</w:t>
      </w:r>
      <w:r>
        <w:rPr>
          <w:rFonts w:ascii="Modern H Light" w:eastAsia="Modern H Light" w:hAnsi="Modern H Light" w:cs="Arial"/>
          <w:sz w:val="24"/>
          <w:szCs w:val="24"/>
          <w:lang w:val="en-GB"/>
        </w:rPr>
        <w:t xml:space="preserve"> is now</w:t>
      </w:r>
      <w:r w:rsidR="00A121D3">
        <w:rPr>
          <w:rFonts w:ascii="Modern H Light" w:eastAsia="Modern H Light" w:hAnsi="Modern H Light" w:cs="Arial"/>
          <w:sz w:val="24"/>
          <w:szCs w:val="24"/>
          <w:lang w:val="en-GB"/>
        </w:rPr>
        <w:t xml:space="preserve"> </w:t>
      </w:r>
      <w:r w:rsidR="009D677B">
        <w:rPr>
          <w:rFonts w:ascii="Modern H Light" w:eastAsia="Modern H Light" w:hAnsi="Modern H Light" w:cs="Arial"/>
          <w:sz w:val="24"/>
          <w:szCs w:val="24"/>
          <w:lang w:val="en-GB"/>
        </w:rPr>
        <w:t xml:space="preserve">drawn from countries </w:t>
      </w:r>
      <w:r w:rsidR="006A3915">
        <w:rPr>
          <w:rFonts w:ascii="Modern H Light" w:eastAsia="Modern H Light" w:hAnsi="Modern H Light" w:cs="Arial"/>
          <w:sz w:val="24"/>
          <w:lang w:val="en-GB"/>
        </w:rPr>
        <w:t xml:space="preserve">that </w:t>
      </w:r>
      <w:r w:rsidR="00A121D3">
        <w:rPr>
          <w:rFonts w:ascii="Modern H Light" w:eastAsia="Modern H Light" w:hAnsi="Modern H Light" w:cs="Arial"/>
          <w:sz w:val="24"/>
          <w:lang w:val="en-GB"/>
        </w:rPr>
        <w:t>represent</w:t>
      </w:r>
      <w:del w:id="1" w:author="Youn, Yangkyun" w:date="2015-10-22T11:54:00Z">
        <w:r w:rsidR="00A6676B" w:rsidDel="00A6676B">
          <w:rPr>
            <w:rFonts w:ascii="Modern H Light" w:eastAsia="Modern H Light" w:hAnsi="Modern H Light" w:cs="Arial" w:hint="eastAsia"/>
            <w:sz w:val="24"/>
            <w:lang w:val="en-GB"/>
          </w:rPr>
          <w:delText>s</w:delText>
        </w:r>
      </w:del>
      <w:r w:rsidR="00A121D3">
        <w:rPr>
          <w:rFonts w:ascii="Modern H Light" w:eastAsia="Modern H Light" w:hAnsi="Modern H Light" w:cs="Arial"/>
          <w:sz w:val="24"/>
          <w:lang w:val="en-GB"/>
        </w:rPr>
        <w:t xml:space="preserve"> 91% of the European population</w:t>
      </w:r>
      <w:r>
        <w:rPr>
          <w:rFonts w:ascii="Modern H Light" w:eastAsia="Modern H Light" w:hAnsi="Modern H Light" w:cs="Arial"/>
          <w:sz w:val="24"/>
          <w:lang w:val="en-GB"/>
        </w:rPr>
        <w:t>. The jury members</w:t>
      </w:r>
      <w:r w:rsidR="006A3915">
        <w:rPr>
          <w:rFonts w:ascii="Modern H Light" w:eastAsia="Modern H Light" w:hAnsi="Modern H Light" w:cs="Arial"/>
          <w:sz w:val="24"/>
          <w:lang w:val="en-GB"/>
        </w:rPr>
        <w:t xml:space="preserve"> </w:t>
      </w:r>
      <w:r w:rsidR="003204AB" w:rsidRPr="003204AB">
        <w:rPr>
          <w:rFonts w:ascii="Modern H Light" w:eastAsia="Modern H Light" w:hAnsi="Modern H Light" w:cs="Arial"/>
          <w:sz w:val="24"/>
          <w:szCs w:val="24"/>
          <w:lang w:val="en-GB"/>
        </w:rPr>
        <w:t xml:space="preserve">will make </w:t>
      </w:r>
      <w:r>
        <w:rPr>
          <w:rFonts w:ascii="Modern H Light" w:eastAsia="Modern H Light" w:hAnsi="Modern H Light" w:cs="Arial"/>
          <w:sz w:val="24"/>
          <w:szCs w:val="24"/>
          <w:lang w:val="en-GB"/>
        </w:rPr>
        <w:t xml:space="preserve">their </w:t>
      </w:r>
      <w:r w:rsidR="003204AB" w:rsidRPr="003204AB">
        <w:rPr>
          <w:rFonts w:ascii="Modern H Light" w:eastAsia="Modern H Light" w:hAnsi="Modern H Light" w:cs="Arial"/>
          <w:sz w:val="24"/>
          <w:szCs w:val="24"/>
          <w:lang w:val="en-GB"/>
        </w:rPr>
        <w:t xml:space="preserve">final assessments </w:t>
      </w:r>
      <w:r w:rsidR="00095C06">
        <w:rPr>
          <w:rFonts w:ascii="Modern H Light" w:eastAsia="Modern H Light" w:hAnsi="Modern H Light" w:cs="Arial"/>
          <w:sz w:val="24"/>
          <w:szCs w:val="24"/>
          <w:lang w:val="en-GB"/>
        </w:rPr>
        <w:t>following rigorous testing of all shortlisted vehicles at the NAVAK proving ground near Be</w:t>
      </w:r>
      <w:r w:rsidR="00A121D3">
        <w:rPr>
          <w:rFonts w:ascii="Modern H Light" w:eastAsia="Modern H Light" w:hAnsi="Modern H Light" w:cs="Arial"/>
          <w:sz w:val="24"/>
          <w:szCs w:val="24"/>
          <w:lang w:val="en-GB"/>
        </w:rPr>
        <w:t>lgrade, Serbia. T</w:t>
      </w:r>
      <w:r w:rsidR="003204AB" w:rsidRPr="003204AB">
        <w:rPr>
          <w:rFonts w:ascii="Modern H Light" w:eastAsia="Modern H Light" w:hAnsi="Modern H Light" w:cs="Arial"/>
          <w:sz w:val="24"/>
          <w:szCs w:val="24"/>
          <w:lang w:val="en-GB"/>
        </w:rPr>
        <w:t xml:space="preserve">he winner </w:t>
      </w:r>
      <w:r>
        <w:rPr>
          <w:rFonts w:ascii="Modern H Light" w:eastAsia="Modern H Light" w:hAnsi="Modern H Light" w:cs="Arial"/>
          <w:sz w:val="24"/>
          <w:szCs w:val="24"/>
          <w:lang w:val="en-GB"/>
        </w:rPr>
        <w:t xml:space="preserve">of AUTOBEST 2016 </w:t>
      </w:r>
      <w:r w:rsidR="00A121D3">
        <w:rPr>
          <w:rFonts w:ascii="Modern H Light" w:eastAsia="Modern H Light" w:hAnsi="Modern H Light" w:cs="Arial"/>
          <w:sz w:val="24"/>
          <w:szCs w:val="24"/>
          <w:lang w:val="en-GB"/>
        </w:rPr>
        <w:t>will be</w:t>
      </w:r>
      <w:r w:rsidR="003204AB" w:rsidRPr="003204AB">
        <w:rPr>
          <w:rFonts w:ascii="Modern H Light" w:eastAsia="Modern H Light" w:hAnsi="Modern H Light" w:cs="Arial"/>
          <w:sz w:val="24"/>
          <w:szCs w:val="24"/>
          <w:lang w:val="en-GB"/>
        </w:rPr>
        <w:t xml:space="preserve"> announced on </w:t>
      </w:r>
      <w:r w:rsidR="009D677B">
        <w:rPr>
          <w:rFonts w:ascii="Modern H Light" w:eastAsia="Modern H Light" w:hAnsi="Modern H Light" w:cs="Arial"/>
          <w:sz w:val="24"/>
          <w:szCs w:val="24"/>
          <w:lang w:val="en-GB"/>
        </w:rPr>
        <w:t xml:space="preserve">15 </w:t>
      </w:r>
      <w:r w:rsidR="003204AB" w:rsidRPr="003204AB">
        <w:rPr>
          <w:rFonts w:ascii="Modern H Light" w:eastAsia="Modern H Light" w:hAnsi="Modern H Light" w:cs="Arial"/>
          <w:sz w:val="24"/>
          <w:szCs w:val="24"/>
          <w:lang w:val="en-GB"/>
        </w:rPr>
        <w:t>December</w:t>
      </w:r>
      <w:r>
        <w:rPr>
          <w:rFonts w:ascii="Modern H Light" w:eastAsia="Modern H Light" w:hAnsi="Modern H Light" w:cs="Arial"/>
          <w:sz w:val="24"/>
          <w:szCs w:val="24"/>
          <w:lang w:val="en-GB"/>
        </w:rPr>
        <w:t xml:space="preserve"> 2015</w:t>
      </w:r>
      <w:r w:rsidR="00105D47">
        <w:rPr>
          <w:rFonts w:ascii="Modern H Light" w:eastAsia="Modern H Light" w:hAnsi="Modern H Light" w:cs="Arial"/>
          <w:sz w:val="24"/>
          <w:szCs w:val="24"/>
          <w:lang w:val="en-GB"/>
        </w:rPr>
        <w:t>.</w:t>
      </w:r>
    </w:p>
    <w:p w14:paraId="1D643683" w14:textId="77777777" w:rsidR="006A32F2" w:rsidRDefault="006A32F2" w:rsidP="006A32F2">
      <w:pPr>
        <w:widowControl/>
        <w:wordWrap/>
        <w:autoSpaceDE/>
        <w:autoSpaceDN/>
        <w:jc w:val="left"/>
        <w:rPr>
          <w:rFonts w:ascii="Modern H Light" w:eastAsia="Modern H Light" w:hAnsi="Modern H Light" w:cs="Arial"/>
          <w:sz w:val="24"/>
          <w:lang w:val="en-GB"/>
        </w:rPr>
      </w:pPr>
    </w:p>
    <w:p w14:paraId="288C0221" w14:textId="77777777" w:rsidR="006A32F2" w:rsidRPr="00D526A1" w:rsidRDefault="006A32F2" w:rsidP="006A32F2">
      <w:pPr>
        <w:wordWrap/>
        <w:spacing w:line="26" w:lineRule="atLeast"/>
        <w:jc w:val="left"/>
        <w:rPr>
          <w:rFonts w:ascii="Modern H Light" w:eastAsia="Modern H Light" w:hAnsi="Modern H Light"/>
          <w:sz w:val="24"/>
          <w:szCs w:val="24"/>
          <w:lang w:val="en-GB"/>
        </w:rPr>
      </w:pPr>
      <w:r w:rsidRPr="00D526A1">
        <w:rPr>
          <w:rFonts w:ascii="Modern H Light" w:eastAsia="Modern H Light" w:hAnsi="Modern H Light"/>
          <w:sz w:val="24"/>
          <w:szCs w:val="24"/>
          <w:lang w:val="en-GB"/>
        </w:rPr>
        <w:t>-Ends-</w:t>
      </w:r>
    </w:p>
    <w:p w14:paraId="1E3A6ADB" w14:textId="77777777" w:rsidR="006A32F2" w:rsidRPr="00D526A1" w:rsidRDefault="006A32F2" w:rsidP="006A32F2">
      <w:pPr>
        <w:rPr>
          <w:rFonts w:ascii="Modern H Bold" w:eastAsia="Modern H Bold" w:hAnsi="Modern H Bold"/>
          <w:szCs w:val="18"/>
          <w:lang w:val="en-GB"/>
        </w:rPr>
      </w:pPr>
    </w:p>
    <w:p w14:paraId="52756C3E" w14:textId="1DB5AABB" w:rsidR="00105D47" w:rsidRPr="00D526A1" w:rsidRDefault="00105D47" w:rsidP="00105D47">
      <w:pPr>
        <w:wordWrap/>
        <w:jc w:val="left"/>
        <w:rPr>
          <w:rFonts w:ascii="Modern H Bold" w:eastAsia="Modern H Bold" w:hAnsi="Modern H Bold"/>
          <w:szCs w:val="18"/>
          <w:lang w:val="en-GB"/>
        </w:rPr>
      </w:pPr>
      <w:r w:rsidRPr="00D526A1">
        <w:rPr>
          <w:rFonts w:ascii="Modern H Bold" w:eastAsia="Modern H Bold" w:hAnsi="Modern H Bold"/>
          <w:szCs w:val="18"/>
          <w:lang w:val="en-GB"/>
        </w:rPr>
        <w:t xml:space="preserve">About </w:t>
      </w:r>
      <w:r>
        <w:rPr>
          <w:rFonts w:ascii="Modern H Bold" w:eastAsia="Modern H Bold" w:hAnsi="Modern H Bold"/>
          <w:szCs w:val="18"/>
          <w:lang w:val="en-GB"/>
        </w:rPr>
        <w:t>AUTOBEST</w:t>
      </w:r>
    </w:p>
    <w:p w14:paraId="7B002C6C" w14:textId="1A5A387B" w:rsidR="00105D47" w:rsidRPr="00105D47" w:rsidRDefault="00105D47" w:rsidP="006A32F2">
      <w:pPr>
        <w:wordWrap/>
        <w:jc w:val="left"/>
        <w:rPr>
          <w:rFonts w:ascii="Modern H Light" w:eastAsia="Modern H Light" w:hAnsi="Modern H Light"/>
          <w:szCs w:val="18"/>
          <w:lang w:val="en-GB"/>
        </w:rPr>
      </w:pPr>
      <w:r w:rsidRPr="00105D47">
        <w:rPr>
          <w:rFonts w:ascii="Modern H Light" w:eastAsia="Modern H Light" w:hAnsi="Modern H Light"/>
          <w:szCs w:val="18"/>
          <w:lang w:val="en-GB"/>
        </w:rPr>
        <w:t>The AUTOBEST organisation was created in 2001 with the revolutionary concept of “best buy car” available on the European market. To become an AUTOBEST winner a car must represent the best offer for most European customers. Price, service network, spare parts distribution and versatility are the most important criteria in the voting process. Design and new technologies are becoming important criteria for voting. AUTOBEST uses a transparent voting system, with a complex matrix of 13 criteria in order to decide the winner.</w:t>
      </w:r>
      <w:r w:rsidRPr="00105D47">
        <w:rPr>
          <w:rFonts w:ascii="Modern H Light" w:eastAsia="Modern H Light" w:hAnsi="Modern H Light"/>
          <w:szCs w:val="18"/>
          <w:lang w:val="en-GB"/>
        </w:rPr>
        <w:tab/>
      </w:r>
    </w:p>
    <w:p w14:paraId="50B53314" w14:textId="77777777" w:rsidR="00105D47" w:rsidRDefault="00105D47" w:rsidP="006A32F2">
      <w:pPr>
        <w:wordWrap/>
        <w:jc w:val="left"/>
        <w:rPr>
          <w:rFonts w:ascii="Modern H Bold" w:eastAsia="Modern H Bold" w:hAnsi="Modern H Bold"/>
          <w:szCs w:val="18"/>
          <w:lang w:val="en-GB"/>
        </w:rPr>
      </w:pPr>
    </w:p>
    <w:p w14:paraId="4222163F" w14:textId="77777777" w:rsidR="006A32F2" w:rsidRPr="00D526A1" w:rsidRDefault="006A32F2" w:rsidP="006A32F2">
      <w:pPr>
        <w:wordWrap/>
        <w:jc w:val="left"/>
        <w:rPr>
          <w:rFonts w:ascii="Modern H Bold" w:eastAsia="Modern H Bold" w:hAnsi="Modern H Bold"/>
          <w:szCs w:val="18"/>
          <w:lang w:val="en-GB"/>
        </w:rPr>
      </w:pPr>
      <w:r w:rsidRPr="00D526A1">
        <w:rPr>
          <w:rFonts w:ascii="Modern H Bold" w:eastAsia="Modern H Bold" w:hAnsi="Modern H Bold"/>
          <w:szCs w:val="18"/>
          <w:lang w:val="en-GB"/>
        </w:rPr>
        <w:t>About Hyundai Motor</w:t>
      </w:r>
    </w:p>
    <w:p w14:paraId="30BC3BB1" w14:textId="77777777" w:rsidR="006A32F2" w:rsidRPr="00D526A1" w:rsidRDefault="006A32F2" w:rsidP="006A32F2">
      <w:pPr>
        <w:wordWrap/>
        <w:rPr>
          <w:rFonts w:ascii="Modern H Light" w:eastAsia="Modern H Light" w:hAnsi="Modern H Light"/>
          <w:lang w:val="en-GB"/>
        </w:rPr>
      </w:pPr>
      <w:r w:rsidRPr="00D526A1">
        <w:rPr>
          <w:rFonts w:ascii="Modern H Light" w:eastAsia="Modern H Light" w:hAnsi="Modern H Light"/>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centres worldwide and in 2014 sold 4.96 million vehicles globally. With almost 100,000 employees worldwide, Hyundai Motor continues to enhance its product line-up with localised models and strives to strengthen its leadership in clean technology, starting with the world’s first mass-produced hydrogen-powered vehicle, ix35 Fuel Cell.</w:t>
      </w:r>
    </w:p>
    <w:p w14:paraId="404AAFBF" w14:textId="77777777" w:rsidR="006A32F2" w:rsidRPr="00D526A1" w:rsidRDefault="006A32F2" w:rsidP="006A32F2">
      <w:pPr>
        <w:wordWrap/>
        <w:jc w:val="left"/>
        <w:rPr>
          <w:rFonts w:ascii="Modern H Light" w:eastAsia="Modern H Light" w:hAnsi="Modern H Light" w:cs="Arial"/>
          <w:szCs w:val="18"/>
          <w:lang w:val="en-GB" w:eastAsia="en-GB"/>
        </w:rPr>
      </w:pPr>
    </w:p>
    <w:p w14:paraId="0C44FFF1" w14:textId="77777777" w:rsidR="006A32F2" w:rsidRPr="00D526A1" w:rsidRDefault="006A32F2" w:rsidP="006A32F2">
      <w:pPr>
        <w:wordWrap/>
        <w:adjustRightInd w:val="0"/>
        <w:outlineLvl w:val="0"/>
        <w:rPr>
          <w:rFonts w:ascii="Modern H Bold" w:eastAsia="Modern H Bold" w:hAnsi="Modern H Bold" w:cs="Arial"/>
          <w:szCs w:val="18"/>
          <w:lang w:val="en-GB" w:eastAsia="en-GB"/>
        </w:rPr>
      </w:pPr>
      <w:r w:rsidRPr="00D526A1">
        <w:rPr>
          <w:rFonts w:ascii="Modern H Bold" w:eastAsia="Modern H Bold" w:hAnsi="Modern H Bold" w:cs="Arial"/>
          <w:szCs w:val="18"/>
          <w:lang w:val="en-GB" w:eastAsia="en-GB"/>
        </w:rPr>
        <w:t>About Hyundai Motor Europe</w:t>
      </w:r>
    </w:p>
    <w:p w14:paraId="4E1B73F3" w14:textId="77777777" w:rsidR="006A32F2" w:rsidRPr="00D526A1" w:rsidRDefault="006A32F2" w:rsidP="006A32F2">
      <w:pPr>
        <w:wordWrap/>
        <w:rPr>
          <w:rFonts w:ascii="Modern H Light" w:eastAsia="Modern H Light" w:hAnsi="Modern H Light"/>
          <w:lang w:val="en-GB"/>
        </w:rPr>
      </w:pPr>
      <w:r w:rsidRPr="00D526A1">
        <w:rPr>
          <w:rFonts w:ascii="Modern H Light" w:eastAsia="Modern H Light" w:hAnsi="Modern H Light"/>
          <w:lang w:val="en-GB"/>
        </w:rPr>
        <w:t xml:space="preserve">In 2014, Hyundai Motor Europe achieved registrations of 424,467 units </w:t>
      </w:r>
      <w:r w:rsidRPr="00D526A1">
        <w:rPr>
          <w:rFonts w:ascii="Gulim" w:eastAsia="Gulim" w:hAnsi="Gulim" w:cs="Gulim"/>
          <w:lang w:val="en-GB"/>
        </w:rPr>
        <w:t>–</w:t>
      </w:r>
      <w:r w:rsidRPr="00D526A1">
        <w:rPr>
          <w:rFonts w:ascii="Modern H Light" w:eastAsia="Modern H Light" w:hAnsi="Modern H Light"/>
          <w:lang w:val="en-GB"/>
        </w:rPr>
        <w:t xml:space="preserve"> an increase of 1% compared to 2013. Almost 95% of the vehicles Hyundai sells in the region are designed, engineered and tested in Europe to meet the needs of European customers. And 90% are built at its two local factories in the Czech Republic and Turkey, which have a combined annual capacity of 500,000 units. Hyundai sells cars in 31 European countries through 2,500 outlets. </w:t>
      </w:r>
    </w:p>
    <w:p w14:paraId="0E3C2259" w14:textId="77777777" w:rsidR="006A32F2" w:rsidRPr="00D526A1" w:rsidRDefault="006A32F2" w:rsidP="006A32F2">
      <w:pPr>
        <w:wordWrap/>
        <w:rPr>
          <w:rFonts w:ascii="Modern H Light" w:eastAsia="Modern H Light" w:hAnsi="Modern H Light"/>
          <w:lang w:val="en-GB"/>
        </w:rPr>
      </w:pPr>
    </w:p>
    <w:p w14:paraId="33FE677B" w14:textId="77777777" w:rsidR="006A32F2" w:rsidRPr="00D526A1" w:rsidRDefault="006A32F2" w:rsidP="006A32F2">
      <w:pPr>
        <w:wordWrap/>
        <w:rPr>
          <w:rFonts w:ascii="Modern H Light" w:eastAsia="Modern H Light" w:hAnsi="Modern H Light"/>
          <w:lang w:val="en-GB"/>
        </w:rPr>
      </w:pPr>
      <w:r w:rsidRPr="00D526A1">
        <w:rPr>
          <w:rFonts w:ascii="Modern H Light" w:eastAsia="Modern H Light" w:hAnsi="Modern H Light"/>
          <w:lang w:val="en-GB"/>
        </w:rPr>
        <w:t>Hyundai offers its unique Five Year Unlimited Mileage Warranty package with all new cars sold in the region, providing customers with a five-year warranty with no mileage limit, five years of roadside assistance and five years of vehicle health checks.</w:t>
      </w:r>
    </w:p>
    <w:p w14:paraId="41D4A789" w14:textId="77777777" w:rsidR="006A32F2" w:rsidRPr="00D526A1" w:rsidRDefault="006A32F2" w:rsidP="006A32F2">
      <w:pPr>
        <w:wordWrap/>
        <w:rPr>
          <w:rFonts w:ascii="Modern H Light" w:eastAsia="Modern H Light" w:hAnsi="Modern H Light"/>
          <w:lang w:val="en-GB"/>
        </w:rPr>
      </w:pPr>
    </w:p>
    <w:p w14:paraId="162C020C" w14:textId="77777777" w:rsidR="006A32F2" w:rsidRPr="00D526A1" w:rsidRDefault="006A32F2" w:rsidP="006A32F2">
      <w:pPr>
        <w:wordWrap/>
        <w:rPr>
          <w:rFonts w:ascii="Modern H Light" w:eastAsia="Modern H Light" w:hAnsi="Modern H Light"/>
          <w:lang w:val="en-GB" w:eastAsia="en-GB"/>
        </w:rPr>
      </w:pPr>
      <w:r w:rsidRPr="00D526A1">
        <w:rPr>
          <w:rFonts w:ascii="Modern H Light" w:eastAsia="Modern H Light" w:hAnsi="Modern H Light"/>
          <w:lang w:val="en-GB" w:eastAsia="en-GB"/>
        </w:rPr>
        <w:t xml:space="preserve">More information about Hyundai Motor Europe and its products is available at </w:t>
      </w:r>
      <w:r w:rsidRPr="00D526A1">
        <w:rPr>
          <w:rFonts w:ascii="Modern H Light" w:eastAsia="Modern H Light" w:hAnsi="Modern H Light"/>
          <w:color w:val="0000FF"/>
          <w:u w:val="single"/>
          <w:lang w:val="en-GB"/>
        </w:rPr>
        <w:t>www.</w:t>
      </w:r>
      <w:hyperlink r:id="rId8" w:history="1">
        <w:r w:rsidRPr="00D526A1">
          <w:rPr>
            <w:rStyle w:val="Hyperlink"/>
            <w:rFonts w:ascii="Modern H Light" w:eastAsia="Modern H Light" w:hAnsi="Modern H Light"/>
            <w:lang w:val="en-GB"/>
          </w:rPr>
          <w:t>hyundai</w:t>
        </w:r>
      </w:hyperlink>
      <w:r w:rsidRPr="00D526A1">
        <w:rPr>
          <w:rFonts w:ascii="Modern H Light" w:eastAsia="Modern H Light" w:hAnsi="Modern H Light"/>
          <w:color w:val="0000FF"/>
          <w:u w:val="single"/>
          <w:lang w:val="en-GB"/>
        </w:rPr>
        <w:t>.news</w:t>
      </w:r>
      <w:r w:rsidRPr="00D526A1">
        <w:rPr>
          <w:rFonts w:ascii="Modern H Light" w:eastAsia="Modern H Light" w:hAnsi="Modern H Light"/>
          <w:lang w:val="en-GB" w:eastAsia="en-GB"/>
        </w:rPr>
        <w:t>.</w:t>
      </w:r>
    </w:p>
    <w:p w14:paraId="31574094" w14:textId="77777777" w:rsidR="006A32F2" w:rsidRPr="00D526A1" w:rsidRDefault="006A32F2" w:rsidP="006A32F2">
      <w:pPr>
        <w:wordWrap/>
        <w:rPr>
          <w:rFonts w:ascii="Modern H Light" w:eastAsia="Modern H Light" w:hAnsi="Modern H Light"/>
          <w:color w:val="0000FF"/>
          <w:u w:val="single"/>
          <w:lang w:val="en-GB"/>
        </w:rPr>
      </w:pPr>
      <w:r w:rsidRPr="00D526A1">
        <w:rPr>
          <w:rFonts w:ascii="Modern H Light" w:eastAsia="Modern H Light" w:hAnsi="Modern H Light"/>
          <w:lang w:val="en-GB" w:eastAsia="en-GB"/>
        </w:rPr>
        <w:t xml:space="preserve">Follow Hyundai Motor Europe on Twitter </w:t>
      </w:r>
      <w:hyperlink r:id="rId9" w:history="1">
        <w:r w:rsidRPr="00D526A1">
          <w:rPr>
            <w:rFonts w:ascii="Modern H Light" w:eastAsia="Modern H Light" w:hAnsi="Modern H Light"/>
            <w:color w:val="0000FF"/>
            <w:u w:val="single"/>
            <w:lang w:val="en-GB" w:eastAsia="en-GB"/>
          </w:rPr>
          <w:t>@HyundaiEurope</w:t>
        </w:r>
      </w:hyperlink>
      <w:r w:rsidRPr="00D526A1">
        <w:rPr>
          <w:rFonts w:ascii="Modern H Light" w:eastAsia="Modern H Light" w:hAnsi="Modern H Light"/>
          <w:lang w:val="en-GB" w:eastAsia="en-GB"/>
        </w:rPr>
        <w:t xml:space="preserve"> and Instagram </w:t>
      </w:r>
      <w:hyperlink r:id="rId10" w:history="1">
        <w:r w:rsidRPr="00D526A1">
          <w:rPr>
            <w:rFonts w:ascii="Modern H Light" w:eastAsia="Modern H Light" w:hAnsi="Modern H Light"/>
            <w:color w:val="0000FF"/>
            <w:u w:val="single"/>
            <w:lang w:val="en-GB" w:eastAsia="en-GB"/>
          </w:rPr>
          <w:t>@HyundaiEurope</w:t>
        </w:r>
      </w:hyperlink>
      <w:r w:rsidRPr="00D526A1">
        <w:rPr>
          <w:rFonts w:ascii="Modern H Light" w:eastAsia="Modern H Light" w:hAnsi="Modern H Light"/>
          <w:lang w:val="en-GB" w:eastAsia="en-GB"/>
        </w:rPr>
        <w:t>.</w:t>
      </w:r>
    </w:p>
    <w:p w14:paraId="7B554CC5" w14:textId="77777777" w:rsidR="006A32F2" w:rsidRPr="00D526A1" w:rsidRDefault="006A32F2" w:rsidP="006A32F2">
      <w:pPr>
        <w:wordWrap/>
        <w:jc w:val="left"/>
        <w:rPr>
          <w:rFonts w:ascii="Modern H Light" w:eastAsia="Modern H Light" w:hAnsi="Modern H Light" w:cs="Arial"/>
          <w:szCs w:val="18"/>
          <w:lang w:val="en-GB" w:eastAsia="en-GB"/>
        </w:rPr>
      </w:pPr>
    </w:p>
    <w:p w14:paraId="126F2E0F" w14:textId="77777777" w:rsidR="006A32F2" w:rsidRPr="00D526A1" w:rsidRDefault="006A32F2" w:rsidP="006A32F2">
      <w:pPr>
        <w:rPr>
          <w:rFonts w:ascii="Modern H Light" w:eastAsia="Modern H Light" w:hAnsi="Modern H Light" w:cs="Arial"/>
          <w:lang w:val="en-GB" w:eastAsia="en-GB"/>
        </w:rPr>
      </w:pPr>
      <w:r w:rsidRPr="00D526A1">
        <w:rPr>
          <w:rFonts w:ascii="Modern H EcoLight" w:eastAsia="Modern H EcoLight" w:hAnsi="Modern H EcoLight" w:cs="Arial"/>
          <w:lang w:val="en-GB" w:eastAsia="en-GB"/>
        </w:rPr>
        <w:br/>
      </w:r>
      <w:r w:rsidRPr="00D526A1">
        <w:rPr>
          <w:rFonts w:ascii="Modern H Light" w:eastAsia="Modern H Light" w:hAnsi="Modern H Light" w:cs="Arial"/>
          <w:lang w:val="en-GB" w:eastAsia="en-GB"/>
        </w:rPr>
        <w:t>David Fitzpatrick</w:t>
      </w:r>
      <w:r w:rsidRPr="00D526A1">
        <w:rPr>
          <w:rFonts w:ascii="Modern H Light" w:eastAsia="Modern H Light" w:hAnsi="Modern H Light" w:cs="Arial"/>
          <w:lang w:val="en-GB" w:eastAsia="en-GB"/>
        </w:rPr>
        <w:tab/>
      </w:r>
      <w:r w:rsidRPr="00D526A1">
        <w:rPr>
          <w:rFonts w:ascii="Modern H Light" w:eastAsia="Modern H Light" w:hAnsi="Modern H Light" w:cs="Arial"/>
          <w:lang w:val="en-GB" w:eastAsia="en-GB"/>
        </w:rPr>
        <w:tab/>
      </w:r>
      <w:r w:rsidRPr="00D526A1">
        <w:rPr>
          <w:rFonts w:ascii="Modern H Light" w:eastAsia="Modern H Light" w:hAnsi="Modern H Light" w:cs="Arial"/>
          <w:lang w:val="en-GB" w:eastAsia="en-GB"/>
        </w:rPr>
        <w:tab/>
        <w:t>Hans Kleymann</w:t>
      </w:r>
    </w:p>
    <w:p w14:paraId="4E46BF1A" w14:textId="77777777" w:rsidR="006A32F2" w:rsidRPr="00D526A1" w:rsidRDefault="006A32F2" w:rsidP="006A32F2">
      <w:pPr>
        <w:rPr>
          <w:rFonts w:ascii="Modern H Light" w:eastAsia="Modern H Light" w:hAnsi="Modern H Light" w:cs="Arial"/>
          <w:lang w:val="en-GB" w:eastAsia="en-GB"/>
        </w:rPr>
      </w:pPr>
      <w:r w:rsidRPr="00D526A1">
        <w:rPr>
          <w:rFonts w:ascii="Modern H Light" w:eastAsia="Modern H Light" w:hAnsi="Modern H Light" w:cs="Arial"/>
          <w:lang w:val="en-GB" w:eastAsia="en-GB"/>
        </w:rPr>
        <w:t>PR Director</w:t>
      </w:r>
      <w:r w:rsidRPr="00D526A1">
        <w:rPr>
          <w:rFonts w:ascii="Modern H Light" w:eastAsia="Modern H Light" w:hAnsi="Modern H Light" w:cs="Arial"/>
          <w:lang w:val="en-GB" w:eastAsia="en-GB"/>
        </w:rPr>
        <w:tab/>
      </w:r>
      <w:r w:rsidRPr="00D526A1">
        <w:rPr>
          <w:rFonts w:ascii="Modern H Light" w:eastAsia="Modern H Light" w:hAnsi="Modern H Light" w:cs="Arial"/>
          <w:lang w:val="en-GB" w:eastAsia="en-GB"/>
        </w:rPr>
        <w:tab/>
      </w:r>
      <w:r w:rsidRPr="00D526A1">
        <w:rPr>
          <w:rFonts w:ascii="Modern H Light" w:eastAsia="Modern H Light" w:hAnsi="Modern H Light" w:cs="Arial"/>
          <w:lang w:val="en-GB" w:eastAsia="en-GB"/>
        </w:rPr>
        <w:tab/>
      </w:r>
      <w:r w:rsidRPr="00D526A1">
        <w:rPr>
          <w:rFonts w:ascii="Modern H Light" w:eastAsia="Modern H Light" w:hAnsi="Modern H Light" w:cs="Arial"/>
          <w:lang w:val="en-GB" w:eastAsia="en-GB"/>
        </w:rPr>
        <w:tab/>
        <w:t>Product PR Manager</w:t>
      </w:r>
    </w:p>
    <w:p w14:paraId="0B1E377E" w14:textId="77777777" w:rsidR="006A32F2" w:rsidRPr="00D526A1" w:rsidRDefault="006A32F2" w:rsidP="006A32F2">
      <w:pPr>
        <w:rPr>
          <w:rFonts w:ascii="Modern H Light" w:eastAsia="Modern H Light" w:hAnsi="Modern H Light" w:cs="Arial"/>
          <w:lang w:val="en-GB" w:eastAsia="en-GB"/>
        </w:rPr>
      </w:pPr>
      <w:r w:rsidRPr="00D526A1">
        <w:rPr>
          <w:rFonts w:ascii="Modern H Light" w:eastAsia="Modern H Light" w:hAnsi="Modern H Light" w:cs="Arial"/>
          <w:lang w:val="en-GB" w:eastAsia="en-GB"/>
        </w:rPr>
        <w:t>Phone: +49-69-271472-460</w:t>
      </w:r>
      <w:r w:rsidRPr="00D526A1">
        <w:rPr>
          <w:rFonts w:ascii="Modern H Light" w:eastAsia="Modern H Light" w:hAnsi="Modern H Light" w:cs="Arial"/>
          <w:lang w:val="en-GB" w:eastAsia="en-GB"/>
        </w:rPr>
        <w:tab/>
      </w:r>
      <w:r w:rsidRPr="00D526A1">
        <w:rPr>
          <w:rFonts w:ascii="Modern H Light" w:eastAsia="Modern H Light" w:hAnsi="Modern H Light" w:cs="Arial"/>
          <w:lang w:val="en-GB" w:eastAsia="en-GB"/>
        </w:rPr>
        <w:tab/>
        <w:t>Phone: +49-69-271472-419</w:t>
      </w:r>
    </w:p>
    <w:p w14:paraId="391B6C40" w14:textId="1DF7EB23" w:rsidR="004C0986" w:rsidRDefault="001B755E">
      <w:hyperlink r:id="rId11" w:history="1">
        <w:r w:rsidR="006A32F2" w:rsidRPr="00D526A1">
          <w:rPr>
            <w:rStyle w:val="Hyperlink"/>
            <w:rFonts w:ascii="Modern H Light" w:eastAsia="Modern H Light" w:hAnsi="Modern H Light" w:cs="Arial"/>
            <w:lang w:val="en-GB" w:eastAsia="en-GB"/>
          </w:rPr>
          <w:t>dfitzpatrick@hyundai-europe.com</w:t>
        </w:r>
      </w:hyperlink>
      <w:r w:rsidR="006A32F2" w:rsidRPr="00D526A1">
        <w:rPr>
          <w:rStyle w:val="Hyperlink"/>
          <w:rFonts w:ascii="Modern H Light" w:eastAsia="Modern H Light" w:hAnsi="Modern H Light" w:cs="Arial"/>
          <w:u w:val="none"/>
          <w:lang w:val="en-GB" w:eastAsia="en-GB"/>
        </w:rPr>
        <w:tab/>
      </w:r>
      <w:hyperlink r:id="rId12" w:history="1">
        <w:r w:rsidR="006A32F2" w:rsidRPr="00D526A1">
          <w:rPr>
            <w:rStyle w:val="Hyperlink"/>
            <w:rFonts w:ascii="Modern H Light" w:eastAsia="Modern H Light" w:hAnsi="Modern H Light" w:cs="Arial"/>
            <w:lang w:val="en-GB" w:eastAsia="en-GB"/>
          </w:rPr>
          <w:t>hkleymann@hyundai-europe.com</w:t>
        </w:r>
      </w:hyperlink>
      <w:r w:rsidR="006A32F2" w:rsidRPr="00D526A1">
        <w:rPr>
          <w:rStyle w:val="Hyperlink"/>
          <w:rFonts w:ascii="Modern H Light" w:eastAsia="Modern H Light" w:hAnsi="Modern H Light"/>
          <w:lang w:val="en-GB"/>
        </w:rPr>
        <w:t xml:space="preserve"> </w:t>
      </w:r>
    </w:p>
    <w:sectPr w:rsidR="004C0986" w:rsidSect="004C0986">
      <w:headerReference w:type="default" r:id="rId13"/>
      <w:footerReference w:type="default" r:id="rId14"/>
      <w:headerReference w:type="first" r:id="rId15"/>
      <w:footerReference w:type="first" r:id="rId16"/>
      <w:endnotePr>
        <w:numFmt w:val="decimal"/>
      </w:endnotePr>
      <w:pgSz w:w="11906" w:h="16838"/>
      <w:pgMar w:top="1843" w:right="1416" w:bottom="1701" w:left="1418"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85F6" w14:textId="77777777" w:rsidR="007914E4" w:rsidRDefault="007914E4">
      <w:r>
        <w:separator/>
      </w:r>
    </w:p>
  </w:endnote>
  <w:endnote w:type="continuationSeparator" w:id="0">
    <w:p w14:paraId="2FC72E6F" w14:textId="77777777" w:rsidR="007914E4" w:rsidRDefault="0079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odern H Light">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Modern H Bold">
    <w:panose1 w:val="020B0603000000020004"/>
    <w:charset w:val="80"/>
    <w:family w:val="swiss"/>
    <w:pitch w:val="variable"/>
    <w:sig w:usb0="A00002FF" w:usb1="2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Modern H EcoLight">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F8D54" w14:textId="77777777" w:rsidR="001F37CA" w:rsidRDefault="001F37CA" w:rsidP="004C0986">
    <w:pPr>
      <w:pStyle w:val="EinfacherAbsatz"/>
      <w:spacing w:line="240" w:lineRule="auto"/>
      <w:jc w:val="right"/>
      <w:rPr>
        <w:rFonts w:ascii="Modern H Bold" w:eastAsia="Modern H Bold" w:hAnsi="Modern H Bold" w:cs="UniversLTStd"/>
        <w:color w:val="auto"/>
        <w:sz w:val="16"/>
        <w:szCs w:val="16"/>
        <w:lang w:val="sv-SE"/>
      </w:rPr>
    </w:pPr>
  </w:p>
  <w:p w14:paraId="764DBB7C" w14:textId="77777777" w:rsidR="001F37CA" w:rsidRDefault="001F37CA" w:rsidP="004C0986">
    <w:pPr>
      <w:pStyle w:val="EinfacherAbsatz"/>
      <w:spacing w:line="240" w:lineRule="auto"/>
      <w:jc w:val="right"/>
      <w:rPr>
        <w:rFonts w:ascii="Modern H Bold" w:eastAsia="Modern H Bold" w:hAnsi="Modern H Bold" w:cs="UniversLTStd"/>
        <w:color w:val="auto"/>
        <w:sz w:val="16"/>
        <w:szCs w:val="16"/>
        <w:lang w:val="sv-SE"/>
      </w:rPr>
    </w:pPr>
  </w:p>
  <w:p w14:paraId="1F1E7A83" w14:textId="77777777" w:rsidR="001F37CA" w:rsidRPr="00260F66" w:rsidRDefault="001F37CA" w:rsidP="004C0986">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1B755E">
      <w:rPr>
        <w:rFonts w:ascii="Modern H Bold" w:eastAsia="Modern H Bold" w:hAnsi="Modern H Bold" w:cs="UniversLTStd"/>
        <w:noProof/>
        <w:color w:val="auto"/>
        <w:sz w:val="16"/>
        <w:szCs w:val="16"/>
        <w:lang w:val="sv-SE"/>
      </w:rPr>
      <w:t>2</w:t>
    </w:r>
    <w:r w:rsidRPr="00282EB9">
      <w:rPr>
        <w:rFonts w:ascii="Modern H Bold" w:eastAsia="Modern H Bold" w:hAnsi="Modern H Bold" w:cs="UniversLTStd"/>
        <w:noProof/>
        <w:color w:val="auto"/>
        <w:sz w:val="16"/>
        <w:szCs w:val="16"/>
        <w:lang w:val="sv-SE"/>
      </w:rPr>
      <w:fldChar w:fldCharType="end"/>
    </w:r>
  </w:p>
  <w:p w14:paraId="6F4EADCE" w14:textId="77777777" w:rsidR="001F37CA" w:rsidRDefault="001F37CA" w:rsidP="004C0986">
    <w:pPr>
      <w:pStyle w:val="EinfacherAbsatz"/>
      <w:spacing w:line="240" w:lineRule="auto"/>
      <w:jc w:val="right"/>
      <w:rPr>
        <w:rFonts w:ascii="Modern H Light" w:eastAsia="Modern H Light" w:hAnsi="Modern H Light" w:cs="UniversLTStd"/>
        <w:color w:val="5E5E5E"/>
        <w:sz w:val="16"/>
        <w:szCs w:val="16"/>
        <w:lang w:val="sv-SE"/>
      </w:rPr>
    </w:pPr>
  </w:p>
  <w:p w14:paraId="386EBD36" w14:textId="77777777" w:rsidR="001F37CA" w:rsidRDefault="001F37CA" w:rsidP="004C0986">
    <w:pPr>
      <w:pStyle w:val="EinfacherAbsatz"/>
      <w:spacing w:line="240" w:lineRule="auto"/>
      <w:jc w:val="right"/>
      <w:rPr>
        <w:rFonts w:ascii="Modern H Light" w:eastAsia="Modern H Light" w:hAnsi="Modern H Light" w:cs="UniversLTStd"/>
        <w:color w:val="5E5E5E"/>
        <w:sz w:val="16"/>
        <w:szCs w:val="16"/>
        <w:lang w:val="sv-SE"/>
      </w:rPr>
    </w:pPr>
  </w:p>
  <w:p w14:paraId="0B5D8062" w14:textId="77777777" w:rsidR="001F37CA" w:rsidRPr="00260F66" w:rsidRDefault="001F37CA" w:rsidP="004C0986">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8E91" w14:textId="77777777" w:rsidR="001F37CA" w:rsidRDefault="001F37CA" w:rsidP="004C0986">
    <w:pPr>
      <w:pStyle w:val="EinfacherAbsatz"/>
      <w:spacing w:line="240" w:lineRule="auto"/>
      <w:jc w:val="right"/>
      <w:rPr>
        <w:rFonts w:ascii="Modern H Bold" w:eastAsia="Modern H Bold" w:hAnsi="Modern H Bold" w:cs="UniversLTStd"/>
        <w:color w:val="auto"/>
        <w:sz w:val="16"/>
        <w:szCs w:val="16"/>
        <w:lang w:val="sv-SE"/>
      </w:rPr>
    </w:pPr>
  </w:p>
  <w:p w14:paraId="1E262764" w14:textId="77777777" w:rsidR="001F37CA" w:rsidRDefault="001F37CA" w:rsidP="004C0986">
    <w:pPr>
      <w:pStyle w:val="EinfacherAbsatz"/>
      <w:spacing w:line="240" w:lineRule="auto"/>
      <w:jc w:val="right"/>
      <w:rPr>
        <w:rFonts w:ascii="Modern H Bold" w:eastAsia="Modern H Bold" w:hAnsi="Modern H Bold" w:cs="UniversLTStd"/>
        <w:color w:val="auto"/>
        <w:sz w:val="16"/>
        <w:szCs w:val="16"/>
        <w:lang w:val="sv-SE"/>
      </w:rPr>
    </w:pPr>
  </w:p>
  <w:p w14:paraId="38C1D902" w14:textId="77777777" w:rsidR="001F37CA" w:rsidRPr="00260F66" w:rsidRDefault="001F37CA" w:rsidP="004C0986">
    <w:pPr>
      <w:pStyle w:val="EinfacherAbsatz"/>
      <w:spacing w:line="240" w:lineRule="auto"/>
      <w:jc w:val="right"/>
      <w:rPr>
        <w:rFonts w:ascii="Modern H Bold" w:eastAsia="Modern H Bold" w:hAnsi="Modern H Bold" w:cs="UniversLTStd-Bold"/>
        <w:bCs/>
        <w:color w:val="auto"/>
        <w:sz w:val="16"/>
        <w:szCs w:val="16"/>
        <w:lang w:val="sv-SE"/>
      </w:rPr>
    </w:pPr>
    <w:r w:rsidRPr="00260F66">
      <w:rPr>
        <w:rFonts w:ascii="Modern H Bold" w:eastAsia="Modern H Bold" w:hAnsi="Modern H Bold"/>
        <w:noProof/>
        <w:color w:val="auto"/>
        <w:sz w:val="16"/>
        <w:szCs w:val="16"/>
        <w:lang w:val="nb-NO" w:eastAsia="ko-KR"/>
      </w:rPr>
      <w:drawing>
        <wp:anchor distT="0" distB="0" distL="114300" distR="114300" simplePos="0" relativeHeight="251659264" behindDoc="0" locked="0" layoutInCell="1" allowOverlap="1" wp14:anchorId="3A859F0E" wp14:editId="33339CAD">
          <wp:simplePos x="0" y="0"/>
          <wp:positionH relativeFrom="column">
            <wp:posOffset>-469900</wp:posOffset>
          </wp:positionH>
          <wp:positionV relativeFrom="paragraph">
            <wp:posOffset>-40640</wp:posOffset>
          </wp:positionV>
          <wp:extent cx="4105910" cy="1009015"/>
          <wp:effectExtent l="0" t="0" r="0" b="0"/>
          <wp:wrapNone/>
          <wp:docPr id="1" name="Picture 1"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HYUNDAI MOTOR EUROPE GmbH</w:t>
    </w:r>
  </w:p>
  <w:p w14:paraId="7FAEE59C" w14:textId="77777777" w:rsidR="001F37CA" w:rsidRDefault="001F37CA" w:rsidP="004C0986">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14:paraId="73AB813D" w14:textId="77777777" w:rsidR="001F37CA" w:rsidRPr="00260F66" w:rsidRDefault="001F37CA" w:rsidP="004C0986">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14:paraId="1589ECD6" w14:textId="77777777" w:rsidR="001F37CA" w:rsidRPr="00260F66" w:rsidRDefault="001F37CA" w:rsidP="004C0986">
    <w:pPr>
      <w:pStyle w:val="EinfacherAbsatz"/>
      <w:spacing w:line="240" w:lineRule="auto"/>
      <w:jc w:val="right"/>
      <w:rPr>
        <w:rFonts w:ascii="Modern H Light" w:eastAsia="Modern H Light" w:hAnsi="Modern H Light" w:cs="UniversLTStd"/>
        <w:color w:val="5E5E5E"/>
        <w:spacing w:val="2"/>
        <w:sz w:val="16"/>
        <w:szCs w:val="16"/>
      </w:rPr>
    </w:pPr>
    <w:r w:rsidRPr="00260F66">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D17E3" w14:textId="77777777" w:rsidR="007914E4" w:rsidRDefault="007914E4">
      <w:r>
        <w:separator/>
      </w:r>
    </w:p>
  </w:footnote>
  <w:footnote w:type="continuationSeparator" w:id="0">
    <w:p w14:paraId="21E936E6" w14:textId="77777777" w:rsidR="007914E4" w:rsidRDefault="0079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CA245" w14:textId="77777777" w:rsidR="001F37CA" w:rsidRDefault="001F37CA" w:rsidP="004C0986">
    <w:pPr>
      <w:pStyle w:val="Header"/>
      <w:jc w:val="left"/>
    </w:pPr>
  </w:p>
  <w:p w14:paraId="01CA0537" w14:textId="77777777" w:rsidR="001F37CA" w:rsidRDefault="001F37CA" w:rsidP="004C0986">
    <w:pPr>
      <w:pStyle w:val="Header"/>
      <w:jc w:val="left"/>
    </w:pPr>
  </w:p>
  <w:p w14:paraId="3E36C1C8" w14:textId="77777777" w:rsidR="001F37CA" w:rsidRDefault="001F37CA" w:rsidP="004C0986">
    <w:pPr>
      <w:pStyle w:val="Header"/>
      <w:jc w:val="left"/>
    </w:pPr>
  </w:p>
  <w:p w14:paraId="55B4F557" w14:textId="77777777" w:rsidR="001F37CA" w:rsidRDefault="001F37CA" w:rsidP="004C0986">
    <w:pPr>
      <w:pStyle w:val="Header"/>
      <w:jc w:val="left"/>
    </w:pPr>
  </w:p>
  <w:p w14:paraId="1A34F9BA" w14:textId="77777777" w:rsidR="001F37CA" w:rsidRDefault="001F37CA" w:rsidP="004C0986">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E41C8" w14:textId="77777777" w:rsidR="001F37CA" w:rsidRDefault="001F37CA" w:rsidP="004C0986">
    <w:pPr>
      <w:pStyle w:val="Header"/>
      <w:jc w:val="left"/>
    </w:pPr>
    <w:r>
      <w:rPr>
        <w:noProof/>
        <w:lang w:val="nb-NO"/>
      </w:rPr>
      <w:drawing>
        <wp:anchor distT="0" distB="0" distL="114300" distR="114300" simplePos="0" relativeHeight="251660288" behindDoc="0" locked="0" layoutInCell="1" allowOverlap="1" wp14:anchorId="752F7CBF" wp14:editId="39D1A3CC">
          <wp:simplePos x="0" y="0"/>
          <wp:positionH relativeFrom="column">
            <wp:posOffset>4578350</wp:posOffset>
          </wp:positionH>
          <wp:positionV relativeFrom="paragraph">
            <wp:posOffset>-231775</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EA152" w14:textId="77777777" w:rsidR="001F37CA" w:rsidRDefault="001F37CA" w:rsidP="004C0986">
    <w:pPr>
      <w:pStyle w:val="Header"/>
      <w:jc w:val="left"/>
    </w:pPr>
  </w:p>
  <w:p w14:paraId="0F5FB6CF" w14:textId="77777777" w:rsidR="001F37CA" w:rsidRDefault="001F37CA" w:rsidP="004C0986">
    <w:pPr>
      <w:pStyle w:val="Header"/>
      <w:jc w:val="left"/>
    </w:pPr>
  </w:p>
  <w:p w14:paraId="65F4EBF4" w14:textId="77777777" w:rsidR="001F37CA" w:rsidRDefault="001F37CA" w:rsidP="004C0986">
    <w:pPr>
      <w:pStyle w:val="Header"/>
      <w:jc w:val="left"/>
    </w:pPr>
  </w:p>
  <w:p w14:paraId="000CD7CC" w14:textId="77777777" w:rsidR="001F37CA" w:rsidRDefault="001F37CA" w:rsidP="004C0986">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E7742"/>
    <w:multiLevelType w:val="hybridMultilevel"/>
    <w:tmpl w:val="053A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F2"/>
    <w:rsid w:val="00095C06"/>
    <w:rsid w:val="00105D47"/>
    <w:rsid w:val="001456B7"/>
    <w:rsid w:val="001A0A6F"/>
    <w:rsid w:val="001B2DF0"/>
    <w:rsid w:val="001B4F49"/>
    <w:rsid w:val="001B755E"/>
    <w:rsid w:val="001F37CA"/>
    <w:rsid w:val="00235F5F"/>
    <w:rsid w:val="002D2CBC"/>
    <w:rsid w:val="002E2535"/>
    <w:rsid w:val="003204AB"/>
    <w:rsid w:val="00383B88"/>
    <w:rsid w:val="004C0986"/>
    <w:rsid w:val="005964CA"/>
    <w:rsid w:val="005C2ABB"/>
    <w:rsid w:val="005D3ABE"/>
    <w:rsid w:val="00623A0A"/>
    <w:rsid w:val="00662506"/>
    <w:rsid w:val="006A32F2"/>
    <w:rsid w:val="006A3915"/>
    <w:rsid w:val="0071618F"/>
    <w:rsid w:val="007630E1"/>
    <w:rsid w:val="007914E4"/>
    <w:rsid w:val="008B2922"/>
    <w:rsid w:val="008B79BA"/>
    <w:rsid w:val="008E6205"/>
    <w:rsid w:val="00944DD0"/>
    <w:rsid w:val="009A60C7"/>
    <w:rsid w:val="009D677B"/>
    <w:rsid w:val="00A121D3"/>
    <w:rsid w:val="00A6676B"/>
    <w:rsid w:val="00A77546"/>
    <w:rsid w:val="00AD22CE"/>
    <w:rsid w:val="00B254AB"/>
    <w:rsid w:val="00BA75C2"/>
    <w:rsid w:val="00CD02A1"/>
    <w:rsid w:val="00CD1392"/>
    <w:rsid w:val="00D00D49"/>
    <w:rsid w:val="00E35B12"/>
    <w:rsid w:val="00EF23E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F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F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A32F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6A32F2"/>
    <w:rPr>
      <w:rFonts w:ascii="Malgun Gothic" w:eastAsia="Malgun Gothic" w:hAnsi="Malgun Gothic" w:cs="Times New Roman"/>
      <w:kern w:val="2"/>
      <w:sz w:val="20"/>
      <w:szCs w:val="20"/>
      <w:lang w:val="en-US" w:eastAsia="ko-KR"/>
    </w:rPr>
  </w:style>
  <w:style w:type="character" w:styleId="Hyperlink">
    <w:name w:val="Hyperlink"/>
    <w:uiPriority w:val="99"/>
    <w:rsid w:val="006A32F2"/>
    <w:rPr>
      <w:color w:val="0000FF"/>
      <w:u w:val="single"/>
    </w:rPr>
  </w:style>
  <w:style w:type="paragraph" w:customStyle="1" w:styleId="EinfacherAbsatz">
    <w:name w:val="[Einfacher Absatz]"/>
    <w:basedOn w:val="Normal"/>
    <w:uiPriority w:val="99"/>
    <w:rsid w:val="006A32F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Paragraph">
    <w:name w:val="List Paragraph"/>
    <w:basedOn w:val="Normal"/>
    <w:uiPriority w:val="34"/>
    <w:qFormat/>
    <w:rsid w:val="006A32F2"/>
    <w:pPr>
      <w:widowControl/>
      <w:wordWrap/>
      <w:autoSpaceDE/>
      <w:autoSpaceDN/>
      <w:ind w:left="720"/>
      <w:jc w:val="left"/>
    </w:pPr>
    <w:rPr>
      <w:rFonts w:ascii="Calibri" w:eastAsiaTheme="minorHAnsi" w:hAnsi="Calibri" w:cs="Times New Roman"/>
      <w:kern w:val="0"/>
      <w:sz w:val="22"/>
      <w:szCs w:val="22"/>
      <w:lang w:val="en-GB" w:eastAsia="en-US"/>
    </w:rPr>
  </w:style>
  <w:style w:type="character" w:styleId="CommentReference">
    <w:name w:val="annotation reference"/>
    <w:basedOn w:val="DefaultParagraphFont"/>
    <w:uiPriority w:val="99"/>
    <w:semiHidden/>
    <w:unhideWhenUsed/>
    <w:rsid w:val="002E2535"/>
    <w:rPr>
      <w:sz w:val="16"/>
      <w:szCs w:val="16"/>
    </w:rPr>
  </w:style>
  <w:style w:type="paragraph" w:styleId="CommentText">
    <w:name w:val="annotation text"/>
    <w:basedOn w:val="Normal"/>
    <w:link w:val="CommentTextChar"/>
    <w:uiPriority w:val="99"/>
    <w:semiHidden/>
    <w:unhideWhenUsed/>
    <w:rsid w:val="002E2535"/>
  </w:style>
  <w:style w:type="character" w:customStyle="1" w:styleId="CommentTextChar">
    <w:name w:val="Comment Text Char"/>
    <w:basedOn w:val="DefaultParagraphFont"/>
    <w:link w:val="CommentText"/>
    <w:uiPriority w:val="99"/>
    <w:semiHidden/>
    <w:rsid w:val="002E2535"/>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2E2535"/>
    <w:rPr>
      <w:b/>
      <w:bCs/>
    </w:rPr>
  </w:style>
  <w:style w:type="character" w:customStyle="1" w:styleId="CommentSubjectChar">
    <w:name w:val="Comment Subject Char"/>
    <w:basedOn w:val="CommentTextChar"/>
    <w:link w:val="CommentSubject"/>
    <w:uiPriority w:val="99"/>
    <w:semiHidden/>
    <w:rsid w:val="002E2535"/>
    <w:rPr>
      <w:rFonts w:ascii="Malgun Gothic" w:eastAsia="Malgun Gothic" w:hAnsi="Malgun Gothic" w:cs="Malgun Gothic"/>
      <w:b/>
      <w:bCs/>
      <w:kern w:val="2"/>
      <w:sz w:val="20"/>
      <w:szCs w:val="20"/>
      <w:lang w:val="en-US" w:eastAsia="ko-KR"/>
    </w:rPr>
  </w:style>
  <w:style w:type="paragraph" w:styleId="BalloonText">
    <w:name w:val="Balloon Text"/>
    <w:basedOn w:val="Normal"/>
    <w:link w:val="BalloonTextChar"/>
    <w:uiPriority w:val="99"/>
    <w:semiHidden/>
    <w:unhideWhenUsed/>
    <w:rsid w:val="002E2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535"/>
    <w:rPr>
      <w:rFonts w:ascii="Segoe UI" w:eastAsia="Malgun Gothic" w:hAnsi="Segoe UI" w:cs="Segoe UI"/>
      <w:kern w:val="2"/>
      <w:sz w:val="18"/>
      <w:szCs w:val="18"/>
      <w:lang w:val="en-US" w:eastAsia="ko-KR"/>
    </w:rPr>
  </w:style>
  <w:style w:type="paragraph" w:styleId="Footer">
    <w:name w:val="footer"/>
    <w:basedOn w:val="Normal"/>
    <w:link w:val="FooterChar"/>
    <w:uiPriority w:val="99"/>
    <w:unhideWhenUsed/>
    <w:rsid w:val="007630E1"/>
    <w:pPr>
      <w:tabs>
        <w:tab w:val="center" w:pos="4513"/>
        <w:tab w:val="right" w:pos="9026"/>
      </w:tabs>
    </w:pPr>
  </w:style>
  <w:style w:type="character" w:customStyle="1" w:styleId="FooterChar">
    <w:name w:val="Footer Char"/>
    <w:basedOn w:val="DefaultParagraphFont"/>
    <w:link w:val="Footer"/>
    <w:uiPriority w:val="99"/>
    <w:rsid w:val="007630E1"/>
    <w:rPr>
      <w:rFonts w:ascii="Malgun Gothic" w:eastAsia="Malgun Gothic" w:hAnsi="Malgun Gothic" w:cs="Malgun Gothic"/>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F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A32F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6A32F2"/>
    <w:rPr>
      <w:rFonts w:ascii="Malgun Gothic" w:eastAsia="Malgun Gothic" w:hAnsi="Malgun Gothic" w:cs="Times New Roman"/>
      <w:kern w:val="2"/>
      <w:sz w:val="20"/>
      <w:szCs w:val="20"/>
      <w:lang w:val="en-US" w:eastAsia="ko-KR"/>
    </w:rPr>
  </w:style>
  <w:style w:type="character" w:styleId="Hyperlink">
    <w:name w:val="Hyperlink"/>
    <w:uiPriority w:val="99"/>
    <w:rsid w:val="006A32F2"/>
    <w:rPr>
      <w:color w:val="0000FF"/>
      <w:u w:val="single"/>
    </w:rPr>
  </w:style>
  <w:style w:type="paragraph" w:customStyle="1" w:styleId="EinfacherAbsatz">
    <w:name w:val="[Einfacher Absatz]"/>
    <w:basedOn w:val="Normal"/>
    <w:uiPriority w:val="99"/>
    <w:rsid w:val="006A32F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Paragraph">
    <w:name w:val="List Paragraph"/>
    <w:basedOn w:val="Normal"/>
    <w:uiPriority w:val="34"/>
    <w:qFormat/>
    <w:rsid w:val="006A32F2"/>
    <w:pPr>
      <w:widowControl/>
      <w:wordWrap/>
      <w:autoSpaceDE/>
      <w:autoSpaceDN/>
      <w:ind w:left="720"/>
      <w:jc w:val="left"/>
    </w:pPr>
    <w:rPr>
      <w:rFonts w:ascii="Calibri" w:eastAsiaTheme="minorHAnsi" w:hAnsi="Calibri" w:cs="Times New Roman"/>
      <w:kern w:val="0"/>
      <w:sz w:val="22"/>
      <w:szCs w:val="22"/>
      <w:lang w:val="en-GB" w:eastAsia="en-US"/>
    </w:rPr>
  </w:style>
  <w:style w:type="character" w:styleId="CommentReference">
    <w:name w:val="annotation reference"/>
    <w:basedOn w:val="DefaultParagraphFont"/>
    <w:uiPriority w:val="99"/>
    <w:semiHidden/>
    <w:unhideWhenUsed/>
    <w:rsid w:val="002E2535"/>
    <w:rPr>
      <w:sz w:val="16"/>
      <w:szCs w:val="16"/>
    </w:rPr>
  </w:style>
  <w:style w:type="paragraph" w:styleId="CommentText">
    <w:name w:val="annotation text"/>
    <w:basedOn w:val="Normal"/>
    <w:link w:val="CommentTextChar"/>
    <w:uiPriority w:val="99"/>
    <w:semiHidden/>
    <w:unhideWhenUsed/>
    <w:rsid w:val="002E2535"/>
  </w:style>
  <w:style w:type="character" w:customStyle="1" w:styleId="CommentTextChar">
    <w:name w:val="Comment Text Char"/>
    <w:basedOn w:val="DefaultParagraphFont"/>
    <w:link w:val="CommentText"/>
    <w:uiPriority w:val="99"/>
    <w:semiHidden/>
    <w:rsid w:val="002E2535"/>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2E2535"/>
    <w:rPr>
      <w:b/>
      <w:bCs/>
    </w:rPr>
  </w:style>
  <w:style w:type="character" w:customStyle="1" w:styleId="CommentSubjectChar">
    <w:name w:val="Comment Subject Char"/>
    <w:basedOn w:val="CommentTextChar"/>
    <w:link w:val="CommentSubject"/>
    <w:uiPriority w:val="99"/>
    <w:semiHidden/>
    <w:rsid w:val="002E2535"/>
    <w:rPr>
      <w:rFonts w:ascii="Malgun Gothic" w:eastAsia="Malgun Gothic" w:hAnsi="Malgun Gothic" w:cs="Malgun Gothic"/>
      <w:b/>
      <w:bCs/>
      <w:kern w:val="2"/>
      <w:sz w:val="20"/>
      <w:szCs w:val="20"/>
      <w:lang w:val="en-US" w:eastAsia="ko-KR"/>
    </w:rPr>
  </w:style>
  <w:style w:type="paragraph" w:styleId="BalloonText">
    <w:name w:val="Balloon Text"/>
    <w:basedOn w:val="Normal"/>
    <w:link w:val="BalloonTextChar"/>
    <w:uiPriority w:val="99"/>
    <w:semiHidden/>
    <w:unhideWhenUsed/>
    <w:rsid w:val="002E2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535"/>
    <w:rPr>
      <w:rFonts w:ascii="Segoe UI" w:eastAsia="Malgun Gothic" w:hAnsi="Segoe UI" w:cs="Segoe UI"/>
      <w:kern w:val="2"/>
      <w:sz w:val="18"/>
      <w:szCs w:val="18"/>
      <w:lang w:val="en-US" w:eastAsia="ko-KR"/>
    </w:rPr>
  </w:style>
  <w:style w:type="paragraph" w:styleId="Footer">
    <w:name w:val="footer"/>
    <w:basedOn w:val="Normal"/>
    <w:link w:val="FooterChar"/>
    <w:uiPriority w:val="99"/>
    <w:unhideWhenUsed/>
    <w:rsid w:val="007630E1"/>
    <w:pPr>
      <w:tabs>
        <w:tab w:val="center" w:pos="4513"/>
        <w:tab w:val="right" w:pos="9026"/>
      </w:tabs>
    </w:pPr>
  </w:style>
  <w:style w:type="character" w:customStyle="1" w:styleId="FooterChar">
    <w:name w:val="Footer Char"/>
    <w:basedOn w:val="DefaultParagraphFont"/>
    <w:link w:val="Footer"/>
    <w:uiPriority w:val="99"/>
    <w:rsid w:val="007630E1"/>
    <w:rPr>
      <w:rFonts w:ascii="Malgun Gothic" w:eastAsia="Malgun Gothic" w:hAnsi="Malgun Gothic" w:cs="Malgun Gothic"/>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72861">
      <w:bodyDiv w:val="1"/>
      <w:marLeft w:val="0"/>
      <w:marRight w:val="0"/>
      <w:marTop w:val="0"/>
      <w:marBottom w:val="0"/>
      <w:divBdr>
        <w:top w:val="none" w:sz="0" w:space="0" w:color="auto"/>
        <w:left w:val="none" w:sz="0" w:space="0" w:color="auto"/>
        <w:bottom w:val="none" w:sz="0" w:space="0" w:color="auto"/>
        <w:right w:val="none" w:sz="0" w:space="0" w:color="auto"/>
      </w:divBdr>
    </w:div>
    <w:div w:id="1245264686">
      <w:bodyDiv w:val="1"/>
      <w:marLeft w:val="0"/>
      <w:marRight w:val="0"/>
      <w:marTop w:val="0"/>
      <w:marBottom w:val="0"/>
      <w:divBdr>
        <w:top w:val="none" w:sz="0" w:space="0" w:color="auto"/>
        <w:left w:val="none" w:sz="0" w:space="0" w:color="auto"/>
        <w:bottom w:val="none" w:sz="0" w:space="0" w:color="auto"/>
        <w:right w:val="none" w:sz="0" w:space="0" w:color="auto"/>
      </w:divBdr>
    </w:div>
    <w:div w:id="13188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undai.news/newsro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kleymann@hyundai-europ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fitzpatrick@hyundai-europ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stagram.com/hyundaieurope/" TargetMode="External"/><Relationship Id="rId4" Type="http://schemas.openxmlformats.org/officeDocument/2006/relationships/settings" Target="settings.xml"/><Relationship Id="rId9" Type="http://schemas.openxmlformats.org/officeDocument/2006/relationships/hyperlink" Target="https://twitter.com/hyundaieurop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CACD577C.dotm</Template>
  <TotalTime>1</TotalTime>
  <Pages>3</Pages>
  <Words>739</Words>
  <Characters>3917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PFPR Communications</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dc:creator>
  <cp:lastModifiedBy>Morten Brusletto</cp:lastModifiedBy>
  <cp:revision>2</cp:revision>
  <cp:lastPrinted>2015-10-27T13:21:00Z</cp:lastPrinted>
  <dcterms:created xsi:type="dcterms:W3CDTF">2015-10-27T13:22:00Z</dcterms:created>
  <dcterms:modified xsi:type="dcterms:W3CDTF">2015-10-27T13:22:00Z</dcterms:modified>
</cp:coreProperties>
</file>