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80E02" w14:textId="77777777" w:rsidR="004745A5" w:rsidRPr="007D753C" w:rsidRDefault="00DD06B5" w:rsidP="00C504FB">
      <w:pPr>
        <w:rPr>
          <w:rFonts w:ascii="Verdana" w:hAnsi="Verdana"/>
        </w:rPr>
      </w:pPr>
      <w:r w:rsidRPr="007D753C">
        <w:rPr>
          <w:rFonts w:ascii="Verdana" w:hAnsi="Verdana"/>
          <w:noProof/>
          <w:lang w:val="en-US"/>
        </w:rPr>
        <w:drawing>
          <wp:anchor distT="0" distB="0" distL="114300" distR="114300" simplePos="0" relativeHeight="251657728" behindDoc="0" locked="0" layoutInCell="1" allowOverlap="1" wp14:anchorId="6778BF3F" wp14:editId="1E4DAF14">
            <wp:simplePos x="0" y="0"/>
            <wp:positionH relativeFrom="column">
              <wp:posOffset>5023485</wp:posOffset>
            </wp:positionH>
            <wp:positionV relativeFrom="paragraph">
              <wp:posOffset>-617220</wp:posOffset>
            </wp:positionV>
            <wp:extent cx="1441450" cy="666750"/>
            <wp:effectExtent l="0" t="0" r="6350" b="0"/>
            <wp:wrapNone/>
            <wp:docPr id="3" name="Billede 1" descr="logo_sort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_sort_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14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E2F4E" w14:textId="77777777" w:rsidR="00CD6ABA" w:rsidRPr="007D753C" w:rsidRDefault="00CD6ABA" w:rsidP="009D220D">
      <w:pPr>
        <w:jc w:val="right"/>
        <w:rPr>
          <w:rFonts w:ascii="Verdana" w:hAnsi="Verdana"/>
          <w:bCs/>
          <w:sz w:val="20"/>
          <w:szCs w:val="20"/>
        </w:rPr>
      </w:pPr>
    </w:p>
    <w:p w14:paraId="48598F3D" w14:textId="05E06343" w:rsidR="009D220D" w:rsidRPr="007D753C" w:rsidRDefault="00E1067B" w:rsidP="007D753C">
      <w:pPr>
        <w:jc w:val="right"/>
        <w:rPr>
          <w:rFonts w:ascii="Verdana" w:hAnsi="Verdana"/>
          <w:bCs/>
          <w:sz w:val="20"/>
          <w:szCs w:val="20"/>
        </w:rPr>
      </w:pPr>
      <w:r w:rsidRPr="007D753C">
        <w:rPr>
          <w:rFonts w:ascii="Verdana" w:hAnsi="Verdana"/>
          <w:bCs/>
          <w:sz w:val="20"/>
          <w:szCs w:val="20"/>
        </w:rPr>
        <w:t>Presse</w:t>
      </w:r>
      <w:r w:rsidR="009D220D" w:rsidRPr="007D753C">
        <w:rPr>
          <w:rFonts w:ascii="Verdana" w:hAnsi="Verdana"/>
          <w:bCs/>
          <w:sz w:val="20"/>
          <w:szCs w:val="20"/>
        </w:rPr>
        <w:t xml:space="preserve">meddelelse </w:t>
      </w:r>
      <w:r w:rsidR="0034689F">
        <w:rPr>
          <w:rFonts w:ascii="Verdana" w:hAnsi="Verdana"/>
          <w:bCs/>
          <w:sz w:val="20"/>
          <w:szCs w:val="20"/>
        </w:rPr>
        <w:t>den 1</w:t>
      </w:r>
      <w:r w:rsidR="00143F60">
        <w:rPr>
          <w:rFonts w:ascii="Verdana" w:hAnsi="Verdana"/>
          <w:bCs/>
          <w:sz w:val="20"/>
          <w:szCs w:val="20"/>
        </w:rPr>
        <w:t>8</w:t>
      </w:r>
      <w:r w:rsidR="0034689F">
        <w:rPr>
          <w:rFonts w:ascii="Verdana" w:hAnsi="Verdana"/>
          <w:bCs/>
          <w:sz w:val="20"/>
          <w:szCs w:val="20"/>
        </w:rPr>
        <w:t>. september 2013</w:t>
      </w:r>
    </w:p>
    <w:p w14:paraId="2ED8F113" w14:textId="77777777" w:rsidR="009D220D" w:rsidRPr="007D753C" w:rsidRDefault="009D220D" w:rsidP="007D753C">
      <w:pPr>
        <w:rPr>
          <w:rFonts w:ascii="Verdana" w:hAnsi="Verdana"/>
          <w:bCs/>
          <w:sz w:val="24"/>
          <w:szCs w:val="24"/>
        </w:rPr>
      </w:pPr>
    </w:p>
    <w:p w14:paraId="53A53E8B" w14:textId="77777777" w:rsidR="004B79CB" w:rsidRPr="007D753C" w:rsidDel="00EF270A" w:rsidRDefault="004B79CB" w:rsidP="007D753C">
      <w:pPr>
        <w:rPr>
          <w:del w:id="0" w:author="Niels Tradsfeldt" w:date="2013-09-17T15:53:00Z"/>
          <w:rFonts w:ascii="Verdana" w:hAnsi="Verdana"/>
          <w:bCs/>
          <w:sz w:val="24"/>
          <w:szCs w:val="24"/>
        </w:rPr>
      </w:pPr>
    </w:p>
    <w:p w14:paraId="055D2FC5" w14:textId="77777777" w:rsidR="00E26E9E" w:rsidRPr="005455D0" w:rsidRDefault="001678F2" w:rsidP="007D753C">
      <w:pPr>
        <w:rPr>
          <w:rFonts w:ascii="Verdana" w:hAnsi="Verdana" w:cs="Arial"/>
          <w:b/>
          <w:color w:val="000000"/>
        </w:rPr>
      </w:pPr>
      <w:r w:rsidRPr="005455D0">
        <w:rPr>
          <w:rFonts w:ascii="Verdana" w:hAnsi="Verdana" w:cs="Arial"/>
          <w:b/>
          <w:color w:val="000000"/>
        </w:rPr>
        <w:t>Bliv klog på, hvordan skybrudsoversvømmelser undgås</w:t>
      </w:r>
      <w:r w:rsidR="006A5A1D" w:rsidRPr="005455D0">
        <w:rPr>
          <w:rFonts w:ascii="Verdana" w:hAnsi="Verdana" w:cs="Arial"/>
          <w:b/>
          <w:color w:val="000000"/>
        </w:rPr>
        <w:t xml:space="preserve"> i fremtiden</w:t>
      </w:r>
      <w:r w:rsidRPr="005455D0">
        <w:rPr>
          <w:rFonts w:ascii="Verdana" w:hAnsi="Verdana" w:cs="Arial"/>
          <w:b/>
          <w:color w:val="000000"/>
        </w:rPr>
        <w:t xml:space="preserve">! </w:t>
      </w:r>
    </w:p>
    <w:p w14:paraId="62FE40CD" w14:textId="77777777" w:rsidR="00E26E9E" w:rsidRPr="007D753C" w:rsidRDefault="00E26E9E" w:rsidP="007D753C">
      <w:pPr>
        <w:rPr>
          <w:rFonts w:ascii="Verdana" w:hAnsi="Verdana" w:cs="Arial"/>
          <w:color w:val="000000"/>
        </w:rPr>
      </w:pPr>
    </w:p>
    <w:p w14:paraId="4F08E711" w14:textId="77777777" w:rsidR="00812D4C" w:rsidRPr="00AC38BF" w:rsidRDefault="005455D0" w:rsidP="00AC38BF">
      <w:pPr>
        <w:rPr>
          <w:rFonts w:ascii="Verdana" w:hAnsi="Verdana" w:cs="Arial"/>
          <w:color w:val="000000"/>
          <w:sz w:val="20"/>
          <w:szCs w:val="20"/>
        </w:rPr>
      </w:pPr>
      <w:r w:rsidRPr="00AC38BF">
        <w:rPr>
          <w:rFonts w:ascii="Verdana" w:hAnsi="Verdana" w:cs="Arial"/>
          <w:color w:val="000000"/>
          <w:sz w:val="20"/>
          <w:szCs w:val="20"/>
        </w:rPr>
        <w:t>Torsdag d</w:t>
      </w:r>
      <w:r w:rsidR="00E26E9E" w:rsidRPr="00AC38BF">
        <w:rPr>
          <w:rFonts w:ascii="Verdana" w:hAnsi="Verdana" w:cs="Arial"/>
          <w:color w:val="000000"/>
          <w:sz w:val="20"/>
          <w:szCs w:val="20"/>
        </w:rPr>
        <w:t xml:space="preserve">en </w:t>
      </w:r>
      <w:r w:rsidR="003D26FF" w:rsidRPr="00AC38BF">
        <w:rPr>
          <w:rFonts w:ascii="Verdana" w:hAnsi="Verdana" w:cs="Arial"/>
          <w:color w:val="000000"/>
          <w:sz w:val="20"/>
          <w:szCs w:val="20"/>
        </w:rPr>
        <w:t xml:space="preserve">19. september </w:t>
      </w:r>
      <w:r w:rsidR="00AB1E7C" w:rsidRPr="00AC38BF">
        <w:rPr>
          <w:rFonts w:ascii="Verdana" w:hAnsi="Verdana" w:cs="Arial"/>
          <w:color w:val="000000"/>
          <w:sz w:val="20"/>
          <w:szCs w:val="20"/>
        </w:rPr>
        <w:t xml:space="preserve">er der en unik mulighed for at </w:t>
      </w:r>
      <w:r w:rsidR="00E26E9E" w:rsidRPr="00AC38BF">
        <w:rPr>
          <w:rFonts w:ascii="Verdana" w:hAnsi="Verdana" w:cs="Arial"/>
          <w:color w:val="000000"/>
          <w:sz w:val="20"/>
          <w:szCs w:val="20"/>
        </w:rPr>
        <w:t xml:space="preserve">møde videnspersoner inden for klimasikring </w:t>
      </w:r>
      <w:r w:rsidR="00F42C23" w:rsidRPr="00AC38BF">
        <w:rPr>
          <w:rFonts w:ascii="Verdana" w:hAnsi="Verdana" w:cs="Arial"/>
          <w:color w:val="000000"/>
          <w:sz w:val="20"/>
          <w:szCs w:val="20"/>
        </w:rPr>
        <w:t xml:space="preserve">og </w:t>
      </w:r>
      <w:r w:rsidR="00F97B90" w:rsidRPr="00AC38BF">
        <w:rPr>
          <w:rFonts w:ascii="Verdana" w:hAnsi="Verdana" w:cs="Arial"/>
          <w:color w:val="000000"/>
          <w:sz w:val="20"/>
          <w:szCs w:val="20"/>
        </w:rPr>
        <w:t xml:space="preserve">se </w:t>
      </w:r>
      <w:r w:rsidR="00E26E9E" w:rsidRPr="00AC38BF">
        <w:rPr>
          <w:rFonts w:ascii="Verdana" w:hAnsi="Verdana" w:cs="Arial"/>
          <w:color w:val="000000"/>
          <w:sz w:val="20"/>
          <w:szCs w:val="20"/>
        </w:rPr>
        <w:t xml:space="preserve">mange forskelligartede </w:t>
      </w:r>
      <w:r w:rsidR="001678F2" w:rsidRPr="00AC38BF">
        <w:rPr>
          <w:rFonts w:ascii="Verdana" w:hAnsi="Verdana" w:cs="Arial"/>
          <w:color w:val="000000"/>
          <w:sz w:val="20"/>
          <w:szCs w:val="20"/>
        </w:rPr>
        <w:t>klima</w:t>
      </w:r>
      <w:r w:rsidR="00F97B90" w:rsidRPr="00AC38BF">
        <w:rPr>
          <w:rFonts w:ascii="Verdana" w:hAnsi="Verdana" w:cs="Arial"/>
          <w:color w:val="000000"/>
          <w:sz w:val="20"/>
          <w:szCs w:val="20"/>
        </w:rPr>
        <w:t>løsninger</w:t>
      </w:r>
      <w:r w:rsidR="00E26E9E" w:rsidRPr="00AC38BF">
        <w:rPr>
          <w:rFonts w:ascii="Verdana" w:hAnsi="Verdana" w:cs="Arial"/>
          <w:color w:val="000000"/>
          <w:sz w:val="20"/>
          <w:szCs w:val="20"/>
        </w:rPr>
        <w:t xml:space="preserve">. </w:t>
      </w:r>
      <w:r w:rsidRPr="00AC38BF">
        <w:rPr>
          <w:rFonts w:ascii="Verdana" w:hAnsi="Verdana" w:cs="Arial"/>
          <w:color w:val="000000"/>
          <w:sz w:val="20"/>
          <w:szCs w:val="20"/>
        </w:rPr>
        <w:t xml:space="preserve">Det sker, når </w:t>
      </w:r>
      <w:r w:rsidRPr="00AC38BF">
        <w:rPr>
          <w:rFonts w:ascii="Verdana" w:hAnsi="Verdana" w:cstheme="minorHAnsi"/>
          <w:sz w:val="20"/>
          <w:szCs w:val="20"/>
        </w:rPr>
        <w:t xml:space="preserve">indsatsen </w:t>
      </w:r>
      <w:r w:rsidRPr="00AC38BF">
        <w:rPr>
          <w:rFonts w:ascii="Verdana" w:hAnsi="Verdana" w:cstheme="minorHAnsi"/>
          <w:i/>
          <w:sz w:val="20"/>
          <w:szCs w:val="20"/>
        </w:rPr>
        <w:t>Skybrudskampen</w:t>
      </w:r>
      <w:r w:rsidRPr="00AC38BF">
        <w:rPr>
          <w:rFonts w:ascii="Verdana" w:hAnsi="Verdana" w:cstheme="minorHAnsi"/>
          <w:sz w:val="20"/>
          <w:szCs w:val="20"/>
        </w:rPr>
        <w:t xml:space="preserve"> kulminerer med en større udstilling på Frederiksberg Rådhusplads fra den 19. til den 29</w:t>
      </w:r>
      <w:r w:rsidR="0034689F">
        <w:rPr>
          <w:rFonts w:ascii="Verdana" w:hAnsi="Verdana"/>
          <w:sz w:val="20"/>
          <w:szCs w:val="20"/>
        </w:rPr>
        <w:t xml:space="preserve">. september. </w:t>
      </w:r>
      <w:r w:rsidRPr="00AC38BF">
        <w:rPr>
          <w:rFonts w:ascii="Verdana" w:hAnsi="Verdana"/>
          <w:sz w:val="20"/>
          <w:szCs w:val="20"/>
        </w:rPr>
        <w:t xml:space="preserve">Unikt for </w:t>
      </w:r>
      <w:r w:rsidRPr="00AC38BF">
        <w:rPr>
          <w:rFonts w:ascii="Verdana" w:hAnsi="Verdana"/>
          <w:i/>
          <w:sz w:val="20"/>
          <w:szCs w:val="20"/>
        </w:rPr>
        <w:t xml:space="preserve">Skybrudskampen </w:t>
      </w:r>
      <w:r w:rsidRPr="00AC38BF">
        <w:rPr>
          <w:rFonts w:ascii="Verdana" w:hAnsi="Verdana"/>
          <w:sz w:val="20"/>
          <w:szCs w:val="20"/>
        </w:rPr>
        <w:t xml:space="preserve">er den høje grad af borgerinddragelse. </w:t>
      </w:r>
    </w:p>
    <w:p w14:paraId="239554EA" w14:textId="77777777" w:rsidR="00AB1E7C" w:rsidRPr="00AC38BF" w:rsidRDefault="00AB1E7C" w:rsidP="00AC38BF">
      <w:pPr>
        <w:rPr>
          <w:rFonts w:ascii="Verdana" w:hAnsi="Verdana"/>
          <w:b/>
          <w:sz w:val="20"/>
          <w:szCs w:val="20"/>
        </w:rPr>
      </w:pPr>
    </w:p>
    <w:p w14:paraId="32E75167" w14:textId="47335BF7" w:rsidR="0034689F" w:rsidRPr="0034689F" w:rsidRDefault="00EF270A" w:rsidP="00AC38BF">
      <w:pPr>
        <w:rPr>
          <w:rFonts w:ascii="Verdana" w:hAnsi="Verdana"/>
          <w:sz w:val="20"/>
          <w:szCs w:val="20"/>
        </w:rPr>
      </w:pPr>
      <w:r>
        <w:rPr>
          <w:rFonts w:ascii="Verdana" w:hAnsi="Verdana"/>
          <w:sz w:val="20"/>
          <w:szCs w:val="20"/>
        </w:rPr>
        <w:t xml:space="preserve">I kampagnen </w:t>
      </w:r>
      <w:r w:rsidRPr="00EF270A">
        <w:rPr>
          <w:rFonts w:ascii="Verdana" w:hAnsi="Verdana"/>
          <w:i/>
          <w:sz w:val="20"/>
          <w:szCs w:val="20"/>
        </w:rPr>
        <w:t>Skybrudskampen</w:t>
      </w:r>
      <w:r w:rsidR="0034689F" w:rsidRPr="0034689F">
        <w:rPr>
          <w:rFonts w:ascii="Verdana" w:hAnsi="Verdana"/>
          <w:sz w:val="20"/>
          <w:szCs w:val="20"/>
        </w:rPr>
        <w:t xml:space="preserve"> er det som noget helt nyt borgerne, der får mulighed for at fortælle om deres innovative og bæredygtige ideer til konkrete klimaløsninger, der skal afhjælpe problemet med oversvømmelser ved kraftig regn. Den bedste id</w:t>
      </w:r>
      <w:r w:rsidR="00143F60">
        <w:rPr>
          <w:rFonts w:ascii="Verdana" w:hAnsi="Verdana"/>
          <w:sz w:val="20"/>
          <w:szCs w:val="20"/>
        </w:rPr>
        <w:t>é</w:t>
      </w:r>
      <w:r w:rsidR="0034689F" w:rsidRPr="0034689F">
        <w:rPr>
          <w:rFonts w:ascii="Verdana" w:hAnsi="Verdana"/>
          <w:sz w:val="20"/>
          <w:szCs w:val="20"/>
        </w:rPr>
        <w:t xml:space="preserve"> </w:t>
      </w:r>
      <w:r w:rsidR="00D64E0E">
        <w:rPr>
          <w:rFonts w:ascii="Verdana" w:hAnsi="Verdana"/>
          <w:sz w:val="20"/>
          <w:szCs w:val="20"/>
        </w:rPr>
        <w:t>vil</w:t>
      </w:r>
      <w:r w:rsidR="0034689F" w:rsidRPr="0034689F">
        <w:rPr>
          <w:rFonts w:ascii="Verdana" w:hAnsi="Verdana"/>
          <w:sz w:val="20"/>
          <w:szCs w:val="20"/>
        </w:rPr>
        <w:t xml:space="preserve"> Frederiksberg Forsyning</w:t>
      </w:r>
      <w:r w:rsidR="00D64E0E">
        <w:rPr>
          <w:rFonts w:ascii="Verdana" w:hAnsi="Verdana"/>
          <w:sz w:val="20"/>
          <w:szCs w:val="20"/>
        </w:rPr>
        <w:t xml:space="preserve"> støtte efter reglerne om medfinansiering af klimatilpasningsprojekter</w:t>
      </w:r>
      <w:r w:rsidR="0034689F" w:rsidRPr="0034689F">
        <w:rPr>
          <w:rFonts w:ascii="Verdana" w:hAnsi="Verdana"/>
          <w:sz w:val="20"/>
          <w:szCs w:val="20"/>
        </w:rPr>
        <w:t xml:space="preserve">.     </w:t>
      </w:r>
    </w:p>
    <w:p w14:paraId="6F2A9F54" w14:textId="77777777" w:rsidR="0034689F" w:rsidRDefault="0034689F" w:rsidP="00AC38BF">
      <w:pPr>
        <w:rPr>
          <w:rFonts w:ascii="Verdana" w:hAnsi="Verdana"/>
          <w:i/>
          <w:sz w:val="20"/>
          <w:szCs w:val="20"/>
        </w:rPr>
      </w:pPr>
    </w:p>
    <w:p w14:paraId="512F3B39" w14:textId="17C38368" w:rsidR="0034689F" w:rsidRDefault="0034689F" w:rsidP="0034689F">
      <w:pPr>
        <w:rPr>
          <w:rFonts w:ascii="Verdana" w:hAnsi="Verdana"/>
          <w:sz w:val="20"/>
          <w:szCs w:val="20"/>
        </w:rPr>
      </w:pPr>
      <w:r>
        <w:rPr>
          <w:rFonts w:ascii="Verdana" w:hAnsi="Verdana"/>
          <w:sz w:val="20"/>
          <w:szCs w:val="20"/>
        </w:rPr>
        <w:t>Fælles for alle forslagene er, at de er meget konkrete og tager udgangspunkt i de problemer, som ramte borgerne ved skybruddet 2. juli 2011. Derved opfylder borgernes forslag hensigten med konkurrencen – at inddrage borgernes egne erfaringer ved udformningen af skybrudsløsninger</w:t>
      </w:r>
      <w:r w:rsidR="00EF270A">
        <w:rPr>
          <w:rFonts w:ascii="Verdana" w:hAnsi="Verdana"/>
          <w:sz w:val="20"/>
          <w:szCs w:val="20"/>
        </w:rPr>
        <w:t>, og få borgernes ideer til, hvordan man bedst kombinerer nytænkende byudvikling og klimasikring.</w:t>
      </w:r>
      <w:r>
        <w:rPr>
          <w:rFonts w:ascii="Verdana" w:hAnsi="Verdana"/>
          <w:sz w:val="20"/>
          <w:szCs w:val="20"/>
        </w:rPr>
        <w:t xml:space="preserve"> </w:t>
      </w:r>
    </w:p>
    <w:p w14:paraId="1BFFCE27" w14:textId="77777777" w:rsidR="0034689F" w:rsidRDefault="0034689F" w:rsidP="0034689F">
      <w:pPr>
        <w:rPr>
          <w:rFonts w:ascii="Verdana" w:hAnsi="Verdana"/>
          <w:sz w:val="20"/>
          <w:szCs w:val="20"/>
        </w:rPr>
      </w:pPr>
    </w:p>
    <w:p w14:paraId="3F947CD8" w14:textId="656ECA02" w:rsidR="0034689F" w:rsidRPr="0034689F" w:rsidRDefault="0034689F" w:rsidP="0034689F">
      <w:pPr>
        <w:rPr>
          <w:rFonts w:ascii="Verdana" w:hAnsi="Verdana"/>
          <w:sz w:val="20"/>
          <w:szCs w:val="20"/>
        </w:rPr>
      </w:pPr>
      <w:r>
        <w:rPr>
          <w:rFonts w:ascii="Verdana" w:hAnsi="Verdana"/>
          <w:sz w:val="20"/>
          <w:szCs w:val="20"/>
        </w:rPr>
        <w:t xml:space="preserve">- </w:t>
      </w:r>
      <w:r w:rsidRPr="0034689F">
        <w:rPr>
          <w:rFonts w:ascii="Verdana" w:hAnsi="Verdana"/>
          <w:sz w:val="20"/>
          <w:szCs w:val="20"/>
        </w:rPr>
        <w:t>Alle forslagene indeholder gode tanker omkring hvad der kan gøres for at sikre ejendomme og områder mod effekterne af klimaforandringerne. Flere forslag er meget konkrete med hvordan man ved tekniske indretninger kan sikre bygningerne</w:t>
      </w:r>
      <w:r w:rsidR="00EF270A">
        <w:rPr>
          <w:rFonts w:ascii="Verdana" w:hAnsi="Verdana"/>
          <w:sz w:val="20"/>
          <w:szCs w:val="20"/>
        </w:rPr>
        <w:t>,</w:t>
      </w:r>
      <w:r w:rsidRPr="0034689F">
        <w:rPr>
          <w:rFonts w:ascii="Verdana" w:hAnsi="Verdana"/>
          <w:sz w:val="20"/>
          <w:szCs w:val="20"/>
        </w:rPr>
        <w:t xml:space="preserve"> mens andre drejer sig om byrummets udformning. Dermed er forslagene også meget forskellige og viser både en stor id</w:t>
      </w:r>
      <w:r w:rsidR="00143F60">
        <w:rPr>
          <w:rFonts w:ascii="Verdana" w:hAnsi="Verdana"/>
          <w:sz w:val="20"/>
          <w:szCs w:val="20"/>
        </w:rPr>
        <w:t>é</w:t>
      </w:r>
      <w:r w:rsidRPr="0034689F">
        <w:rPr>
          <w:rFonts w:ascii="Verdana" w:hAnsi="Verdana"/>
          <w:sz w:val="20"/>
          <w:szCs w:val="20"/>
        </w:rPr>
        <w:t>rigdom hos de enkelte og de mange muligheder</w:t>
      </w:r>
      <w:r w:rsidR="00EF270A">
        <w:rPr>
          <w:rFonts w:ascii="Verdana" w:hAnsi="Verdana"/>
          <w:sz w:val="20"/>
          <w:szCs w:val="20"/>
        </w:rPr>
        <w:t>,</w:t>
      </w:r>
      <w:r w:rsidRPr="0034689F">
        <w:rPr>
          <w:rFonts w:ascii="Verdana" w:hAnsi="Verdana"/>
          <w:sz w:val="20"/>
          <w:szCs w:val="20"/>
        </w:rPr>
        <w:t xml:space="preserve"> man har for at gøre noget ved de stigende regnvandsmængder, siger chef for forretningsudvikling fra Frederiksberg Forsyning, Kristian E. Beyer. </w:t>
      </w:r>
    </w:p>
    <w:p w14:paraId="3E8639AB" w14:textId="77777777" w:rsidR="0034689F" w:rsidRPr="0034689F" w:rsidRDefault="0034689F" w:rsidP="0034689F">
      <w:pPr>
        <w:rPr>
          <w:rFonts w:ascii="Verdana" w:hAnsi="Verdana"/>
          <w:sz w:val="20"/>
          <w:szCs w:val="20"/>
        </w:rPr>
      </w:pPr>
    </w:p>
    <w:p w14:paraId="3E5F2EBC" w14:textId="77777777" w:rsidR="004E7B5D" w:rsidRDefault="00EF270A" w:rsidP="00AC38BF">
      <w:pPr>
        <w:rPr>
          <w:rFonts w:ascii="Verdana" w:hAnsi="Verdana"/>
          <w:sz w:val="20"/>
          <w:szCs w:val="20"/>
        </w:rPr>
      </w:pPr>
      <w:r>
        <w:rPr>
          <w:rFonts w:ascii="Verdana" w:hAnsi="Verdana"/>
          <w:sz w:val="20"/>
          <w:szCs w:val="20"/>
        </w:rPr>
        <w:t xml:space="preserve">I </w:t>
      </w:r>
      <w:r w:rsidR="00812D4C" w:rsidRPr="00AC38BF">
        <w:rPr>
          <w:rFonts w:ascii="Verdana" w:hAnsi="Verdana"/>
          <w:i/>
          <w:sz w:val="20"/>
          <w:szCs w:val="20"/>
        </w:rPr>
        <w:t>Skybrudskampen</w:t>
      </w:r>
      <w:r w:rsidR="00812D4C" w:rsidRPr="00AC38BF">
        <w:rPr>
          <w:rFonts w:ascii="Verdana" w:hAnsi="Verdana"/>
          <w:sz w:val="20"/>
          <w:szCs w:val="20"/>
        </w:rPr>
        <w:t xml:space="preserve"> </w:t>
      </w:r>
      <w:r>
        <w:rPr>
          <w:rFonts w:ascii="Verdana" w:hAnsi="Verdana"/>
          <w:sz w:val="20"/>
          <w:szCs w:val="20"/>
        </w:rPr>
        <w:t>er alle</w:t>
      </w:r>
      <w:r w:rsidR="003053A3" w:rsidRPr="00AC38BF">
        <w:rPr>
          <w:rFonts w:ascii="Verdana" w:hAnsi="Verdana"/>
          <w:sz w:val="20"/>
          <w:szCs w:val="20"/>
        </w:rPr>
        <w:t xml:space="preserve"> således </w:t>
      </w:r>
      <w:r>
        <w:rPr>
          <w:rFonts w:ascii="Verdana" w:hAnsi="Verdana"/>
          <w:sz w:val="20"/>
          <w:szCs w:val="20"/>
        </w:rPr>
        <w:t xml:space="preserve">blevet opfordret </w:t>
      </w:r>
      <w:r w:rsidR="003053A3" w:rsidRPr="00AC38BF">
        <w:rPr>
          <w:rFonts w:ascii="Verdana" w:hAnsi="Verdana"/>
          <w:sz w:val="20"/>
          <w:szCs w:val="20"/>
        </w:rPr>
        <w:t xml:space="preserve">til at tage ansvar for </w:t>
      </w:r>
      <w:r w:rsidR="00AC4402" w:rsidRPr="00AC38BF">
        <w:rPr>
          <w:rFonts w:ascii="Verdana" w:hAnsi="Verdana"/>
          <w:sz w:val="20"/>
          <w:szCs w:val="20"/>
        </w:rPr>
        <w:t>klimasikring</w:t>
      </w:r>
      <w:r w:rsidR="00DF7669" w:rsidRPr="00AC38BF">
        <w:rPr>
          <w:rFonts w:ascii="Verdana" w:hAnsi="Verdana"/>
          <w:sz w:val="20"/>
          <w:szCs w:val="20"/>
        </w:rPr>
        <w:t xml:space="preserve">. </w:t>
      </w:r>
      <w:r w:rsidR="0034689F">
        <w:rPr>
          <w:rFonts w:ascii="Verdana" w:hAnsi="Verdana"/>
          <w:sz w:val="20"/>
          <w:szCs w:val="20"/>
        </w:rPr>
        <w:t xml:space="preserve">Det er sket via </w:t>
      </w:r>
      <w:r w:rsidR="004E7B5D">
        <w:rPr>
          <w:rFonts w:ascii="Verdana" w:hAnsi="Verdana"/>
          <w:sz w:val="20"/>
          <w:szCs w:val="20"/>
        </w:rPr>
        <w:t xml:space="preserve">Facebook-siden Skybrudskampen. </w:t>
      </w:r>
      <w:r>
        <w:rPr>
          <w:rFonts w:ascii="Verdana" w:hAnsi="Verdana"/>
          <w:sz w:val="20"/>
          <w:szCs w:val="20"/>
        </w:rPr>
        <w:t xml:space="preserve"> </w:t>
      </w:r>
      <w:hyperlink r:id="rId10" w:history="1">
        <w:r w:rsidR="004E7B5D" w:rsidRPr="00E1084A">
          <w:rPr>
            <w:rStyle w:val="Llink"/>
            <w:rFonts w:ascii="Verdana" w:hAnsi="Verdana"/>
            <w:sz w:val="20"/>
            <w:szCs w:val="20"/>
          </w:rPr>
          <w:t>https://www.facebook.com/Skybrudskampen</w:t>
        </w:r>
      </w:hyperlink>
    </w:p>
    <w:p w14:paraId="6490C56D" w14:textId="77777777" w:rsidR="004E7B5D" w:rsidRPr="00AC38BF" w:rsidRDefault="004E7B5D" w:rsidP="00AC38BF">
      <w:pPr>
        <w:rPr>
          <w:rFonts w:ascii="Verdana" w:hAnsi="Verdana"/>
          <w:sz w:val="20"/>
          <w:szCs w:val="20"/>
        </w:rPr>
      </w:pPr>
    </w:p>
    <w:p w14:paraId="20F2CC5A" w14:textId="3FF9C5A9" w:rsidR="004E7B5D" w:rsidRPr="004E7B5D" w:rsidRDefault="004E7B5D" w:rsidP="004E7B5D">
      <w:pPr>
        <w:rPr>
          <w:rFonts w:ascii="Verdana" w:hAnsi="Verdana"/>
          <w:sz w:val="20"/>
          <w:szCs w:val="20"/>
        </w:rPr>
      </w:pPr>
      <w:r>
        <w:rPr>
          <w:rFonts w:ascii="Verdana" w:hAnsi="Verdana"/>
          <w:sz w:val="20"/>
          <w:szCs w:val="20"/>
        </w:rPr>
        <w:t xml:space="preserve">- </w:t>
      </w:r>
      <w:r w:rsidRPr="004E7B5D">
        <w:rPr>
          <w:rFonts w:ascii="Verdana" w:hAnsi="Verdana"/>
          <w:sz w:val="20"/>
          <w:szCs w:val="20"/>
        </w:rPr>
        <w:t xml:space="preserve">Det viser sig ofte, at de bedste </w:t>
      </w:r>
      <w:r w:rsidR="00143F60">
        <w:rPr>
          <w:rFonts w:ascii="Verdana" w:hAnsi="Verdana"/>
          <w:sz w:val="20"/>
          <w:szCs w:val="20"/>
        </w:rPr>
        <w:t>idéer</w:t>
      </w:r>
      <w:r w:rsidRPr="004E7B5D">
        <w:rPr>
          <w:rFonts w:ascii="Verdana" w:hAnsi="Verdana"/>
          <w:sz w:val="20"/>
          <w:szCs w:val="20"/>
        </w:rPr>
        <w:t xml:space="preserve"> kommer fra de mest uventede personer. En af styrkerne ved at få idéer fra borgerne er, at man udnytter den kollektive intelligens</w:t>
      </w:r>
      <w:r w:rsidR="00EF270A">
        <w:rPr>
          <w:rFonts w:ascii="Verdana" w:hAnsi="Verdana"/>
          <w:sz w:val="20"/>
          <w:szCs w:val="20"/>
        </w:rPr>
        <w:t>,</w:t>
      </w:r>
      <w:r w:rsidRPr="004E7B5D">
        <w:rPr>
          <w:rFonts w:ascii="Verdana" w:hAnsi="Verdana"/>
          <w:sz w:val="20"/>
          <w:szCs w:val="20"/>
        </w:rPr>
        <w:t xml:space="preserve"> og at indsamlingen i sig selv skaber </w:t>
      </w:r>
      <w:proofErr w:type="spellStart"/>
      <w:r w:rsidRPr="004E7B5D">
        <w:rPr>
          <w:rFonts w:ascii="Verdana" w:hAnsi="Verdana"/>
          <w:sz w:val="20"/>
          <w:szCs w:val="20"/>
        </w:rPr>
        <w:t>awareness</w:t>
      </w:r>
      <w:proofErr w:type="spellEnd"/>
      <w:r w:rsidRPr="004E7B5D">
        <w:rPr>
          <w:rFonts w:ascii="Verdana" w:hAnsi="Verdana"/>
          <w:sz w:val="20"/>
          <w:szCs w:val="20"/>
        </w:rPr>
        <w:t xml:space="preserve"> – og dermed får flere til at tænke på klimasikring og behovet for at gøre noget</w:t>
      </w:r>
      <w:r w:rsidR="00EF270A">
        <w:rPr>
          <w:rFonts w:ascii="Verdana" w:hAnsi="Verdana"/>
          <w:sz w:val="20"/>
          <w:szCs w:val="20"/>
        </w:rPr>
        <w:t>. Den kollektive intelligens rummer også viden, som ikke kan findes i kort eller databaser. Den kan udnytte borgernes praktiske erfaringer med byen og de muligheder, som ligger gemt i den</w:t>
      </w:r>
      <w:r w:rsidRPr="004E7B5D">
        <w:rPr>
          <w:rFonts w:ascii="Verdana" w:hAnsi="Verdana"/>
          <w:sz w:val="20"/>
          <w:szCs w:val="20"/>
        </w:rPr>
        <w:t xml:space="preserve">, siger seniorkonsulent Kristina Nielsen fra Teknologisk Institut.  </w:t>
      </w:r>
      <w:del w:id="1" w:author="Niels Tradsfeldt" w:date="2013-09-17T15:54:00Z">
        <w:r w:rsidRPr="004E7B5D" w:rsidDel="00EF270A">
          <w:rPr>
            <w:rFonts w:ascii="Verdana" w:hAnsi="Verdana"/>
            <w:sz w:val="20"/>
            <w:szCs w:val="20"/>
          </w:rPr>
          <w:delText xml:space="preserve"> </w:delText>
        </w:r>
      </w:del>
    </w:p>
    <w:p w14:paraId="1D9665CD" w14:textId="77777777" w:rsidR="004E7B5D" w:rsidRDefault="004E7B5D" w:rsidP="004E7B5D">
      <w:pPr>
        <w:rPr>
          <w:rFonts w:ascii="Verdana" w:hAnsi="Verdana"/>
          <w:sz w:val="20"/>
          <w:szCs w:val="20"/>
        </w:rPr>
      </w:pPr>
    </w:p>
    <w:p w14:paraId="2DCC196E" w14:textId="77777777" w:rsidR="00AC38BF" w:rsidRPr="00AC38BF" w:rsidRDefault="00AC38BF" w:rsidP="00AC38BF">
      <w:pPr>
        <w:rPr>
          <w:rFonts w:ascii="Verdana" w:hAnsi="Verdana"/>
          <w:sz w:val="20"/>
          <w:szCs w:val="20"/>
        </w:rPr>
      </w:pPr>
      <w:r>
        <w:rPr>
          <w:rFonts w:ascii="Verdana" w:hAnsi="Verdana"/>
          <w:sz w:val="20"/>
          <w:szCs w:val="20"/>
        </w:rPr>
        <w:t xml:space="preserve">Codans klimaundersøgelse </w:t>
      </w:r>
      <w:r w:rsidRPr="00AC38BF">
        <w:rPr>
          <w:rFonts w:ascii="Verdana" w:hAnsi="Verdana"/>
          <w:sz w:val="20"/>
          <w:szCs w:val="20"/>
        </w:rPr>
        <w:t>fra 2012 viser, at omkring</w:t>
      </w:r>
      <w:r>
        <w:rPr>
          <w:rFonts w:ascii="Verdana" w:hAnsi="Verdana"/>
          <w:sz w:val="20"/>
          <w:szCs w:val="20"/>
        </w:rPr>
        <w:t xml:space="preserve"> </w:t>
      </w:r>
      <w:r w:rsidRPr="00AC38BF">
        <w:rPr>
          <w:rFonts w:ascii="Verdana" w:hAnsi="Verdana"/>
          <w:sz w:val="20"/>
          <w:szCs w:val="20"/>
        </w:rPr>
        <w:t>40 procent af boligejerne</w:t>
      </w:r>
      <w:r>
        <w:rPr>
          <w:rFonts w:ascii="Verdana" w:hAnsi="Verdana"/>
          <w:sz w:val="20"/>
          <w:szCs w:val="20"/>
        </w:rPr>
        <w:t xml:space="preserve"> </w:t>
      </w:r>
      <w:r w:rsidRPr="00AC38BF">
        <w:rPr>
          <w:rFonts w:ascii="Verdana" w:hAnsi="Verdana"/>
          <w:sz w:val="20"/>
          <w:szCs w:val="20"/>
        </w:rPr>
        <w:t>i hovedstadsområdet har fået</w:t>
      </w:r>
      <w:r>
        <w:rPr>
          <w:rFonts w:ascii="Verdana" w:hAnsi="Verdana"/>
          <w:sz w:val="20"/>
          <w:szCs w:val="20"/>
        </w:rPr>
        <w:t xml:space="preserve"> </w:t>
      </w:r>
      <w:r w:rsidRPr="00AC38BF">
        <w:rPr>
          <w:rFonts w:ascii="Verdana" w:hAnsi="Verdana"/>
          <w:sz w:val="20"/>
          <w:szCs w:val="20"/>
        </w:rPr>
        <w:t>skader på deres bolig som følge</w:t>
      </w:r>
      <w:r>
        <w:rPr>
          <w:rFonts w:ascii="Verdana" w:hAnsi="Verdana"/>
          <w:sz w:val="20"/>
          <w:szCs w:val="20"/>
        </w:rPr>
        <w:t xml:space="preserve"> </w:t>
      </w:r>
      <w:r w:rsidRPr="00AC38BF">
        <w:rPr>
          <w:rFonts w:ascii="Verdana" w:hAnsi="Verdana"/>
          <w:sz w:val="20"/>
          <w:szCs w:val="20"/>
        </w:rPr>
        <w:t>af ekstremt vejr, men det er</w:t>
      </w:r>
    </w:p>
    <w:p w14:paraId="09F84E08" w14:textId="77777777" w:rsidR="005455D0" w:rsidRDefault="00AC38BF" w:rsidP="004E7B5D">
      <w:pPr>
        <w:rPr>
          <w:rFonts w:ascii="Verdana" w:hAnsi="Verdana"/>
          <w:sz w:val="20"/>
          <w:szCs w:val="20"/>
        </w:rPr>
      </w:pPr>
      <w:r w:rsidRPr="00AC38BF">
        <w:rPr>
          <w:rFonts w:ascii="Verdana" w:hAnsi="Verdana"/>
          <w:sz w:val="20"/>
          <w:szCs w:val="20"/>
        </w:rPr>
        <w:t>kun</w:t>
      </w:r>
      <w:r>
        <w:rPr>
          <w:rFonts w:ascii="Verdana" w:hAnsi="Verdana"/>
          <w:sz w:val="20"/>
          <w:szCs w:val="20"/>
        </w:rPr>
        <w:t xml:space="preserve"> 18 procent, der har investeret </w:t>
      </w:r>
      <w:r w:rsidRPr="00AC38BF">
        <w:rPr>
          <w:rFonts w:ascii="Verdana" w:hAnsi="Verdana"/>
          <w:sz w:val="20"/>
          <w:szCs w:val="20"/>
        </w:rPr>
        <w:t>i at klimasikre boligen.</w:t>
      </w:r>
      <w:r>
        <w:rPr>
          <w:rFonts w:ascii="Verdana" w:hAnsi="Verdana"/>
          <w:sz w:val="20"/>
          <w:szCs w:val="20"/>
        </w:rPr>
        <w:t xml:space="preserve"> </w:t>
      </w:r>
    </w:p>
    <w:p w14:paraId="15D63DCF" w14:textId="77777777" w:rsidR="004E7B5D" w:rsidRDefault="004E7B5D" w:rsidP="00AC38BF">
      <w:pPr>
        <w:rPr>
          <w:rFonts w:ascii="Verdana" w:hAnsi="Verdana" w:cstheme="minorHAnsi"/>
          <w:i/>
          <w:sz w:val="20"/>
          <w:szCs w:val="20"/>
        </w:rPr>
      </w:pPr>
    </w:p>
    <w:p w14:paraId="570DEAD1" w14:textId="77777777" w:rsidR="00CA4E14" w:rsidRPr="007D753C" w:rsidRDefault="005C09EC" w:rsidP="00AC38BF">
      <w:pPr>
        <w:rPr>
          <w:rFonts w:ascii="Verdana" w:hAnsi="Verdana"/>
          <w:sz w:val="20"/>
          <w:szCs w:val="20"/>
        </w:rPr>
      </w:pPr>
      <w:r w:rsidRPr="007D753C">
        <w:rPr>
          <w:rFonts w:ascii="Verdana" w:hAnsi="Verdana"/>
          <w:sz w:val="20"/>
          <w:szCs w:val="20"/>
        </w:rPr>
        <w:t>- Fremtidens løsninger på regnvandsudfordringen er ikke bare større kloakker. Meget af arbejdet handler om at designe vores byer</w:t>
      </w:r>
      <w:r w:rsidR="001302F1" w:rsidRPr="007D753C">
        <w:rPr>
          <w:rFonts w:ascii="Verdana" w:hAnsi="Verdana"/>
          <w:sz w:val="20"/>
          <w:szCs w:val="20"/>
        </w:rPr>
        <w:t>,</w:t>
      </w:r>
      <w:r w:rsidRPr="007D753C">
        <w:rPr>
          <w:rFonts w:ascii="Verdana" w:hAnsi="Verdana"/>
          <w:sz w:val="20"/>
          <w:szCs w:val="20"/>
        </w:rPr>
        <w:t xml:space="preserve"> så vandet ikke er en trussel. Her er borgernes input uvurderlig. Det giver os mulighed for at finde løsninger</w:t>
      </w:r>
      <w:r w:rsidR="0086753C" w:rsidRPr="007D753C">
        <w:rPr>
          <w:rFonts w:ascii="Verdana" w:hAnsi="Verdana"/>
          <w:sz w:val="20"/>
          <w:szCs w:val="20"/>
        </w:rPr>
        <w:t>,</w:t>
      </w:r>
      <w:r w:rsidRPr="007D753C">
        <w:rPr>
          <w:rFonts w:ascii="Verdana" w:hAnsi="Verdana"/>
          <w:sz w:val="20"/>
          <w:szCs w:val="20"/>
        </w:rPr>
        <w:t xml:space="preserve"> som både løser problemet med mere regnvand og </w:t>
      </w:r>
      <w:r w:rsidR="003B1340" w:rsidRPr="007D753C">
        <w:rPr>
          <w:rFonts w:ascii="Verdana" w:hAnsi="Verdana"/>
          <w:sz w:val="20"/>
          <w:szCs w:val="20"/>
        </w:rPr>
        <w:t xml:space="preserve">som </w:t>
      </w:r>
      <w:r w:rsidRPr="007D753C">
        <w:rPr>
          <w:rFonts w:ascii="Verdana" w:hAnsi="Verdana"/>
          <w:sz w:val="20"/>
          <w:szCs w:val="20"/>
        </w:rPr>
        <w:t>ska</w:t>
      </w:r>
      <w:r w:rsidR="003B1340" w:rsidRPr="007D753C">
        <w:rPr>
          <w:rFonts w:ascii="Verdana" w:hAnsi="Verdana"/>
          <w:sz w:val="20"/>
          <w:szCs w:val="20"/>
        </w:rPr>
        <w:t xml:space="preserve">ber </w:t>
      </w:r>
      <w:r w:rsidR="001F548E" w:rsidRPr="007D753C">
        <w:rPr>
          <w:rFonts w:ascii="Verdana" w:hAnsi="Verdana"/>
          <w:sz w:val="20"/>
          <w:szCs w:val="20"/>
        </w:rPr>
        <w:t>et bedre byrum</w:t>
      </w:r>
      <w:r w:rsidR="005455D0">
        <w:rPr>
          <w:rFonts w:ascii="Verdana" w:hAnsi="Verdana"/>
          <w:sz w:val="20"/>
          <w:szCs w:val="20"/>
        </w:rPr>
        <w:t xml:space="preserve">, siger </w:t>
      </w:r>
      <w:r w:rsidR="005455D0" w:rsidRPr="007D753C">
        <w:rPr>
          <w:rFonts w:ascii="Verdana" w:hAnsi="Verdana"/>
          <w:sz w:val="20"/>
          <w:szCs w:val="20"/>
        </w:rPr>
        <w:t>Kristian E. Beyer</w:t>
      </w:r>
      <w:r w:rsidR="004E7B5D">
        <w:rPr>
          <w:rFonts w:ascii="Verdana" w:hAnsi="Verdana"/>
          <w:sz w:val="20"/>
          <w:szCs w:val="20"/>
        </w:rPr>
        <w:t xml:space="preserve"> fra </w:t>
      </w:r>
      <w:r w:rsidR="004E7B5D" w:rsidRPr="007D753C">
        <w:rPr>
          <w:rFonts w:ascii="Verdana" w:hAnsi="Verdana"/>
          <w:sz w:val="20"/>
          <w:szCs w:val="20"/>
        </w:rPr>
        <w:t>Frederiksberg Forsyning</w:t>
      </w:r>
      <w:r w:rsidR="001F548E" w:rsidRPr="007D753C">
        <w:rPr>
          <w:rFonts w:ascii="Verdana" w:hAnsi="Verdana"/>
          <w:sz w:val="20"/>
          <w:szCs w:val="20"/>
        </w:rPr>
        <w:t>.</w:t>
      </w:r>
    </w:p>
    <w:p w14:paraId="4BF62BBE" w14:textId="77777777" w:rsidR="00EA5B19" w:rsidRDefault="00EA5B19" w:rsidP="00AC38BF">
      <w:pPr>
        <w:rPr>
          <w:rFonts w:ascii="Verdana" w:hAnsi="Verdana" w:cstheme="minorHAnsi"/>
          <w:sz w:val="20"/>
          <w:szCs w:val="20"/>
        </w:rPr>
      </w:pPr>
    </w:p>
    <w:p w14:paraId="3DF8ED5E" w14:textId="77777777" w:rsidR="004E7B5D" w:rsidRPr="007D753C" w:rsidRDefault="004E7B5D" w:rsidP="004E7B5D">
      <w:pPr>
        <w:rPr>
          <w:rFonts w:ascii="Verdana" w:hAnsi="Verdana"/>
          <w:sz w:val="20"/>
          <w:szCs w:val="20"/>
        </w:rPr>
      </w:pPr>
      <w:r w:rsidRPr="007E0E00">
        <w:rPr>
          <w:rFonts w:ascii="Verdana" w:hAnsi="Verdana"/>
          <w:i/>
          <w:sz w:val="20"/>
          <w:szCs w:val="20"/>
        </w:rPr>
        <w:t>Skybrudskampen</w:t>
      </w:r>
      <w:r w:rsidRPr="007D753C">
        <w:rPr>
          <w:rFonts w:ascii="Verdana" w:hAnsi="Verdana"/>
          <w:sz w:val="20"/>
          <w:szCs w:val="20"/>
        </w:rPr>
        <w:t xml:space="preserve"> er lanceret af Frederiksberg Forsyning, Codan Forsikring og Teknologisk Institut.   </w:t>
      </w:r>
    </w:p>
    <w:p w14:paraId="11B704B8" w14:textId="77777777" w:rsidR="004E7B5D" w:rsidRPr="007D753C" w:rsidRDefault="004E7B5D" w:rsidP="00AC38BF">
      <w:pPr>
        <w:rPr>
          <w:rFonts w:ascii="Verdana" w:hAnsi="Verdana" w:cstheme="minorHAnsi"/>
          <w:sz w:val="20"/>
          <w:szCs w:val="20"/>
        </w:rPr>
      </w:pPr>
    </w:p>
    <w:p w14:paraId="353CCAF4" w14:textId="77777777" w:rsidR="007E0E00" w:rsidRDefault="007E0E00" w:rsidP="00AC38BF">
      <w:pPr>
        <w:rPr>
          <w:rFonts w:ascii="Verdana" w:hAnsi="Verdana" w:cstheme="minorHAnsi"/>
          <w:sz w:val="20"/>
          <w:szCs w:val="20"/>
        </w:rPr>
      </w:pPr>
    </w:p>
    <w:p w14:paraId="7842D0BF" w14:textId="77777777" w:rsidR="007E0E00" w:rsidRDefault="007E0E00" w:rsidP="00AC38BF">
      <w:pPr>
        <w:rPr>
          <w:rFonts w:ascii="Verdana" w:hAnsi="Verdana" w:cstheme="minorHAnsi"/>
          <w:sz w:val="20"/>
          <w:szCs w:val="20"/>
        </w:rPr>
      </w:pPr>
    </w:p>
    <w:p w14:paraId="364F34FC" w14:textId="77777777" w:rsidR="007E0E00" w:rsidRDefault="007E0E00" w:rsidP="00AC38BF">
      <w:pPr>
        <w:rPr>
          <w:rFonts w:ascii="Verdana" w:hAnsi="Verdana" w:cstheme="minorHAnsi"/>
          <w:sz w:val="20"/>
          <w:szCs w:val="20"/>
        </w:rPr>
      </w:pPr>
    </w:p>
    <w:p w14:paraId="17B07C4B" w14:textId="77777777" w:rsidR="007E0E00" w:rsidRPr="007E0E00" w:rsidRDefault="007E0E00" w:rsidP="00AC38BF">
      <w:pPr>
        <w:rPr>
          <w:rFonts w:ascii="Verdana" w:hAnsi="Verdana" w:cstheme="minorHAnsi"/>
          <w:b/>
          <w:sz w:val="20"/>
          <w:szCs w:val="20"/>
        </w:rPr>
      </w:pPr>
      <w:r>
        <w:rPr>
          <w:rFonts w:ascii="Verdana" w:hAnsi="Verdana" w:cstheme="minorHAnsi"/>
          <w:b/>
          <w:sz w:val="20"/>
          <w:szCs w:val="20"/>
        </w:rPr>
        <w:t>Fakta om udstillingen, program og kontaktinfo</w:t>
      </w:r>
    </w:p>
    <w:p w14:paraId="689D0D6E" w14:textId="77777777" w:rsidR="007E0E00" w:rsidRDefault="007E0E00" w:rsidP="00AC38BF">
      <w:pPr>
        <w:rPr>
          <w:rFonts w:ascii="Verdana" w:hAnsi="Verdana" w:cstheme="minorHAnsi"/>
          <w:sz w:val="20"/>
          <w:szCs w:val="20"/>
        </w:rPr>
      </w:pPr>
    </w:p>
    <w:p w14:paraId="47DEC78A" w14:textId="77777777" w:rsidR="00143F60" w:rsidRDefault="00222B04" w:rsidP="00AC38BF">
      <w:pPr>
        <w:rPr>
          <w:rFonts w:ascii="Verdana" w:hAnsi="Verdana"/>
          <w:sz w:val="20"/>
          <w:szCs w:val="20"/>
        </w:rPr>
      </w:pPr>
      <w:r>
        <w:rPr>
          <w:rFonts w:ascii="Verdana" w:hAnsi="Verdana" w:cstheme="minorHAnsi"/>
          <w:sz w:val="20"/>
          <w:szCs w:val="20"/>
        </w:rPr>
        <w:t>Ved udstillingen</w:t>
      </w:r>
      <w:r w:rsidR="00210CFA" w:rsidRPr="007D753C">
        <w:rPr>
          <w:rFonts w:ascii="Verdana" w:hAnsi="Verdana" w:cstheme="minorHAnsi"/>
          <w:sz w:val="20"/>
          <w:szCs w:val="20"/>
        </w:rPr>
        <w:t xml:space="preserve"> på Frederiksberg Rådhusplads fra d</w:t>
      </w:r>
      <w:r w:rsidR="00EA5B19" w:rsidRPr="007D753C">
        <w:rPr>
          <w:rFonts w:ascii="Verdana" w:hAnsi="Verdana" w:cstheme="minorHAnsi"/>
          <w:sz w:val="20"/>
          <w:szCs w:val="20"/>
        </w:rPr>
        <w:t>en 19. til den 29</w:t>
      </w:r>
      <w:r w:rsidR="00EA5B19" w:rsidRPr="007D753C">
        <w:rPr>
          <w:rFonts w:ascii="Verdana" w:hAnsi="Verdana"/>
          <w:sz w:val="20"/>
          <w:szCs w:val="20"/>
        </w:rPr>
        <w:t xml:space="preserve">. september kan </w:t>
      </w:r>
      <w:r>
        <w:rPr>
          <w:rFonts w:ascii="Verdana" w:hAnsi="Verdana"/>
          <w:sz w:val="20"/>
          <w:szCs w:val="20"/>
        </w:rPr>
        <w:t xml:space="preserve">man </w:t>
      </w:r>
      <w:r w:rsidR="00EA5B19" w:rsidRPr="007D753C">
        <w:rPr>
          <w:rFonts w:ascii="Verdana" w:hAnsi="Verdana"/>
          <w:sz w:val="20"/>
          <w:szCs w:val="20"/>
        </w:rPr>
        <w:t xml:space="preserve">se </w:t>
      </w:r>
      <w:r w:rsidR="001F5598" w:rsidRPr="00D949C2">
        <w:rPr>
          <w:rFonts w:ascii="Verdana" w:hAnsi="Verdana"/>
          <w:sz w:val="20"/>
          <w:szCs w:val="20"/>
        </w:rPr>
        <w:t xml:space="preserve">og tilegne sig viden om </w:t>
      </w:r>
      <w:r w:rsidR="006A5A1D" w:rsidRPr="00D949C2">
        <w:rPr>
          <w:rFonts w:ascii="Verdana" w:hAnsi="Verdana"/>
          <w:sz w:val="20"/>
          <w:szCs w:val="20"/>
        </w:rPr>
        <w:t xml:space="preserve">mange forskellige </w:t>
      </w:r>
      <w:r w:rsidR="00EA5B19" w:rsidRPr="00D949C2">
        <w:rPr>
          <w:rFonts w:ascii="Verdana" w:hAnsi="Verdana"/>
          <w:sz w:val="20"/>
          <w:szCs w:val="20"/>
        </w:rPr>
        <w:t>løsninger</w:t>
      </w:r>
      <w:r w:rsidR="006A5A1D" w:rsidRPr="00D949C2">
        <w:rPr>
          <w:rFonts w:ascii="Verdana" w:hAnsi="Verdana"/>
          <w:sz w:val="20"/>
          <w:szCs w:val="20"/>
        </w:rPr>
        <w:t xml:space="preserve"> – lige fra permeable belægninger</w:t>
      </w:r>
      <w:r w:rsidR="007D753C" w:rsidRPr="00D949C2">
        <w:rPr>
          <w:rFonts w:ascii="Verdana" w:hAnsi="Verdana"/>
          <w:sz w:val="20"/>
          <w:szCs w:val="20"/>
        </w:rPr>
        <w:t xml:space="preserve"> og grønne tage</w:t>
      </w:r>
      <w:r w:rsidR="006A5A1D" w:rsidRPr="00D949C2">
        <w:rPr>
          <w:rFonts w:ascii="Verdana" w:hAnsi="Verdana"/>
          <w:sz w:val="20"/>
          <w:szCs w:val="20"/>
        </w:rPr>
        <w:t xml:space="preserve"> til</w:t>
      </w:r>
      <w:r w:rsidR="00947432" w:rsidRPr="00D949C2">
        <w:rPr>
          <w:rFonts w:ascii="Verdana" w:hAnsi="Verdana"/>
          <w:sz w:val="20"/>
          <w:szCs w:val="20"/>
        </w:rPr>
        <w:t>,</w:t>
      </w:r>
      <w:r w:rsidR="00272101" w:rsidRPr="00D949C2">
        <w:rPr>
          <w:rFonts w:ascii="Verdana" w:hAnsi="Verdana"/>
          <w:sz w:val="20"/>
          <w:szCs w:val="20"/>
        </w:rPr>
        <w:t xml:space="preserve"> hvordan danske landskabsarkitekter arbejder med klimasikring. </w:t>
      </w:r>
    </w:p>
    <w:p w14:paraId="4F67D5D4" w14:textId="77777777" w:rsidR="00143F60" w:rsidRDefault="00143F60" w:rsidP="00AC38BF">
      <w:pPr>
        <w:rPr>
          <w:rFonts w:ascii="Verdana" w:hAnsi="Verdana"/>
          <w:sz w:val="20"/>
          <w:szCs w:val="20"/>
        </w:rPr>
      </w:pPr>
    </w:p>
    <w:p w14:paraId="6C191A09" w14:textId="4899CD5A" w:rsidR="00692391" w:rsidRPr="00D949C2" w:rsidRDefault="00272101" w:rsidP="00AC38BF">
      <w:pPr>
        <w:rPr>
          <w:rFonts w:ascii="Verdana" w:hAnsi="Verdana"/>
          <w:sz w:val="20"/>
          <w:szCs w:val="20"/>
        </w:rPr>
      </w:pPr>
      <w:r w:rsidRPr="00D949C2">
        <w:rPr>
          <w:rFonts w:ascii="Verdana" w:hAnsi="Verdana"/>
          <w:sz w:val="20"/>
          <w:szCs w:val="20"/>
        </w:rPr>
        <w:t>D</w:t>
      </w:r>
      <w:r w:rsidR="00AC2BD3" w:rsidRPr="00D949C2">
        <w:rPr>
          <w:rFonts w:ascii="Verdana" w:hAnsi="Verdana"/>
          <w:sz w:val="20"/>
          <w:szCs w:val="20"/>
        </w:rPr>
        <w:t>en 19. september</w:t>
      </w:r>
      <w:r w:rsidRPr="00D949C2">
        <w:rPr>
          <w:rFonts w:ascii="Verdana" w:hAnsi="Verdana"/>
          <w:sz w:val="20"/>
          <w:szCs w:val="20"/>
        </w:rPr>
        <w:t>,</w:t>
      </w:r>
      <w:r w:rsidR="00AC2BD3" w:rsidRPr="00D949C2">
        <w:rPr>
          <w:rFonts w:ascii="Verdana" w:hAnsi="Verdana"/>
          <w:sz w:val="20"/>
          <w:szCs w:val="20"/>
        </w:rPr>
        <w:t xml:space="preserve"> </w:t>
      </w:r>
      <w:r w:rsidR="00303273" w:rsidRPr="00D949C2">
        <w:rPr>
          <w:rFonts w:ascii="Verdana" w:hAnsi="Verdana"/>
          <w:sz w:val="20"/>
          <w:szCs w:val="20"/>
        </w:rPr>
        <w:t>på åbningsdagen for udstillingen</w:t>
      </w:r>
      <w:r w:rsidRPr="00D949C2">
        <w:rPr>
          <w:rFonts w:ascii="Verdana" w:hAnsi="Verdana"/>
          <w:sz w:val="20"/>
          <w:szCs w:val="20"/>
        </w:rPr>
        <w:t>,</w:t>
      </w:r>
      <w:r w:rsidR="00303273" w:rsidRPr="00D949C2">
        <w:rPr>
          <w:rFonts w:ascii="Verdana" w:hAnsi="Verdana"/>
          <w:sz w:val="20"/>
          <w:szCs w:val="20"/>
        </w:rPr>
        <w:t xml:space="preserve"> </w:t>
      </w:r>
      <w:r w:rsidRPr="00D949C2">
        <w:rPr>
          <w:rFonts w:ascii="Verdana" w:hAnsi="Verdana"/>
          <w:sz w:val="20"/>
          <w:szCs w:val="20"/>
        </w:rPr>
        <w:t xml:space="preserve">vil </w:t>
      </w:r>
      <w:r w:rsidR="001F5598" w:rsidRPr="00D949C2">
        <w:rPr>
          <w:rFonts w:ascii="Verdana" w:hAnsi="Verdana"/>
          <w:sz w:val="20"/>
          <w:szCs w:val="20"/>
        </w:rPr>
        <w:t xml:space="preserve">mere </w:t>
      </w:r>
      <w:r w:rsidR="007D753C" w:rsidRPr="00D949C2">
        <w:rPr>
          <w:rFonts w:ascii="Verdana" w:hAnsi="Verdana"/>
          <w:sz w:val="20"/>
          <w:szCs w:val="20"/>
        </w:rPr>
        <w:t xml:space="preserve">end 40 </w:t>
      </w:r>
      <w:r w:rsidR="001F5598" w:rsidRPr="00D949C2">
        <w:rPr>
          <w:rFonts w:ascii="Verdana" w:hAnsi="Verdana"/>
          <w:sz w:val="20"/>
          <w:szCs w:val="20"/>
        </w:rPr>
        <w:t>repræsentanter fra</w:t>
      </w:r>
      <w:r w:rsidR="00692391" w:rsidRPr="00D949C2">
        <w:rPr>
          <w:rFonts w:ascii="Verdana" w:hAnsi="Verdana"/>
          <w:sz w:val="20"/>
          <w:szCs w:val="20"/>
        </w:rPr>
        <w:t xml:space="preserve"> de mange</w:t>
      </w:r>
      <w:r w:rsidR="007D753C" w:rsidRPr="00D949C2">
        <w:rPr>
          <w:rFonts w:ascii="Verdana" w:hAnsi="Verdana"/>
          <w:sz w:val="20"/>
          <w:szCs w:val="20"/>
        </w:rPr>
        <w:t xml:space="preserve"> udstillere</w:t>
      </w:r>
      <w:r w:rsidR="00143F60">
        <w:rPr>
          <w:rFonts w:ascii="Verdana" w:hAnsi="Verdana"/>
          <w:sz w:val="20"/>
          <w:szCs w:val="20"/>
        </w:rPr>
        <w:t xml:space="preserve"> være klar til at besvare</w:t>
      </w:r>
      <w:r w:rsidR="00692391" w:rsidRPr="00D949C2">
        <w:rPr>
          <w:rFonts w:ascii="Verdana" w:hAnsi="Verdana"/>
          <w:sz w:val="20"/>
          <w:szCs w:val="20"/>
        </w:rPr>
        <w:t xml:space="preserve"> spørgsmål og gå i dialog med interesserede.    </w:t>
      </w:r>
    </w:p>
    <w:p w14:paraId="1A08CCC0" w14:textId="77777777" w:rsidR="00692391" w:rsidRPr="00D949C2" w:rsidRDefault="00692391" w:rsidP="007D753C">
      <w:pPr>
        <w:rPr>
          <w:rFonts w:ascii="Verdana" w:hAnsi="Verdana"/>
          <w:sz w:val="20"/>
          <w:szCs w:val="20"/>
        </w:rPr>
      </w:pPr>
    </w:p>
    <w:p w14:paraId="5EA3906E" w14:textId="77777777" w:rsidR="00EA5B19" w:rsidRPr="00D949C2" w:rsidRDefault="009C0D1A" w:rsidP="00D949C2">
      <w:pPr>
        <w:rPr>
          <w:rFonts w:ascii="Verdana" w:hAnsi="Verdana"/>
          <w:sz w:val="20"/>
          <w:szCs w:val="20"/>
        </w:rPr>
      </w:pPr>
      <w:r w:rsidRPr="00D949C2">
        <w:rPr>
          <w:rFonts w:ascii="Verdana" w:hAnsi="Verdana"/>
          <w:sz w:val="20"/>
          <w:szCs w:val="20"/>
          <w:lang w:eastAsia="en-US"/>
        </w:rPr>
        <w:t xml:space="preserve">De mange udstillere er: </w:t>
      </w:r>
      <w:r w:rsidR="00692391" w:rsidRPr="00D949C2">
        <w:rPr>
          <w:rFonts w:ascii="Verdana" w:hAnsi="Verdana"/>
          <w:sz w:val="20"/>
          <w:szCs w:val="20"/>
          <w:lang w:eastAsia="en-US"/>
        </w:rPr>
        <w:t xml:space="preserve">ACO Nordic, Anlægs- og kloakmesterfirmaet Brdr. </w:t>
      </w:r>
      <w:proofErr w:type="spellStart"/>
      <w:r w:rsidR="00692391" w:rsidRPr="00D949C2">
        <w:rPr>
          <w:rFonts w:ascii="Verdana" w:hAnsi="Verdana"/>
          <w:sz w:val="20"/>
          <w:szCs w:val="20"/>
          <w:lang w:eastAsia="en-US"/>
        </w:rPr>
        <w:t>Sindby</w:t>
      </w:r>
      <w:proofErr w:type="spellEnd"/>
      <w:r w:rsidR="00692391" w:rsidRPr="00D949C2">
        <w:rPr>
          <w:rFonts w:ascii="Verdana" w:hAnsi="Verdana"/>
          <w:sz w:val="20"/>
          <w:szCs w:val="20"/>
          <w:lang w:eastAsia="en-US"/>
        </w:rPr>
        <w:t xml:space="preserve">, Betongruppen RBR, Codan Forsikring, </w:t>
      </w:r>
      <w:proofErr w:type="spellStart"/>
      <w:r w:rsidR="00692391" w:rsidRPr="00D949C2">
        <w:rPr>
          <w:rFonts w:ascii="Verdana" w:hAnsi="Verdana"/>
          <w:sz w:val="20"/>
          <w:szCs w:val="20"/>
          <w:lang w:eastAsia="en-US"/>
        </w:rPr>
        <w:t>Enregis</w:t>
      </w:r>
      <w:proofErr w:type="spellEnd"/>
      <w:r w:rsidR="00692391" w:rsidRPr="00D949C2">
        <w:rPr>
          <w:rFonts w:ascii="Verdana" w:hAnsi="Verdana"/>
          <w:sz w:val="20"/>
          <w:szCs w:val="20"/>
          <w:lang w:eastAsia="en-US"/>
        </w:rPr>
        <w:t xml:space="preserve"> Scandinavia, </w:t>
      </w:r>
      <w:proofErr w:type="spellStart"/>
      <w:r w:rsidR="00692391" w:rsidRPr="00D949C2">
        <w:rPr>
          <w:rFonts w:ascii="Verdana" w:hAnsi="Verdana"/>
          <w:sz w:val="20"/>
          <w:szCs w:val="20"/>
          <w:lang w:eastAsia="en-US"/>
        </w:rPr>
        <w:t>EnviDan</w:t>
      </w:r>
      <w:proofErr w:type="spellEnd"/>
      <w:r w:rsidR="00692391" w:rsidRPr="00D949C2">
        <w:rPr>
          <w:rFonts w:ascii="Verdana" w:hAnsi="Verdana"/>
          <w:sz w:val="20"/>
          <w:szCs w:val="20"/>
          <w:lang w:eastAsia="en-US"/>
        </w:rPr>
        <w:t xml:space="preserve">, Expo-net, Frederiksberg Forsyning, </w:t>
      </w:r>
      <w:r w:rsidR="00EF270A">
        <w:rPr>
          <w:rFonts w:ascii="Verdana" w:hAnsi="Verdana"/>
          <w:sz w:val="20"/>
          <w:szCs w:val="20"/>
          <w:lang w:eastAsia="en-US"/>
        </w:rPr>
        <w:t>, Frederiksberg Kommune</w:t>
      </w:r>
      <w:r w:rsidR="00EF270A" w:rsidRPr="00D949C2">
        <w:rPr>
          <w:rFonts w:ascii="Verdana" w:hAnsi="Verdana"/>
          <w:sz w:val="20"/>
          <w:szCs w:val="20"/>
          <w:lang w:eastAsia="en-US"/>
        </w:rPr>
        <w:t xml:space="preserve">, </w:t>
      </w:r>
      <w:r w:rsidR="00EF270A">
        <w:rPr>
          <w:rFonts w:ascii="Verdana" w:hAnsi="Verdana"/>
          <w:sz w:val="20"/>
          <w:szCs w:val="20"/>
          <w:lang w:eastAsia="en-US"/>
        </w:rPr>
        <w:t xml:space="preserve">Genvand, </w:t>
      </w:r>
      <w:r w:rsidR="00692391" w:rsidRPr="00D949C2">
        <w:rPr>
          <w:rFonts w:ascii="Verdana" w:hAnsi="Verdana"/>
          <w:sz w:val="20"/>
          <w:szCs w:val="20"/>
          <w:lang w:eastAsia="en-US"/>
        </w:rPr>
        <w:t>Green &amp; Blue</w:t>
      </w:r>
      <w:r w:rsidR="00845F20">
        <w:rPr>
          <w:rFonts w:ascii="Verdana" w:hAnsi="Verdana"/>
          <w:sz w:val="20"/>
          <w:szCs w:val="20"/>
          <w:lang w:eastAsia="en-US"/>
        </w:rPr>
        <w:t xml:space="preserve"> Products, </w:t>
      </w:r>
      <w:r w:rsidR="00692391" w:rsidRPr="00D949C2">
        <w:rPr>
          <w:rFonts w:ascii="Verdana" w:hAnsi="Verdana"/>
          <w:sz w:val="20"/>
          <w:szCs w:val="20"/>
        </w:rPr>
        <w:t>Habitats</w:t>
      </w:r>
      <w:r w:rsidR="00692391" w:rsidRPr="00D949C2">
        <w:rPr>
          <w:rFonts w:ascii="Verdana" w:hAnsi="Verdana"/>
          <w:sz w:val="20"/>
          <w:szCs w:val="20"/>
          <w:lang w:eastAsia="en-US"/>
        </w:rPr>
        <w:t>, Haveselskabet, IBF</w:t>
      </w:r>
      <w:r w:rsidR="00EF270A">
        <w:rPr>
          <w:rFonts w:ascii="Verdana" w:hAnsi="Verdana"/>
          <w:sz w:val="20"/>
          <w:szCs w:val="20"/>
          <w:lang w:eastAsia="en-US"/>
        </w:rPr>
        <w:t xml:space="preserve"> Betonvarer</w:t>
      </w:r>
      <w:r w:rsidR="00692391" w:rsidRPr="00D949C2">
        <w:rPr>
          <w:rFonts w:ascii="Verdana" w:hAnsi="Verdana"/>
          <w:sz w:val="20"/>
          <w:szCs w:val="20"/>
          <w:lang w:eastAsia="en-US"/>
        </w:rPr>
        <w:t xml:space="preserve">, Krüger, Lauridsen Handel &amp; Import, </w:t>
      </w:r>
      <w:proofErr w:type="spellStart"/>
      <w:r w:rsidR="00692391" w:rsidRPr="00D949C2">
        <w:rPr>
          <w:rFonts w:ascii="Verdana" w:hAnsi="Verdana"/>
          <w:sz w:val="20"/>
          <w:szCs w:val="20"/>
          <w:lang w:eastAsia="en-US"/>
        </w:rPr>
        <w:t>Mattle</w:t>
      </w:r>
      <w:proofErr w:type="spellEnd"/>
      <w:r w:rsidR="00692391" w:rsidRPr="00D949C2">
        <w:rPr>
          <w:rFonts w:ascii="Verdana" w:hAnsi="Verdana"/>
          <w:sz w:val="20"/>
          <w:szCs w:val="20"/>
          <w:lang w:eastAsia="en-US"/>
        </w:rPr>
        <w:t xml:space="preserve"> Natur &amp; Anlæg, Midtgaard Factory - Granit &amp; Betonvarer, NCC Roads, </w:t>
      </w:r>
      <w:r w:rsidR="00692391" w:rsidRPr="00D949C2">
        <w:rPr>
          <w:rFonts w:ascii="Verdana" w:hAnsi="Verdana"/>
          <w:sz w:val="20"/>
          <w:szCs w:val="20"/>
        </w:rPr>
        <w:t xml:space="preserve">Niels Lützen landskabsarkitekter, </w:t>
      </w:r>
      <w:r w:rsidR="00692391" w:rsidRPr="00D949C2">
        <w:rPr>
          <w:rFonts w:ascii="Verdana" w:hAnsi="Verdana"/>
          <w:sz w:val="20"/>
          <w:szCs w:val="20"/>
          <w:lang w:eastAsia="en-US"/>
        </w:rPr>
        <w:t xml:space="preserve">Nykilde, Nyrup Plast, </w:t>
      </w:r>
      <w:proofErr w:type="spellStart"/>
      <w:r w:rsidR="00EF270A">
        <w:rPr>
          <w:rFonts w:ascii="Verdana" w:hAnsi="Verdana"/>
          <w:sz w:val="20"/>
          <w:szCs w:val="20"/>
          <w:lang w:eastAsia="en-US"/>
        </w:rPr>
        <w:t>Orbicon</w:t>
      </w:r>
      <w:proofErr w:type="spellEnd"/>
      <w:r w:rsidR="00EF270A">
        <w:rPr>
          <w:rFonts w:ascii="Verdana" w:hAnsi="Verdana"/>
          <w:sz w:val="20"/>
          <w:szCs w:val="20"/>
          <w:lang w:eastAsia="en-US"/>
        </w:rPr>
        <w:t>,</w:t>
      </w:r>
      <w:r w:rsidR="00EF270A" w:rsidRPr="00D949C2">
        <w:rPr>
          <w:rFonts w:ascii="Verdana" w:hAnsi="Verdana"/>
          <w:sz w:val="20"/>
          <w:szCs w:val="20"/>
          <w:lang w:eastAsia="en-US"/>
        </w:rPr>
        <w:t xml:space="preserve"> </w:t>
      </w:r>
      <w:proofErr w:type="spellStart"/>
      <w:r w:rsidR="00692391" w:rsidRPr="00D949C2">
        <w:rPr>
          <w:rFonts w:ascii="Verdana" w:hAnsi="Verdana"/>
          <w:sz w:val="20"/>
          <w:szCs w:val="20"/>
          <w:lang w:eastAsia="en-US"/>
        </w:rPr>
        <w:t>Sejma</w:t>
      </w:r>
      <w:proofErr w:type="spellEnd"/>
      <w:r w:rsidR="00692391" w:rsidRPr="00D949C2">
        <w:rPr>
          <w:rFonts w:ascii="Verdana" w:hAnsi="Verdana"/>
          <w:sz w:val="20"/>
          <w:szCs w:val="20"/>
          <w:lang w:eastAsia="en-US"/>
        </w:rPr>
        <w:t xml:space="preserve"> Industries, </w:t>
      </w:r>
      <w:proofErr w:type="spellStart"/>
      <w:r w:rsidR="00692391" w:rsidRPr="00D949C2">
        <w:rPr>
          <w:rFonts w:ascii="Verdana" w:hAnsi="Verdana"/>
          <w:sz w:val="20"/>
          <w:szCs w:val="20"/>
          <w:lang w:eastAsia="en-US"/>
        </w:rPr>
        <w:t>Siolit</w:t>
      </w:r>
      <w:proofErr w:type="spellEnd"/>
      <w:r w:rsidR="00692391" w:rsidRPr="00D949C2">
        <w:rPr>
          <w:rFonts w:ascii="Verdana" w:hAnsi="Verdana"/>
          <w:sz w:val="20"/>
          <w:szCs w:val="20"/>
          <w:lang w:eastAsia="en-US"/>
        </w:rPr>
        <w:t xml:space="preserve">, Svebølle Fliser &amp; Belægningssten, Teknologisk Institut, Uponor </w:t>
      </w:r>
      <w:proofErr w:type="spellStart"/>
      <w:r w:rsidR="00692391" w:rsidRPr="00D949C2">
        <w:rPr>
          <w:rFonts w:ascii="Verdana" w:hAnsi="Verdana"/>
          <w:sz w:val="20"/>
          <w:szCs w:val="20"/>
          <w:lang w:eastAsia="en-US"/>
        </w:rPr>
        <w:t>Infra</w:t>
      </w:r>
      <w:proofErr w:type="spellEnd"/>
      <w:r w:rsidR="00692391" w:rsidRPr="00D949C2">
        <w:rPr>
          <w:rFonts w:ascii="Verdana" w:hAnsi="Verdana"/>
          <w:sz w:val="20"/>
          <w:szCs w:val="20"/>
          <w:lang w:eastAsia="en-US"/>
        </w:rPr>
        <w:t xml:space="preserve"> og </w:t>
      </w:r>
      <w:proofErr w:type="spellStart"/>
      <w:r w:rsidR="00692391" w:rsidRPr="00D949C2">
        <w:rPr>
          <w:rFonts w:ascii="Verdana" w:hAnsi="Verdana"/>
          <w:sz w:val="20"/>
          <w:szCs w:val="20"/>
          <w:lang w:eastAsia="en-US"/>
        </w:rPr>
        <w:t>Wavin</w:t>
      </w:r>
      <w:proofErr w:type="spellEnd"/>
      <w:r w:rsidRPr="00D949C2">
        <w:rPr>
          <w:rFonts w:ascii="Verdana" w:hAnsi="Verdana"/>
          <w:sz w:val="20"/>
          <w:szCs w:val="20"/>
          <w:lang w:eastAsia="en-US"/>
        </w:rPr>
        <w:t xml:space="preserve">. </w:t>
      </w:r>
      <w:r w:rsidR="00692391" w:rsidRPr="00D949C2">
        <w:rPr>
          <w:rFonts w:ascii="Verdana" w:hAnsi="Verdana"/>
          <w:sz w:val="20"/>
          <w:szCs w:val="20"/>
          <w:lang w:eastAsia="en-US"/>
        </w:rPr>
        <w:t xml:space="preserve"> </w:t>
      </w:r>
    </w:p>
    <w:p w14:paraId="43E8AC05" w14:textId="77777777" w:rsidR="00481E59" w:rsidRPr="00D949C2" w:rsidRDefault="00481E59" w:rsidP="00D949C2">
      <w:pPr>
        <w:rPr>
          <w:rFonts w:ascii="Verdana" w:hAnsi="Verdana"/>
          <w:sz w:val="20"/>
          <w:szCs w:val="20"/>
        </w:rPr>
      </w:pPr>
    </w:p>
    <w:p w14:paraId="501C1069" w14:textId="058E4E9F" w:rsidR="004E7B5D" w:rsidRPr="004E7B5D" w:rsidRDefault="00D949C2" w:rsidP="007D753C">
      <w:pPr>
        <w:rPr>
          <w:rFonts w:ascii="Verdana" w:hAnsi="Verdana"/>
          <w:sz w:val="20"/>
          <w:szCs w:val="20"/>
        </w:rPr>
      </w:pPr>
      <w:r w:rsidRPr="00D949C2">
        <w:rPr>
          <w:rFonts w:ascii="Verdana" w:hAnsi="Verdana"/>
          <w:sz w:val="20"/>
          <w:szCs w:val="20"/>
        </w:rPr>
        <w:t>Udstillingen åbnes torsdag den 19. september kl. 11</w:t>
      </w:r>
      <w:r>
        <w:rPr>
          <w:rFonts w:ascii="Verdana" w:hAnsi="Verdana"/>
          <w:sz w:val="20"/>
          <w:szCs w:val="20"/>
        </w:rPr>
        <w:t>, hvor bl.a. Frederiksbergs b</w:t>
      </w:r>
      <w:r w:rsidRPr="00D949C2">
        <w:rPr>
          <w:rFonts w:ascii="Verdana" w:hAnsi="Verdana"/>
          <w:sz w:val="20"/>
          <w:szCs w:val="20"/>
        </w:rPr>
        <w:t xml:space="preserve">orgmester Jørgen </w:t>
      </w:r>
      <w:proofErr w:type="spellStart"/>
      <w:r w:rsidRPr="00D949C2">
        <w:rPr>
          <w:rFonts w:ascii="Verdana" w:hAnsi="Verdana"/>
          <w:sz w:val="20"/>
          <w:szCs w:val="20"/>
        </w:rPr>
        <w:t>Glenthøj</w:t>
      </w:r>
      <w:proofErr w:type="spellEnd"/>
      <w:r>
        <w:rPr>
          <w:rFonts w:ascii="Verdana" w:hAnsi="Verdana"/>
          <w:sz w:val="20"/>
          <w:szCs w:val="20"/>
        </w:rPr>
        <w:t xml:space="preserve"> holder tale</w:t>
      </w:r>
      <w:r w:rsidRPr="00D949C2">
        <w:rPr>
          <w:rFonts w:ascii="Verdana" w:hAnsi="Verdana"/>
          <w:sz w:val="20"/>
          <w:szCs w:val="20"/>
        </w:rPr>
        <w:t xml:space="preserve">. </w:t>
      </w:r>
      <w:r w:rsidR="00481E59" w:rsidRPr="00D949C2">
        <w:rPr>
          <w:rFonts w:ascii="Verdana" w:hAnsi="Verdana"/>
          <w:sz w:val="20"/>
          <w:szCs w:val="20"/>
        </w:rPr>
        <w:t>Besøg på udstillingen er gratis</w:t>
      </w:r>
      <w:r w:rsidR="00825F1F">
        <w:rPr>
          <w:rFonts w:ascii="Verdana" w:hAnsi="Verdana"/>
          <w:sz w:val="20"/>
          <w:szCs w:val="20"/>
        </w:rPr>
        <w:t xml:space="preserve"> og udstillingen, der er åben for alle, kan ses i dagtimerne frem til den 29. september</w:t>
      </w:r>
      <w:r>
        <w:rPr>
          <w:rFonts w:ascii="Verdana" w:hAnsi="Verdana"/>
          <w:sz w:val="20"/>
          <w:szCs w:val="20"/>
        </w:rPr>
        <w:t>.</w:t>
      </w:r>
      <w:r w:rsidR="00825F1F">
        <w:rPr>
          <w:rFonts w:ascii="Verdana" w:hAnsi="Verdana"/>
          <w:sz w:val="20"/>
          <w:szCs w:val="20"/>
        </w:rPr>
        <w:t xml:space="preserve"> </w:t>
      </w:r>
      <w:r w:rsidR="00143A22">
        <w:rPr>
          <w:rFonts w:ascii="Verdana" w:hAnsi="Verdana"/>
          <w:sz w:val="20"/>
          <w:szCs w:val="20"/>
        </w:rPr>
        <w:t xml:space="preserve">Udstillingen åbnes af seniorkonsulent Inge Faldager, Teknologisk Institut. Hun har netop færdiggjort undersøgelsen </w:t>
      </w:r>
      <w:r w:rsidR="00143A22" w:rsidRPr="00143A22">
        <w:rPr>
          <w:rFonts w:ascii="Verdana" w:hAnsi="Verdana"/>
          <w:i/>
          <w:sz w:val="20"/>
          <w:szCs w:val="20"/>
        </w:rPr>
        <w:t>Skybrudssikring af Bygninger</w:t>
      </w:r>
      <w:r w:rsidR="00143A22">
        <w:rPr>
          <w:rFonts w:ascii="Verdana" w:hAnsi="Verdana"/>
          <w:sz w:val="20"/>
          <w:szCs w:val="20"/>
        </w:rPr>
        <w:t xml:space="preserve">, som bl.a. giver anvisninger på korrekt skybrudssikring. </w:t>
      </w:r>
      <w:r>
        <w:rPr>
          <w:rFonts w:ascii="Verdana" w:hAnsi="Verdana"/>
          <w:sz w:val="20"/>
          <w:szCs w:val="20"/>
        </w:rPr>
        <w:t xml:space="preserve"> </w:t>
      </w:r>
      <w:r w:rsidRPr="00D949C2">
        <w:rPr>
          <w:rFonts w:ascii="Verdana" w:hAnsi="Verdana"/>
          <w:sz w:val="20"/>
          <w:szCs w:val="20"/>
        </w:rPr>
        <w:t xml:space="preserve"> </w:t>
      </w:r>
      <w:r w:rsidR="00825F1F">
        <w:rPr>
          <w:rFonts w:ascii="Verdana" w:hAnsi="Verdana"/>
          <w:sz w:val="20"/>
          <w:szCs w:val="20"/>
        </w:rPr>
        <w:t xml:space="preserve"> </w:t>
      </w:r>
      <w:r w:rsidR="00481E59" w:rsidRPr="00D949C2">
        <w:rPr>
          <w:rFonts w:ascii="Verdana" w:hAnsi="Verdana"/>
          <w:sz w:val="20"/>
          <w:szCs w:val="20"/>
        </w:rPr>
        <w:t xml:space="preserve"> </w:t>
      </w:r>
    </w:p>
    <w:p w14:paraId="5FAE68C1" w14:textId="77777777" w:rsidR="004B79CB" w:rsidRPr="007D753C" w:rsidRDefault="004B79CB" w:rsidP="007D753C">
      <w:pPr>
        <w:rPr>
          <w:rFonts w:ascii="Verdana" w:hAnsi="Verdana"/>
          <w:bCs/>
          <w:sz w:val="20"/>
          <w:szCs w:val="20"/>
        </w:rPr>
      </w:pPr>
    </w:p>
    <w:p w14:paraId="40F5A16F" w14:textId="77777777" w:rsidR="00031852" w:rsidRDefault="00C504FB" w:rsidP="007D753C">
      <w:pPr>
        <w:rPr>
          <w:rFonts w:ascii="Verdana" w:hAnsi="Verdana"/>
          <w:bCs/>
          <w:i/>
          <w:sz w:val="20"/>
          <w:szCs w:val="20"/>
        </w:rPr>
      </w:pPr>
      <w:r w:rsidRPr="007D753C">
        <w:rPr>
          <w:rFonts w:ascii="Verdana" w:hAnsi="Verdana"/>
          <w:bCs/>
          <w:i/>
          <w:sz w:val="20"/>
          <w:szCs w:val="20"/>
        </w:rPr>
        <w:t xml:space="preserve">Yderligere oplysninger: </w:t>
      </w:r>
    </w:p>
    <w:p w14:paraId="2A3EF9B0" w14:textId="77777777" w:rsidR="007E0E00" w:rsidRPr="007D753C" w:rsidRDefault="007E0E00" w:rsidP="007D753C">
      <w:pPr>
        <w:rPr>
          <w:rFonts w:ascii="Verdana" w:hAnsi="Verdana"/>
          <w:bCs/>
          <w:i/>
          <w:sz w:val="20"/>
          <w:szCs w:val="20"/>
        </w:rPr>
      </w:pPr>
    </w:p>
    <w:p w14:paraId="4CFDB106" w14:textId="77777777" w:rsidR="00031852" w:rsidRDefault="001302F1" w:rsidP="007D753C">
      <w:pPr>
        <w:rPr>
          <w:rFonts w:ascii="Verdana" w:hAnsi="Verdana"/>
          <w:bCs/>
          <w:i/>
          <w:sz w:val="20"/>
          <w:szCs w:val="20"/>
        </w:rPr>
      </w:pPr>
      <w:r w:rsidRPr="007D753C">
        <w:rPr>
          <w:rFonts w:ascii="Verdana" w:hAnsi="Verdana"/>
          <w:bCs/>
          <w:i/>
          <w:sz w:val="20"/>
          <w:szCs w:val="20"/>
        </w:rPr>
        <w:t>Kristian E. Beyer, chef for Forretningsudvikling, Frederiksberg Forsyning, tlf</w:t>
      </w:r>
      <w:r w:rsidR="00472D6D">
        <w:rPr>
          <w:rFonts w:ascii="Verdana" w:hAnsi="Verdana"/>
          <w:bCs/>
          <w:i/>
          <w:sz w:val="20"/>
          <w:szCs w:val="20"/>
        </w:rPr>
        <w:t>.</w:t>
      </w:r>
      <w:r w:rsidRPr="007D753C">
        <w:rPr>
          <w:rFonts w:ascii="Verdana" w:hAnsi="Verdana"/>
          <w:bCs/>
          <w:i/>
          <w:sz w:val="20"/>
          <w:szCs w:val="20"/>
        </w:rPr>
        <w:t xml:space="preserve">: 3076 6119, mail: </w:t>
      </w:r>
      <w:hyperlink r:id="rId11" w:history="1">
        <w:r w:rsidRPr="007D753C">
          <w:rPr>
            <w:rStyle w:val="Llink"/>
            <w:rFonts w:ascii="Verdana" w:hAnsi="Verdana"/>
            <w:bCs/>
            <w:i/>
            <w:sz w:val="20"/>
            <w:szCs w:val="20"/>
          </w:rPr>
          <w:t>keb@frb-forsyning.dk</w:t>
        </w:r>
      </w:hyperlink>
      <w:r w:rsidRPr="007D753C">
        <w:rPr>
          <w:rFonts w:ascii="Verdana" w:hAnsi="Verdana"/>
          <w:bCs/>
          <w:i/>
          <w:sz w:val="20"/>
          <w:szCs w:val="20"/>
        </w:rPr>
        <w:t xml:space="preserve"> </w:t>
      </w:r>
    </w:p>
    <w:p w14:paraId="3B7D1616" w14:textId="77777777" w:rsidR="00222B04" w:rsidRDefault="00222B04" w:rsidP="007D753C">
      <w:pPr>
        <w:rPr>
          <w:rFonts w:ascii="Verdana" w:hAnsi="Verdana"/>
          <w:bCs/>
          <w:i/>
          <w:sz w:val="20"/>
          <w:szCs w:val="20"/>
        </w:rPr>
      </w:pPr>
    </w:p>
    <w:p w14:paraId="48C51AD7" w14:textId="77777777" w:rsidR="00C504FB" w:rsidRPr="007D753C" w:rsidRDefault="004B79CB" w:rsidP="007D753C">
      <w:pPr>
        <w:rPr>
          <w:rFonts w:ascii="Verdana" w:hAnsi="Verdana" w:cs="Calibri"/>
          <w:i/>
          <w:sz w:val="20"/>
          <w:szCs w:val="20"/>
        </w:rPr>
      </w:pPr>
      <w:r w:rsidRPr="007D753C">
        <w:rPr>
          <w:rFonts w:ascii="Verdana" w:hAnsi="Verdana"/>
          <w:i/>
          <w:sz w:val="20"/>
          <w:szCs w:val="20"/>
        </w:rPr>
        <w:t>Seniorkonsulent Kristina Nielsen, Teknologisk Institut</w:t>
      </w:r>
      <w:r w:rsidRPr="007D753C">
        <w:rPr>
          <w:rFonts w:ascii="Verdana" w:hAnsi="Verdana"/>
          <w:bCs/>
          <w:i/>
          <w:sz w:val="20"/>
          <w:szCs w:val="20"/>
        </w:rPr>
        <w:t xml:space="preserve"> </w:t>
      </w:r>
      <w:r w:rsidR="001302F1" w:rsidRPr="007D753C">
        <w:rPr>
          <w:rFonts w:ascii="Verdana" w:hAnsi="Verdana"/>
          <w:bCs/>
          <w:i/>
          <w:sz w:val="20"/>
          <w:szCs w:val="20"/>
        </w:rPr>
        <w:t>t</w:t>
      </w:r>
      <w:r w:rsidR="00C504FB" w:rsidRPr="007D753C">
        <w:rPr>
          <w:rFonts w:ascii="Verdana" w:hAnsi="Verdana"/>
          <w:bCs/>
          <w:i/>
          <w:sz w:val="20"/>
          <w:szCs w:val="20"/>
        </w:rPr>
        <w:t>lf</w:t>
      </w:r>
      <w:r w:rsidR="00472D6D">
        <w:rPr>
          <w:rFonts w:ascii="Verdana" w:hAnsi="Verdana"/>
          <w:bCs/>
          <w:i/>
          <w:sz w:val="20"/>
          <w:szCs w:val="20"/>
        </w:rPr>
        <w:t>.</w:t>
      </w:r>
      <w:r w:rsidR="00C504FB" w:rsidRPr="007D753C">
        <w:rPr>
          <w:rFonts w:ascii="Verdana" w:hAnsi="Verdana"/>
          <w:bCs/>
          <w:i/>
          <w:sz w:val="20"/>
          <w:szCs w:val="20"/>
        </w:rPr>
        <w:t xml:space="preserve">: 7220 </w:t>
      </w:r>
      <w:r w:rsidRPr="007D753C">
        <w:rPr>
          <w:rFonts w:ascii="Verdana" w:hAnsi="Verdana"/>
          <w:bCs/>
          <w:i/>
          <w:sz w:val="20"/>
          <w:szCs w:val="20"/>
        </w:rPr>
        <w:t>2916</w:t>
      </w:r>
      <w:r w:rsidR="00C504FB" w:rsidRPr="007D753C">
        <w:rPr>
          <w:rFonts w:ascii="Verdana" w:hAnsi="Verdana"/>
          <w:bCs/>
          <w:i/>
          <w:sz w:val="20"/>
          <w:szCs w:val="20"/>
        </w:rPr>
        <w:t xml:space="preserve">  mail</w:t>
      </w:r>
      <w:r w:rsidRPr="007D753C">
        <w:rPr>
          <w:rFonts w:ascii="Verdana" w:hAnsi="Verdana"/>
          <w:bCs/>
          <w:i/>
          <w:sz w:val="20"/>
          <w:szCs w:val="20"/>
        </w:rPr>
        <w:t xml:space="preserve">: </w:t>
      </w:r>
      <w:hyperlink r:id="rId12" w:history="1">
        <w:r w:rsidRPr="007D753C">
          <w:rPr>
            <w:rStyle w:val="Llink"/>
            <w:rFonts w:ascii="Verdana" w:hAnsi="Verdana"/>
            <w:bCs/>
            <w:i/>
            <w:sz w:val="20"/>
            <w:szCs w:val="20"/>
          </w:rPr>
          <w:t>krn@teknologisk.dk</w:t>
        </w:r>
      </w:hyperlink>
      <w:r w:rsidR="00222B04">
        <w:rPr>
          <w:rStyle w:val="Llink"/>
          <w:rFonts w:ascii="Verdana" w:hAnsi="Verdana"/>
          <w:bCs/>
          <w:i/>
          <w:sz w:val="20"/>
          <w:szCs w:val="20"/>
        </w:rPr>
        <w:t xml:space="preserve">. </w:t>
      </w:r>
    </w:p>
    <w:p w14:paraId="4CA38392" w14:textId="77777777" w:rsidR="007D753C" w:rsidRDefault="007D753C">
      <w:pPr>
        <w:rPr>
          <w:rFonts w:ascii="Verdana" w:hAnsi="Verdana" w:cs="Calibri"/>
          <w:i/>
          <w:sz w:val="20"/>
          <w:szCs w:val="20"/>
        </w:rPr>
      </w:pPr>
      <w:bookmarkStart w:id="2" w:name="_GoBack"/>
      <w:bookmarkEnd w:id="2"/>
    </w:p>
    <w:p w14:paraId="37FB4D3C" w14:textId="77777777" w:rsidR="00222B04" w:rsidRDefault="004E7B5D" w:rsidP="00222B04">
      <w:pPr>
        <w:rPr>
          <w:rFonts w:ascii="Verdana" w:hAnsi="Verdana" w:cs="Calibri"/>
          <w:i/>
          <w:sz w:val="20"/>
          <w:szCs w:val="20"/>
        </w:rPr>
      </w:pPr>
      <w:r>
        <w:rPr>
          <w:rFonts w:ascii="Verdana" w:hAnsi="Verdana" w:cs="Calibri"/>
          <w:i/>
          <w:sz w:val="20"/>
          <w:szCs w:val="20"/>
        </w:rPr>
        <w:t xml:space="preserve">Program den 19. september: </w:t>
      </w:r>
    </w:p>
    <w:p w14:paraId="3ECEBE6E" w14:textId="77777777" w:rsidR="004E7B5D" w:rsidRDefault="004E7B5D" w:rsidP="00222B04">
      <w:pPr>
        <w:rPr>
          <w:rFonts w:ascii="Verdana" w:hAnsi="Verdana" w:cs="Calibri"/>
          <w:i/>
          <w:sz w:val="20"/>
          <w:szCs w:val="20"/>
        </w:rPr>
      </w:pPr>
    </w:p>
    <w:p w14:paraId="1C6C4E51" w14:textId="4F3DA5F7" w:rsidR="004E7B5D" w:rsidRDefault="004E7B5D" w:rsidP="00222B04">
      <w:pPr>
        <w:rPr>
          <w:rFonts w:ascii="Verdana" w:hAnsi="Verdana" w:cs="Calibri"/>
          <w:i/>
          <w:sz w:val="20"/>
          <w:szCs w:val="20"/>
        </w:rPr>
      </w:pPr>
      <w:r>
        <w:rPr>
          <w:rFonts w:ascii="Verdana" w:hAnsi="Verdana" w:cs="Calibri"/>
          <w:i/>
          <w:sz w:val="20"/>
          <w:szCs w:val="20"/>
        </w:rPr>
        <w:t>Kl. 11.00:</w:t>
      </w:r>
      <w:r>
        <w:rPr>
          <w:rFonts w:ascii="Verdana" w:hAnsi="Verdana" w:cs="Calibri"/>
          <w:i/>
          <w:sz w:val="20"/>
          <w:szCs w:val="20"/>
        </w:rPr>
        <w:tab/>
        <w:t xml:space="preserve"> Åbningstale ved </w:t>
      </w:r>
      <w:r w:rsidR="00E62118">
        <w:rPr>
          <w:rFonts w:ascii="Verdana" w:hAnsi="Verdana" w:cs="Calibri"/>
          <w:i/>
          <w:sz w:val="20"/>
          <w:szCs w:val="20"/>
        </w:rPr>
        <w:t xml:space="preserve">seniorkonsulent </w:t>
      </w:r>
      <w:r>
        <w:rPr>
          <w:rFonts w:ascii="Verdana" w:hAnsi="Verdana" w:cs="Calibri"/>
          <w:i/>
          <w:sz w:val="20"/>
          <w:szCs w:val="20"/>
        </w:rPr>
        <w:t>Inge Faldager, Rørcenteret, Teknologisk Institut.</w:t>
      </w:r>
    </w:p>
    <w:p w14:paraId="0205306D" w14:textId="77777777" w:rsidR="004E7B5D" w:rsidRDefault="004E7B5D" w:rsidP="00222B04">
      <w:pPr>
        <w:rPr>
          <w:rFonts w:ascii="Verdana" w:hAnsi="Verdana" w:cs="Calibri"/>
          <w:i/>
          <w:sz w:val="20"/>
          <w:szCs w:val="20"/>
        </w:rPr>
      </w:pPr>
      <w:r>
        <w:rPr>
          <w:rFonts w:ascii="Verdana" w:hAnsi="Verdana" w:cs="Calibri"/>
          <w:i/>
          <w:sz w:val="20"/>
          <w:szCs w:val="20"/>
        </w:rPr>
        <w:t xml:space="preserve">Kl. 11.20: </w:t>
      </w:r>
      <w:r>
        <w:rPr>
          <w:rFonts w:ascii="Verdana" w:hAnsi="Verdana" w:cs="Calibri"/>
          <w:i/>
          <w:sz w:val="20"/>
          <w:szCs w:val="20"/>
        </w:rPr>
        <w:tab/>
        <w:t>Udstillerne står klar ved deres stande og kan svare på spørgsmål.</w:t>
      </w:r>
    </w:p>
    <w:p w14:paraId="1C1F8584" w14:textId="77777777" w:rsidR="004E7B5D" w:rsidRDefault="004E7B5D" w:rsidP="00222B04">
      <w:pPr>
        <w:rPr>
          <w:rFonts w:ascii="Verdana" w:hAnsi="Verdana" w:cs="Calibri"/>
          <w:i/>
          <w:sz w:val="20"/>
          <w:szCs w:val="20"/>
        </w:rPr>
      </w:pPr>
      <w:r>
        <w:rPr>
          <w:rFonts w:ascii="Verdana" w:hAnsi="Verdana" w:cs="Calibri"/>
          <w:i/>
          <w:sz w:val="20"/>
          <w:szCs w:val="20"/>
        </w:rPr>
        <w:t xml:space="preserve">Kl. 12.30: </w:t>
      </w:r>
      <w:r>
        <w:rPr>
          <w:rFonts w:ascii="Verdana" w:hAnsi="Verdana" w:cs="Calibri"/>
          <w:i/>
          <w:sz w:val="20"/>
          <w:szCs w:val="20"/>
        </w:rPr>
        <w:tab/>
        <w:t>Pause</w:t>
      </w:r>
    </w:p>
    <w:p w14:paraId="0051CA1D" w14:textId="77777777" w:rsidR="004E7B5D" w:rsidRDefault="008C37CC" w:rsidP="00222B04">
      <w:pPr>
        <w:rPr>
          <w:rFonts w:ascii="Verdana" w:hAnsi="Verdana" w:cs="Calibri"/>
          <w:i/>
          <w:sz w:val="20"/>
          <w:szCs w:val="20"/>
        </w:rPr>
      </w:pPr>
      <w:r>
        <w:rPr>
          <w:rFonts w:ascii="Verdana" w:hAnsi="Verdana" w:cs="Calibri"/>
          <w:i/>
          <w:sz w:val="20"/>
          <w:szCs w:val="20"/>
        </w:rPr>
        <w:t xml:space="preserve">Kl. </w:t>
      </w:r>
      <w:r w:rsidR="004E7B5D">
        <w:rPr>
          <w:rFonts w:ascii="Verdana" w:hAnsi="Verdana" w:cs="Calibri"/>
          <w:i/>
          <w:sz w:val="20"/>
          <w:szCs w:val="20"/>
        </w:rPr>
        <w:t xml:space="preserve">13.00: </w:t>
      </w:r>
      <w:r w:rsidR="004E7B5D">
        <w:rPr>
          <w:rFonts w:ascii="Verdana" w:hAnsi="Verdana" w:cs="Calibri"/>
          <w:i/>
          <w:sz w:val="20"/>
          <w:szCs w:val="20"/>
        </w:rPr>
        <w:tab/>
        <w:t xml:space="preserve">Tale ved Frederiksbergs borgmester, Jørgen </w:t>
      </w:r>
      <w:proofErr w:type="spellStart"/>
      <w:r w:rsidR="004E7B5D">
        <w:rPr>
          <w:rFonts w:ascii="Verdana" w:hAnsi="Verdana" w:cs="Calibri"/>
          <w:i/>
          <w:sz w:val="20"/>
          <w:szCs w:val="20"/>
        </w:rPr>
        <w:t>Glenthøj</w:t>
      </w:r>
      <w:proofErr w:type="spellEnd"/>
    </w:p>
    <w:p w14:paraId="5CC364A5" w14:textId="77777777" w:rsidR="008C37CC" w:rsidRDefault="008C37CC" w:rsidP="008C37CC">
      <w:pPr>
        <w:ind w:left="1300" w:hanging="1300"/>
        <w:rPr>
          <w:rFonts w:ascii="Verdana" w:hAnsi="Verdana" w:cs="Calibri"/>
          <w:sz w:val="20"/>
          <w:szCs w:val="20"/>
        </w:rPr>
      </w:pPr>
      <w:r>
        <w:rPr>
          <w:rFonts w:ascii="Verdana" w:hAnsi="Verdana" w:cs="Calibri"/>
          <w:i/>
          <w:sz w:val="20"/>
          <w:szCs w:val="20"/>
        </w:rPr>
        <w:t xml:space="preserve">Kl. 13.15: </w:t>
      </w:r>
      <w:r>
        <w:rPr>
          <w:rFonts w:ascii="Verdana" w:hAnsi="Verdana" w:cs="Calibri"/>
          <w:i/>
          <w:sz w:val="20"/>
          <w:szCs w:val="20"/>
        </w:rPr>
        <w:tab/>
      </w:r>
      <w:r w:rsidRPr="00143F60">
        <w:rPr>
          <w:rFonts w:ascii="Verdana" w:hAnsi="Verdana" w:cs="Calibri"/>
          <w:i/>
          <w:sz w:val="20"/>
          <w:szCs w:val="20"/>
        </w:rPr>
        <w:t>Præsentation af Skybrudskampens vinderprojekt ved Frederiksberg Forsynings chef for Forretningsudvikling, Kristian E. Beyer.</w:t>
      </w:r>
      <w:r>
        <w:rPr>
          <w:rFonts w:ascii="Verdana" w:hAnsi="Verdana" w:cs="Calibri"/>
          <w:sz w:val="20"/>
          <w:szCs w:val="20"/>
        </w:rPr>
        <w:t xml:space="preserve"> </w:t>
      </w:r>
    </w:p>
    <w:p w14:paraId="4EF8EAEE" w14:textId="77777777" w:rsidR="008C37CC" w:rsidRPr="008C37CC" w:rsidRDefault="008C37CC" w:rsidP="008C37CC">
      <w:pPr>
        <w:rPr>
          <w:rFonts w:ascii="Verdana" w:hAnsi="Verdana" w:cs="Calibri"/>
          <w:sz w:val="20"/>
          <w:szCs w:val="20"/>
        </w:rPr>
      </w:pPr>
      <w:r>
        <w:rPr>
          <w:rFonts w:ascii="Verdana" w:hAnsi="Verdana" w:cs="Calibri"/>
          <w:i/>
          <w:sz w:val="20"/>
          <w:szCs w:val="20"/>
        </w:rPr>
        <w:t xml:space="preserve">Kl. 13.45: </w:t>
      </w:r>
      <w:r>
        <w:rPr>
          <w:rFonts w:ascii="Verdana" w:hAnsi="Verdana" w:cs="Calibri"/>
          <w:i/>
          <w:sz w:val="20"/>
          <w:szCs w:val="20"/>
        </w:rPr>
        <w:tab/>
        <w:t>Udstillerne står klar ved deres stande og kan svare på spørgsmål.</w:t>
      </w:r>
    </w:p>
    <w:p w14:paraId="3E597E48" w14:textId="77777777" w:rsidR="004E7B5D" w:rsidRDefault="004E7B5D" w:rsidP="00222B04">
      <w:pPr>
        <w:rPr>
          <w:rFonts w:ascii="Verdana" w:hAnsi="Verdana" w:cs="Calibri"/>
          <w:i/>
          <w:sz w:val="20"/>
          <w:szCs w:val="20"/>
        </w:rPr>
      </w:pPr>
    </w:p>
    <w:p w14:paraId="0A4E777C" w14:textId="77777777" w:rsidR="004E7B5D" w:rsidRDefault="004E7B5D" w:rsidP="00222B04">
      <w:pPr>
        <w:rPr>
          <w:rFonts w:ascii="Verdana" w:hAnsi="Verdana" w:cs="Calibri"/>
          <w:i/>
          <w:sz w:val="20"/>
          <w:szCs w:val="20"/>
        </w:rPr>
      </w:pPr>
    </w:p>
    <w:p w14:paraId="7F4A9607" w14:textId="77777777" w:rsidR="004E7B5D" w:rsidRDefault="004E7B5D" w:rsidP="00222B04">
      <w:pPr>
        <w:rPr>
          <w:rFonts w:ascii="Verdana" w:hAnsi="Verdana" w:cs="Calibri"/>
          <w:i/>
          <w:sz w:val="20"/>
          <w:szCs w:val="20"/>
        </w:rPr>
      </w:pPr>
    </w:p>
    <w:p w14:paraId="6B6A7D68" w14:textId="77777777" w:rsidR="004E7B5D" w:rsidRPr="00D64E0E" w:rsidRDefault="004E7B5D" w:rsidP="00222B04">
      <w:pPr>
        <w:rPr>
          <w:rFonts w:cs="Calibri"/>
          <w:sz w:val="30"/>
          <w:szCs w:val="30"/>
        </w:rPr>
      </w:pPr>
    </w:p>
    <w:p w14:paraId="6F59EA27" w14:textId="77777777" w:rsidR="008C37CC" w:rsidRPr="007D753C" w:rsidRDefault="008C37CC" w:rsidP="00222B04">
      <w:pPr>
        <w:rPr>
          <w:rFonts w:ascii="Verdana" w:hAnsi="Verdana" w:cs="Calibri"/>
          <w:i/>
          <w:sz w:val="20"/>
          <w:szCs w:val="20"/>
        </w:rPr>
      </w:pPr>
    </w:p>
    <w:sectPr w:rsidR="008C37CC" w:rsidRPr="007D753C">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475F9" w14:textId="77777777" w:rsidR="00E62118" w:rsidRDefault="00E62118" w:rsidP="00597218">
      <w:r>
        <w:separator/>
      </w:r>
    </w:p>
  </w:endnote>
  <w:endnote w:type="continuationSeparator" w:id="0">
    <w:p w14:paraId="36EDCD80" w14:textId="77777777" w:rsidR="00E62118" w:rsidRDefault="00E62118" w:rsidP="0059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CDC8B" w14:textId="77777777" w:rsidR="00E62118" w:rsidRPr="009D220D" w:rsidRDefault="00E62118" w:rsidP="00597218">
    <w:pPr>
      <w:rPr>
        <w:rFonts w:ascii="Verdana" w:hAnsi="Verdana"/>
        <w:sz w:val="16"/>
        <w:szCs w:val="16"/>
      </w:rPr>
    </w:pPr>
    <w:r w:rsidRPr="009D220D">
      <w:rPr>
        <w:rFonts w:ascii="Verdana" w:hAnsi="Verdana"/>
        <w:sz w:val="16"/>
        <w:szCs w:val="16"/>
      </w:rPr>
      <w:t xml:space="preserve">Teknologisk Institut er et innovativt forsknings- og rådgivningsinstitut, der udvikler nye teknologier og omsætter </w:t>
    </w:r>
  </w:p>
  <w:p w14:paraId="4EC5AECA" w14:textId="77777777" w:rsidR="00E62118" w:rsidRPr="009D220D" w:rsidRDefault="00E62118" w:rsidP="00597218">
    <w:pPr>
      <w:rPr>
        <w:rFonts w:ascii="Verdana" w:hAnsi="Verdana" w:cs="Calibri"/>
        <w:sz w:val="16"/>
        <w:szCs w:val="16"/>
      </w:rPr>
    </w:pPr>
    <w:r w:rsidRPr="009D220D">
      <w:rPr>
        <w:rFonts w:ascii="Verdana" w:hAnsi="Verdana"/>
        <w:sz w:val="16"/>
        <w:szCs w:val="16"/>
      </w:rPr>
      <w:t xml:space="preserve">viden til produkter, der har reel værdi for virksomheder og samfund. </w:t>
    </w:r>
    <w:r w:rsidRPr="009D220D">
      <w:rPr>
        <w:rFonts w:ascii="Verdana" w:hAnsi="Verdana" w:cs="Calibri"/>
        <w:sz w:val="16"/>
        <w:szCs w:val="16"/>
      </w:rPr>
      <w:t xml:space="preserve">Læs mere på </w:t>
    </w:r>
    <w:hyperlink r:id="rId1" w:history="1">
      <w:r w:rsidRPr="009D220D">
        <w:rPr>
          <w:rStyle w:val="Llink"/>
          <w:rFonts w:ascii="Verdana" w:hAnsi="Verdana" w:cs="Calibri"/>
          <w:sz w:val="16"/>
          <w:szCs w:val="16"/>
        </w:rPr>
        <w:t>http://www.teknologisk.dk</w:t>
      </w:r>
    </w:hyperlink>
    <w:r w:rsidRPr="009D220D">
      <w:rPr>
        <w:rFonts w:ascii="Verdana" w:hAnsi="Verdana" w:cs="Calibri"/>
        <w:sz w:val="16"/>
        <w:szCs w:val="16"/>
      </w:rPr>
      <w:t xml:space="preserve">. </w:t>
    </w:r>
  </w:p>
  <w:p w14:paraId="10CF639C" w14:textId="77777777" w:rsidR="00E62118" w:rsidRPr="009D220D" w:rsidRDefault="00E62118" w:rsidP="00597218">
    <w:pPr>
      <w:rPr>
        <w:rFonts w:ascii="Verdana" w:hAnsi="Verdana" w:cs="Calibri"/>
        <w:sz w:val="16"/>
        <w:szCs w:val="16"/>
      </w:rPr>
    </w:pPr>
    <w:r w:rsidRPr="009D220D">
      <w:rPr>
        <w:rFonts w:ascii="Verdana" w:hAnsi="Verdana" w:cs="Calibri"/>
        <w:sz w:val="16"/>
        <w:szCs w:val="16"/>
      </w:rPr>
      <w:t xml:space="preserve">Har du brug for yderligere oplysninger, fotos, udtalelser eller andet, er du meget velkommen til at kontakte kommunikationsafdelingen på tlf. 72 20 10 66 – eller </w:t>
    </w:r>
    <w:hyperlink r:id="rId2" w:history="1">
      <w:r w:rsidRPr="009D220D">
        <w:rPr>
          <w:rStyle w:val="Llink"/>
          <w:rFonts w:ascii="Verdana" w:hAnsi="Verdana" w:cs="Calibri"/>
          <w:sz w:val="16"/>
          <w:szCs w:val="16"/>
        </w:rPr>
        <w:t>kommunikation@teknologisk.dk</w:t>
      </w:r>
    </w:hyperlink>
  </w:p>
  <w:p w14:paraId="7F2D248B" w14:textId="77777777" w:rsidR="00E62118" w:rsidRDefault="00E62118">
    <w:pPr>
      <w:pStyle w:val="Sidefod"/>
    </w:pPr>
  </w:p>
  <w:p w14:paraId="01DFF6A4" w14:textId="77777777" w:rsidR="00E62118" w:rsidRDefault="00E62118">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DB7F1" w14:textId="77777777" w:rsidR="00E62118" w:rsidRDefault="00E62118" w:rsidP="00597218">
      <w:r>
        <w:separator/>
      </w:r>
    </w:p>
  </w:footnote>
  <w:footnote w:type="continuationSeparator" w:id="0">
    <w:p w14:paraId="1A341E58" w14:textId="77777777" w:rsidR="00E62118" w:rsidRDefault="00E62118" w:rsidP="005972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FA45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EB04A5"/>
    <w:multiLevelType w:val="hybridMultilevel"/>
    <w:tmpl w:val="7D5CA580"/>
    <w:lvl w:ilvl="0" w:tplc="2AF8EF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65611F"/>
    <w:multiLevelType w:val="hybridMultilevel"/>
    <w:tmpl w:val="BE66C206"/>
    <w:lvl w:ilvl="0" w:tplc="CB0AE2F0">
      <w:numFmt w:val="bullet"/>
      <w:lvlText w:val="-"/>
      <w:lvlJc w:val="left"/>
      <w:pPr>
        <w:ind w:left="720" w:hanging="360"/>
      </w:pPr>
      <w:rPr>
        <w:rFonts w:ascii="Verdana" w:eastAsia="Calibri" w:hAnsi="Verdana"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7B53A3"/>
    <w:multiLevelType w:val="hybridMultilevel"/>
    <w:tmpl w:val="3B404F2A"/>
    <w:lvl w:ilvl="0" w:tplc="CA0E140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1D75B7E"/>
    <w:multiLevelType w:val="hybridMultilevel"/>
    <w:tmpl w:val="543856D4"/>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nsid w:val="61607607"/>
    <w:multiLevelType w:val="hybridMultilevel"/>
    <w:tmpl w:val="DF02C9EA"/>
    <w:lvl w:ilvl="0" w:tplc="1BB44CFC">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E2548F5"/>
    <w:multiLevelType w:val="hybridMultilevel"/>
    <w:tmpl w:val="1D6881C8"/>
    <w:lvl w:ilvl="0" w:tplc="74F67D9A">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084478E"/>
    <w:multiLevelType w:val="hybridMultilevel"/>
    <w:tmpl w:val="504A7B44"/>
    <w:lvl w:ilvl="0" w:tplc="67D6136A">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6"/>
  </w:num>
  <w:num w:numId="8">
    <w:abstractNumId w:val="1"/>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an E. Beyer">
    <w15:presenceInfo w15:providerId="None" w15:userId="Kristian E. Bey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29"/>
    <w:rsid w:val="00004383"/>
    <w:rsid w:val="00007A4C"/>
    <w:rsid w:val="00031852"/>
    <w:rsid w:val="00060A7A"/>
    <w:rsid w:val="000749B2"/>
    <w:rsid w:val="00074EEB"/>
    <w:rsid w:val="00080DED"/>
    <w:rsid w:val="000A55D1"/>
    <w:rsid w:val="000C33E5"/>
    <w:rsid w:val="001302F1"/>
    <w:rsid w:val="00143A22"/>
    <w:rsid w:val="00143F60"/>
    <w:rsid w:val="00153673"/>
    <w:rsid w:val="001678F2"/>
    <w:rsid w:val="00194AB4"/>
    <w:rsid w:val="001A46FD"/>
    <w:rsid w:val="001A7837"/>
    <w:rsid w:val="001B0C2F"/>
    <w:rsid w:val="001D4051"/>
    <w:rsid w:val="001F548E"/>
    <w:rsid w:val="001F5598"/>
    <w:rsid w:val="00210CFA"/>
    <w:rsid w:val="00222B04"/>
    <w:rsid w:val="002256E6"/>
    <w:rsid w:val="00236C77"/>
    <w:rsid w:val="00257CEE"/>
    <w:rsid w:val="00272101"/>
    <w:rsid w:val="0028043D"/>
    <w:rsid w:val="00285910"/>
    <w:rsid w:val="00285C24"/>
    <w:rsid w:val="002A04E7"/>
    <w:rsid w:val="002A3CD8"/>
    <w:rsid w:val="002B544F"/>
    <w:rsid w:val="002E7804"/>
    <w:rsid w:val="002F5102"/>
    <w:rsid w:val="00300207"/>
    <w:rsid w:val="00303273"/>
    <w:rsid w:val="0030409E"/>
    <w:rsid w:val="003053A3"/>
    <w:rsid w:val="00316661"/>
    <w:rsid w:val="0032034B"/>
    <w:rsid w:val="0034689F"/>
    <w:rsid w:val="00381CE3"/>
    <w:rsid w:val="00391ABC"/>
    <w:rsid w:val="00394FC7"/>
    <w:rsid w:val="003A68E0"/>
    <w:rsid w:val="003B1340"/>
    <w:rsid w:val="003D26FF"/>
    <w:rsid w:val="003D7598"/>
    <w:rsid w:val="003E6933"/>
    <w:rsid w:val="003F3842"/>
    <w:rsid w:val="00405877"/>
    <w:rsid w:val="004117FC"/>
    <w:rsid w:val="00463779"/>
    <w:rsid w:val="00463D59"/>
    <w:rsid w:val="004669F8"/>
    <w:rsid w:val="00472D6D"/>
    <w:rsid w:val="004745A5"/>
    <w:rsid w:val="00481E59"/>
    <w:rsid w:val="0048235E"/>
    <w:rsid w:val="004B2993"/>
    <w:rsid w:val="004B45D5"/>
    <w:rsid w:val="004B79CB"/>
    <w:rsid w:val="004E7B5D"/>
    <w:rsid w:val="005455D0"/>
    <w:rsid w:val="00554C17"/>
    <w:rsid w:val="0056540C"/>
    <w:rsid w:val="00566C4A"/>
    <w:rsid w:val="00597218"/>
    <w:rsid w:val="005A770C"/>
    <w:rsid w:val="005B19A2"/>
    <w:rsid w:val="005C09EC"/>
    <w:rsid w:val="005C6971"/>
    <w:rsid w:val="005D77D3"/>
    <w:rsid w:val="00634CE8"/>
    <w:rsid w:val="00641472"/>
    <w:rsid w:val="0064476C"/>
    <w:rsid w:val="00665780"/>
    <w:rsid w:val="00692391"/>
    <w:rsid w:val="006A5A1D"/>
    <w:rsid w:val="00704E2D"/>
    <w:rsid w:val="00775A90"/>
    <w:rsid w:val="00794B7D"/>
    <w:rsid w:val="007D753C"/>
    <w:rsid w:val="007E0E00"/>
    <w:rsid w:val="008045EC"/>
    <w:rsid w:val="0081099D"/>
    <w:rsid w:val="00812D4C"/>
    <w:rsid w:val="00825F1F"/>
    <w:rsid w:val="00845F20"/>
    <w:rsid w:val="00851219"/>
    <w:rsid w:val="0086753C"/>
    <w:rsid w:val="008950FC"/>
    <w:rsid w:val="008B0E04"/>
    <w:rsid w:val="008B15DA"/>
    <w:rsid w:val="008C37CC"/>
    <w:rsid w:val="00904B94"/>
    <w:rsid w:val="009123CD"/>
    <w:rsid w:val="0091245E"/>
    <w:rsid w:val="00931F7C"/>
    <w:rsid w:val="0093520D"/>
    <w:rsid w:val="00947432"/>
    <w:rsid w:val="0098457E"/>
    <w:rsid w:val="009C0D1A"/>
    <w:rsid w:val="009D220D"/>
    <w:rsid w:val="009E3F96"/>
    <w:rsid w:val="009F1F95"/>
    <w:rsid w:val="00A106B7"/>
    <w:rsid w:val="00A27FD0"/>
    <w:rsid w:val="00A83F2E"/>
    <w:rsid w:val="00A87CBD"/>
    <w:rsid w:val="00A9554B"/>
    <w:rsid w:val="00AA7FB1"/>
    <w:rsid w:val="00AB0DBF"/>
    <w:rsid w:val="00AB1E7C"/>
    <w:rsid w:val="00AC2BD3"/>
    <w:rsid w:val="00AC38BF"/>
    <w:rsid w:val="00AC4402"/>
    <w:rsid w:val="00AF5C4D"/>
    <w:rsid w:val="00B215DE"/>
    <w:rsid w:val="00B26C2B"/>
    <w:rsid w:val="00B72FD8"/>
    <w:rsid w:val="00BC2299"/>
    <w:rsid w:val="00C35271"/>
    <w:rsid w:val="00C504FB"/>
    <w:rsid w:val="00C626FF"/>
    <w:rsid w:val="00C63C32"/>
    <w:rsid w:val="00C655B8"/>
    <w:rsid w:val="00C925A1"/>
    <w:rsid w:val="00C94B47"/>
    <w:rsid w:val="00CA4E14"/>
    <w:rsid w:val="00CC0029"/>
    <w:rsid w:val="00CD6ABA"/>
    <w:rsid w:val="00CE7D08"/>
    <w:rsid w:val="00D1311A"/>
    <w:rsid w:val="00D64E0E"/>
    <w:rsid w:val="00D66665"/>
    <w:rsid w:val="00D70A48"/>
    <w:rsid w:val="00D949C2"/>
    <w:rsid w:val="00DD06B5"/>
    <w:rsid w:val="00DD76D6"/>
    <w:rsid w:val="00DF7669"/>
    <w:rsid w:val="00E1067B"/>
    <w:rsid w:val="00E17297"/>
    <w:rsid w:val="00E26E9E"/>
    <w:rsid w:val="00E350B4"/>
    <w:rsid w:val="00E40448"/>
    <w:rsid w:val="00E56ACE"/>
    <w:rsid w:val="00E62118"/>
    <w:rsid w:val="00E658C2"/>
    <w:rsid w:val="00E7579D"/>
    <w:rsid w:val="00EA5B19"/>
    <w:rsid w:val="00EB19C1"/>
    <w:rsid w:val="00EB39EE"/>
    <w:rsid w:val="00EB45D8"/>
    <w:rsid w:val="00EC6372"/>
    <w:rsid w:val="00EF270A"/>
    <w:rsid w:val="00F025E9"/>
    <w:rsid w:val="00F42C23"/>
    <w:rsid w:val="00F85158"/>
    <w:rsid w:val="00F93106"/>
    <w:rsid w:val="00F962A4"/>
    <w:rsid w:val="00F97B90"/>
    <w:rsid w:val="00FB5B41"/>
    <w:rsid w:val="00FC5904"/>
    <w:rsid w:val="00FE321F"/>
    <w:rsid w:val="00FF13E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3C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29"/>
    <w:rPr>
      <w:rFonts w:ascii="Calibri" w:eastAsia="Calibri" w:hAnsi="Calibr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sid w:val="00CC0029"/>
    <w:rPr>
      <w:color w:val="0000FF"/>
      <w:u w:val="single"/>
    </w:rPr>
  </w:style>
  <w:style w:type="character" w:customStyle="1" w:styleId="brd">
    <w:name w:val="brød"/>
    <w:rsid w:val="00CC0029"/>
    <w:rPr>
      <w:rFonts w:ascii="Verdana" w:hAnsi="Verdana" w:hint="default"/>
      <w:color w:val="000000"/>
    </w:rPr>
  </w:style>
  <w:style w:type="paragraph" w:styleId="Markeringsbobletekst">
    <w:name w:val="Balloon Text"/>
    <w:basedOn w:val="Normal"/>
    <w:link w:val="MarkeringsbobletekstTegn"/>
    <w:rsid w:val="004745A5"/>
    <w:rPr>
      <w:rFonts w:ascii="Tahoma" w:hAnsi="Tahoma" w:cs="Tahoma"/>
      <w:sz w:val="16"/>
      <w:szCs w:val="16"/>
    </w:rPr>
  </w:style>
  <w:style w:type="character" w:customStyle="1" w:styleId="MarkeringsbobletekstTegn">
    <w:name w:val="Markeringsbobletekst Tegn"/>
    <w:link w:val="Markeringsbobletekst"/>
    <w:rsid w:val="004745A5"/>
    <w:rPr>
      <w:rFonts w:ascii="Tahoma" w:eastAsia="Calibri" w:hAnsi="Tahoma" w:cs="Tahoma"/>
      <w:sz w:val="16"/>
      <w:szCs w:val="16"/>
    </w:rPr>
  </w:style>
  <w:style w:type="character" w:styleId="BesgtLink">
    <w:name w:val="FollowedHyperlink"/>
    <w:rsid w:val="00257CEE"/>
    <w:rPr>
      <w:color w:val="800080"/>
      <w:u w:val="single"/>
    </w:rPr>
  </w:style>
  <w:style w:type="paragraph" w:styleId="Sidehoved">
    <w:name w:val="header"/>
    <w:basedOn w:val="Normal"/>
    <w:link w:val="SidehovedTegn"/>
    <w:rsid w:val="00597218"/>
    <w:pPr>
      <w:tabs>
        <w:tab w:val="center" w:pos="4819"/>
        <w:tab w:val="right" w:pos="9638"/>
      </w:tabs>
    </w:pPr>
  </w:style>
  <w:style w:type="character" w:customStyle="1" w:styleId="SidehovedTegn">
    <w:name w:val="Sidehoved Tegn"/>
    <w:link w:val="Sidehoved"/>
    <w:rsid w:val="00597218"/>
    <w:rPr>
      <w:rFonts w:ascii="Calibri" w:eastAsia="Calibri" w:hAnsi="Calibri"/>
      <w:sz w:val="22"/>
      <w:szCs w:val="22"/>
    </w:rPr>
  </w:style>
  <w:style w:type="paragraph" w:styleId="Sidefod">
    <w:name w:val="footer"/>
    <w:basedOn w:val="Normal"/>
    <w:link w:val="SidefodTegn"/>
    <w:uiPriority w:val="99"/>
    <w:rsid w:val="00597218"/>
    <w:pPr>
      <w:tabs>
        <w:tab w:val="center" w:pos="4819"/>
        <w:tab w:val="right" w:pos="9638"/>
      </w:tabs>
    </w:pPr>
  </w:style>
  <w:style w:type="character" w:customStyle="1" w:styleId="SidefodTegn">
    <w:name w:val="Sidefod Tegn"/>
    <w:link w:val="Sidefod"/>
    <w:uiPriority w:val="99"/>
    <w:rsid w:val="00597218"/>
    <w:rPr>
      <w:rFonts w:ascii="Calibri" w:eastAsia="Calibri" w:hAnsi="Calibri"/>
      <w:sz w:val="22"/>
      <w:szCs w:val="22"/>
    </w:rPr>
  </w:style>
  <w:style w:type="paragraph" w:styleId="Listeafsnit">
    <w:name w:val="List Paragraph"/>
    <w:basedOn w:val="Normal"/>
    <w:uiPriority w:val="34"/>
    <w:qFormat/>
    <w:rsid w:val="004B79CB"/>
    <w:pPr>
      <w:ind w:left="720"/>
      <w:contextualSpacing/>
    </w:pPr>
  </w:style>
  <w:style w:type="character" w:styleId="Kraftig">
    <w:name w:val="Strong"/>
    <w:basedOn w:val="Standardskrifttypeiafsnit"/>
    <w:uiPriority w:val="22"/>
    <w:qFormat/>
    <w:rsid w:val="007D753C"/>
    <w:rPr>
      <w:b/>
      <w:bCs/>
    </w:rPr>
  </w:style>
  <w:style w:type="character" w:styleId="Kommentarhenvisning">
    <w:name w:val="annotation reference"/>
    <w:basedOn w:val="Standardskrifttypeiafsnit"/>
    <w:semiHidden/>
    <w:unhideWhenUsed/>
    <w:rsid w:val="00222B04"/>
    <w:rPr>
      <w:sz w:val="18"/>
      <w:szCs w:val="18"/>
    </w:rPr>
  </w:style>
  <w:style w:type="paragraph" w:styleId="Kommentartekst">
    <w:name w:val="annotation text"/>
    <w:basedOn w:val="Normal"/>
    <w:link w:val="KommentartekstTegn"/>
    <w:semiHidden/>
    <w:unhideWhenUsed/>
    <w:rsid w:val="00222B04"/>
    <w:rPr>
      <w:sz w:val="24"/>
      <w:szCs w:val="24"/>
    </w:rPr>
  </w:style>
  <w:style w:type="character" w:customStyle="1" w:styleId="KommentartekstTegn">
    <w:name w:val="Kommentartekst Tegn"/>
    <w:basedOn w:val="Standardskrifttypeiafsnit"/>
    <w:link w:val="Kommentartekst"/>
    <w:semiHidden/>
    <w:rsid w:val="00222B04"/>
    <w:rPr>
      <w:rFonts w:ascii="Calibri" w:eastAsia="Calibri" w:hAnsi="Calibri"/>
      <w:sz w:val="24"/>
      <w:szCs w:val="24"/>
    </w:rPr>
  </w:style>
  <w:style w:type="paragraph" w:styleId="Kommentaremne">
    <w:name w:val="annotation subject"/>
    <w:basedOn w:val="Kommentartekst"/>
    <w:next w:val="Kommentartekst"/>
    <w:link w:val="KommentaremneTegn"/>
    <w:semiHidden/>
    <w:unhideWhenUsed/>
    <w:rsid w:val="00222B04"/>
    <w:rPr>
      <w:b/>
      <w:bCs/>
      <w:sz w:val="20"/>
      <w:szCs w:val="20"/>
    </w:rPr>
  </w:style>
  <w:style w:type="character" w:customStyle="1" w:styleId="KommentaremneTegn">
    <w:name w:val="Kommentaremne Tegn"/>
    <w:basedOn w:val="KommentartekstTegn"/>
    <w:link w:val="Kommentaremne"/>
    <w:semiHidden/>
    <w:rsid w:val="00222B04"/>
    <w:rPr>
      <w:rFonts w:ascii="Calibri" w:eastAsia="Calibri" w:hAnsi="Calibri"/>
      <w:b/>
      <w:bCs/>
      <w:sz w:val="24"/>
      <w:szCs w:val="24"/>
    </w:rPr>
  </w:style>
  <w:style w:type="paragraph" w:styleId="Korrektur">
    <w:name w:val="Revision"/>
    <w:hidden/>
    <w:uiPriority w:val="71"/>
    <w:semiHidden/>
    <w:rsid w:val="00222B04"/>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29"/>
    <w:rPr>
      <w:rFonts w:ascii="Calibri" w:eastAsia="Calibri" w:hAnsi="Calibr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sid w:val="00CC0029"/>
    <w:rPr>
      <w:color w:val="0000FF"/>
      <w:u w:val="single"/>
    </w:rPr>
  </w:style>
  <w:style w:type="character" w:customStyle="1" w:styleId="brd">
    <w:name w:val="brød"/>
    <w:rsid w:val="00CC0029"/>
    <w:rPr>
      <w:rFonts w:ascii="Verdana" w:hAnsi="Verdana" w:hint="default"/>
      <w:color w:val="000000"/>
    </w:rPr>
  </w:style>
  <w:style w:type="paragraph" w:styleId="Markeringsbobletekst">
    <w:name w:val="Balloon Text"/>
    <w:basedOn w:val="Normal"/>
    <w:link w:val="MarkeringsbobletekstTegn"/>
    <w:rsid w:val="004745A5"/>
    <w:rPr>
      <w:rFonts w:ascii="Tahoma" w:hAnsi="Tahoma" w:cs="Tahoma"/>
      <w:sz w:val="16"/>
      <w:szCs w:val="16"/>
    </w:rPr>
  </w:style>
  <w:style w:type="character" w:customStyle="1" w:styleId="MarkeringsbobletekstTegn">
    <w:name w:val="Markeringsbobletekst Tegn"/>
    <w:link w:val="Markeringsbobletekst"/>
    <w:rsid w:val="004745A5"/>
    <w:rPr>
      <w:rFonts w:ascii="Tahoma" w:eastAsia="Calibri" w:hAnsi="Tahoma" w:cs="Tahoma"/>
      <w:sz w:val="16"/>
      <w:szCs w:val="16"/>
    </w:rPr>
  </w:style>
  <w:style w:type="character" w:styleId="BesgtLink">
    <w:name w:val="FollowedHyperlink"/>
    <w:rsid w:val="00257CEE"/>
    <w:rPr>
      <w:color w:val="800080"/>
      <w:u w:val="single"/>
    </w:rPr>
  </w:style>
  <w:style w:type="paragraph" w:styleId="Sidehoved">
    <w:name w:val="header"/>
    <w:basedOn w:val="Normal"/>
    <w:link w:val="SidehovedTegn"/>
    <w:rsid w:val="00597218"/>
    <w:pPr>
      <w:tabs>
        <w:tab w:val="center" w:pos="4819"/>
        <w:tab w:val="right" w:pos="9638"/>
      </w:tabs>
    </w:pPr>
  </w:style>
  <w:style w:type="character" w:customStyle="1" w:styleId="SidehovedTegn">
    <w:name w:val="Sidehoved Tegn"/>
    <w:link w:val="Sidehoved"/>
    <w:rsid w:val="00597218"/>
    <w:rPr>
      <w:rFonts w:ascii="Calibri" w:eastAsia="Calibri" w:hAnsi="Calibri"/>
      <w:sz w:val="22"/>
      <w:szCs w:val="22"/>
    </w:rPr>
  </w:style>
  <w:style w:type="paragraph" w:styleId="Sidefod">
    <w:name w:val="footer"/>
    <w:basedOn w:val="Normal"/>
    <w:link w:val="SidefodTegn"/>
    <w:uiPriority w:val="99"/>
    <w:rsid w:val="00597218"/>
    <w:pPr>
      <w:tabs>
        <w:tab w:val="center" w:pos="4819"/>
        <w:tab w:val="right" w:pos="9638"/>
      </w:tabs>
    </w:pPr>
  </w:style>
  <w:style w:type="character" w:customStyle="1" w:styleId="SidefodTegn">
    <w:name w:val="Sidefod Tegn"/>
    <w:link w:val="Sidefod"/>
    <w:uiPriority w:val="99"/>
    <w:rsid w:val="00597218"/>
    <w:rPr>
      <w:rFonts w:ascii="Calibri" w:eastAsia="Calibri" w:hAnsi="Calibri"/>
      <w:sz w:val="22"/>
      <w:szCs w:val="22"/>
    </w:rPr>
  </w:style>
  <w:style w:type="paragraph" w:styleId="Listeafsnit">
    <w:name w:val="List Paragraph"/>
    <w:basedOn w:val="Normal"/>
    <w:uiPriority w:val="34"/>
    <w:qFormat/>
    <w:rsid w:val="004B79CB"/>
    <w:pPr>
      <w:ind w:left="720"/>
      <w:contextualSpacing/>
    </w:pPr>
  </w:style>
  <w:style w:type="character" w:styleId="Kraftig">
    <w:name w:val="Strong"/>
    <w:basedOn w:val="Standardskrifttypeiafsnit"/>
    <w:uiPriority w:val="22"/>
    <w:qFormat/>
    <w:rsid w:val="007D753C"/>
    <w:rPr>
      <w:b/>
      <w:bCs/>
    </w:rPr>
  </w:style>
  <w:style w:type="character" w:styleId="Kommentarhenvisning">
    <w:name w:val="annotation reference"/>
    <w:basedOn w:val="Standardskrifttypeiafsnit"/>
    <w:semiHidden/>
    <w:unhideWhenUsed/>
    <w:rsid w:val="00222B04"/>
    <w:rPr>
      <w:sz w:val="18"/>
      <w:szCs w:val="18"/>
    </w:rPr>
  </w:style>
  <w:style w:type="paragraph" w:styleId="Kommentartekst">
    <w:name w:val="annotation text"/>
    <w:basedOn w:val="Normal"/>
    <w:link w:val="KommentartekstTegn"/>
    <w:semiHidden/>
    <w:unhideWhenUsed/>
    <w:rsid w:val="00222B04"/>
    <w:rPr>
      <w:sz w:val="24"/>
      <w:szCs w:val="24"/>
    </w:rPr>
  </w:style>
  <w:style w:type="character" w:customStyle="1" w:styleId="KommentartekstTegn">
    <w:name w:val="Kommentartekst Tegn"/>
    <w:basedOn w:val="Standardskrifttypeiafsnit"/>
    <w:link w:val="Kommentartekst"/>
    <w:semiHidden/>
    <w:rsid w:val="00222B04"/>
    <w:rPr>
      <w:rFonts w:ascii="Calibri" w:eastAsia="Calibri" w:hAnsi="Calibri"/>
      <w:sz w:val="24"/>
      <w:szCs w:val="24"/>
    </w:rPr>
  </w:style>
  <w:style w:type="paragraph" w:styleId="Kommentaremne">
    <w:name w:val="annotation subject"/>
    <w:basedOn w:val="Kommentartekst"/>
    <w:next w:val="Kommentartekst"/>
    <w:link w:val="KommentaremneTegn"/>
    <w:semiHidden/>
    <w:unhideWhenUsed/>
    <w:rsid w:val="00222B04"/>
    <w:rPr>
      <w:b/>
      <w:bCs/>
      <w:sz w:val="20"/>
      <w:szCs w:val="20"/>
    </w:rPr>
  </w:style>
  <w:style w:type="character" w:customStyle="1" w:styleId="KommentaremneTegn">
    <w:name w:val="Kommentaremne Tegn"/>
    <w:basedOn w:val="KommentartekstTegn"/>
    <w:link w:val="Kommentaremne"/>
    <w:semiHidden/>
    <w:rsid w:val="00222B04"/>
    <w:rPr>
      <w:rFonts w:ascii="Calibri" w:eastAsia="Calibri" w:hAnsi="Calibri"/>
      <w:b/>
      <w:bCs/>
      <w:sz w:val="24"/>
      <w:szCs w:val="24"/>
    </w:rPr>
  </w:style>
  <w:style w:type="paragraph" w:styleId="Korrektur">
    <w:name w:val="Revision"/>
    <w:hidden/>
    <w:uiPriority w:val="71"/>
    <w:semiHidden/>
    <w:rsid w:val="00222B0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01203">
      <w:bodyDiv w:val="1"/>
      <w:marLeft w:val="0"/>
      <w:marRight w:val="0"/>
      <w:marTop w:val="0"/>
      <w:marBottom w:val="0"/>
      <w:divBdr>
        <w:top w:val="none" w:sz="0" w:space="0" w:color="auto"/>
        <w:left w:val="none" w:sz="0" w:space="0" w:color="auto"/>
        <w:bottom w:val="none" w:sz="0" w:space="0" w:color="auto"/>
        <w:right w:val="none" w:sz="0" w:space="0" w:color="auto"/>
      </w:divBdr>
      <w:divsChild>
        <w:div w:id="1806242508">
          <w:marLeft w:val="0"/>
          <w:marRight w:val="0"/>
          <w:marTop w:val="0"/>
          <w:marBottom w:val="0"/>
          <w:divBdr>
            <w:top w:val="none" w:sz="0" w:space="0" w:color="auto"/>
            <w:left w:val="none" w:sz="0" w:space="0" w:color="auto"/>
            <w:bottom w:val="none" w:sz="0" w:space="0" w:color="auto"/>
            <w:right w:val="none" w:sz="0" w:space="0" w:color="auto"/>
          </w:divBdr>
          <w:divsChild>
            <w:div w:id="1485320048">
              <w:marLeft w:val="0"/>
              <w:marRight w:val="0"/>
              <w:marTop w:val="0"/>
              <w:marBottom w:val="0"/>
              <w:divBdr>
                <w:top w:val="none" w:sz="0" w:space="0" w:color="auto"/>
                <w:left w:val="none" w:sz="0" w:space="0" w:color="auto"/>
                <w:bottom w:val="none" w:sz="0" w:space="0" w:color="auto"/>
                <w:right w:val="none" w:sz="0" w:space="0" w:color="auto"/>
              </w:divBdr>
              <w:divsChild>
                <w:div w:id="1717926876">
                  <w:marLeft w:val="0"/>
                  <w:marRight w:val="0"/>
                  <w:marTop w:val="0"/>
                  <w:marBottom w:val="0"/>
                  <w:divBdr>
                    <w:top w:val="none" w:sz="0" w:space="0" w:color="auto"/>
                    <w:left w:val="none" w:sz="0" w:space="0" w:color="auto"/>
                    <w:bottom w:val="none" w:sz="0" w:space="0" w:color="auto"/>
                    <w:right w:val="none" w:sz="0" w:space="0" w:color="auto"/>
                  </w:divBdr>
                  <w:divsChild>
                    <w:div w:id="1431664831">
                      <w:marLeft w:val="0"/>
                      <w:marRight w:val="0"/>
                      <w:marTop w:val="0"/>
                      <w:marBottom w:val="0"/>
                      <w:divBdr>
                        <w:top w:val="none" w:sz="0" w:space="0" w:color="auto"/>
                        <w:left w:val="none" w:sz="0" w:space="0" w:color="auto"/>
                        <w:bottom w:val="none" w:sz="0" w:space="0" w:color="auto"/>
                        <w:right w:val="none" w:sz="0" w:space="0" w:color="auto"/>
                      </w:divBdr>
                      <w:divsChild>
                        <w:div w:id="272514561">
                          <w:marLeft w:val="0"/>
                          <w:marRight w:val="0"/>
                          <w:marTop w:val="0"/>
                          <w:marBottom w:val="0"/>
                          <w:divBdr>
                            <w:top w:val="none" w:sz="0" w:space="0" w:color="auto"/>
                            <w:left w:val="none" w:sz="0" w:space="0" w:color="auto"/>
                            <w:bottom w:val="none" w:sz="0" w:space="0" w:color="auto"/>
                            <w:right w:val="none" w:sz="0" w:space="0" w:color="auto"/>
                          </w:divBdr>
                          <w:divsChild>
                            <w:div w:id="1228228386">
                              <w:marLeft w:val="0"/>
                              <w:marRight w:val="0"/>
                              <w:marTop w:val="0"/>
                              <w:marBottom w:val="0"/>
                              <w:divBdr>
                                <w:top w:val="none" w:sz="0" w:space="0" w:color="auto"/>
                                <w:left w:val="none" w:sz="0" w:space="0" w:color="auto"/>
                                <w:bottom w:val="none" w:sz="0" w:space="0" w:color="auto"/>
                                <w:right w:val="none" w:sz="0" w:space="0" w:color="auto"/>
                              </w:divBdr>
                              <w:divsChild>
                                <w:div w:id="15365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949825">
      <w:bodyDiv w:val="1"/>
      <w:marLeft w:val="0"/>
      <w:marRight w:val="0"/>
      <w:marTop w:val="0"/>
      <w:marBottom w:val="0"/>
      <w:divBdr>
        <w:top w:val="none" w:sz="0" w:space="0" w:color="auto"/>
        <w:left w:val="none" w:sz="0" w:space="0" w:color="auto"/>
        <w:bottom w:val="none" w:sz="0" w:space="0" w:color="auto"/>
        <w:right w:val="none" w:sz="0" w:space="0" w:color="auto"/>
      </w:divBdr>
    </w:div>
    <w:div w:id="1021202253">
      <w:bodyDiv w:val="1"/>
      <w:marLeft w:val="0"/>
      <w:marRight w:val="0"/>
      <w:marTop w:val="0"/>
      <w:marBottom w:val="0"/>
      <w:divBdr>
        <w:top w:val="none" w:sz="0" w:space="0" w:color="auto"/>
        <w:left w:val="none" w:sz="0" w:space="0" w:color="auto"/>
        <w:bottom w:val="none" w:sz="0" w:space="0" w:color="auto"/>
        <w:right w:val="none" w:sz="0" w:space="0" w:color="auto"/>
      </w:divBdr>
    </w:div>
    <w:div w:id="1629358665">
      <w:bodyDiv w:val="1"/>
      <w:marLeft w:val="0"/>
      <w:marRight w:val="0"/>
      <w:marTop w:val="0"/>
      <w:marBottom w:val="0"/>
      <w:divBdr>
        <w:top w:val="none" w:sz="0" w:space="0" w:color="auto"/>
        <w:left w:val="none" w:sz="0" w:space="0" w:color="auto"/>
        <w:bottom w:val="none" w:sz="0" w:space="0" w:color="auto"/>
        <w:right w:val="none" w:sz="0" w:space="0" w:color="auto"/>
      </w:divBdr>
    </w:div>
    <w:div w:id="193797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eb@frb-forsyning.dk" TargetMode="External"/><Relationship Id="rId12" Type="http://schemas.openxmlformats.org/officeDocument/2006/relationships/hyperlink" Target="mailto:krn@teknologisk.dk"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facebook.com/Skybrudskamp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eknologisk.dk" TargetMode="External"/><Relationship Id="rId2" Type="http://schemas.openxmlformats.org/officeDocument/2006/relationships/hyperlink" Target="mailto:kommunikation@teknologisk.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34285-C8FF-D24F-A790-D4C22953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4778</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PM SKABELON</vt:lpstr>
    </vt:vector>
  </TitlesOfParts>
  <Company>Teknologisk Institut</Company>
  <LinksUpToDate>false</LinksUpToDate>
  <CharactersWithSpaces>5550</CharactersWithSpaces>
  <SharedDoc>false</SharedDoc>
  <HLinks>
    <vt:vector size="18" baseType="variant">
      <vt:variant>
        <vt:i4>7077963</vt:i4>
      </vt:variant>
      <vt:variant>
        <vt:i4>0</vt:i4>
      </vt:variant>
      <vt:variant>
        <vt:i4>0</vt:i4>
      </vt:variant>
      <vt:variant>
        <vt:i4>5</vt:i4>
      </vt:variant>
      <vt:variant>
        <vt:lpwstr>mailto:xx@teknologisk.dk</vt:lpwstr>
      </vt:variant>
      <vt:variant>
        <vt:lpwstr/>
      </vt:variant>
      <vt:variant>
        <vt:i4>6750283</vt:i4>
      </vt:variant>
      <vt:variant>
        <vt:i4>3</vt:i4>
      </vt:variant>
      <vt:variant>
        <vt:i4>0</vt:i4>
      </vt:variant>
      <vt:variant>
        <vt:i4>5</vt:i4>
      </vt:variant>
      <vt:variant>
        <vt:lpwstr>mailto:kommunikation@teknologisk.dk</vt:lpwstr>
      </vt:variant>
      <vt:variant>
        <vt:lpwstr/>
      </vt:variant>
      <vt:variant>
        <vt:i4>8192102</vt:i4>
      </vt:variant>
      <vt:variant>
        <vt:i4>0</vt:i4>
      </vt:variant>
      <vt:variant>
        <vt:i4>0</vt:i4>
      </vt:variant>
      <vt:variant>
        <vt:i4>5</vt:i4>
      </vt:variant>
      <vt:variant>
        <vt:lpwstr>http://www.teknologisk.dk/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SKABELON</dc:title>
  <dc:creator>2020 Kommunikationsteam</dc:creator>
  <cp:lastModifiedBy>Niels Tradsfeldt</cp:lastModifiedBy>
  <cp:revision>2</cp:revision>
  <cp:lastPrinted>2013-09-17T12:20:00Z</cp:lastPrinted>
  <dcterms:created xsi:type="dcterms:W3CDTF">2013-09-18T08:11:00Z</dcterms:created>
  <dcterms:modified xsi:type="dcterms:W3CDTF">2013-09-18T08:11:00Z</dcterms:modified>
</cp:coreProperties>
</file>