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Fonts w:ascii="Gotham Bold" w:cs="Gotham Bold" w:hAnsi="Gotham Bold" w:eastAsia="Gotham Bold"/>
          <w:caps w:val="1"/>
          <w:spacing w:val="-5"/>
          <w:sz w:val="36"/>
          <w:szCs w:val="36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5516088</wp:posOffset>
            </wp:positionH>
            <wp:positionV relativeFrom="page">
              <wp:posOffset>323850</wp:posOffset>
            </wp:positionV>
            <wp:extent cx="506887" cy="533675"/>
            <wp:effectExtent l="0" t="0" r="0" b="0"/>
            <wp:wrapSquare wrapText="bothSides" distL="57150" distR="57150" distT="57150" distB="57150"/>
            <wp:docPr id="1073741825" name="officeArt object" descr="C:\Users\no000chvi\AppData\Local\Microsoft\Windows\Temporary Internet Files\Content.Outlook\CN6LEYHQ\Clarion_4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C:\Users\no000chvi\AppData\Local\Microsoft\Windows\Temporary Internet Files\Content.Outlook\CN6LEYHQ\Clarion_4f.g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7" cy="533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caps w:val="1"/>
          <w:spacing w:val="-5"/>
          <w:sz w:val="32"/>
          <w:szCs w:val="32"/>
          <w:lang w:val="sv-SE"/>
        </w:rPr>
      </w:pPr>
      <w:r>
        <w:rPr>
          <w:rFonts w:ascii="Gotham Book"/>
          <w:sz w:val="22"/>
          <w:szCs w:val="22"/>
          <w:rtl w:val="0"/>
          <w:lang w:val="sv-SE"/>
        </w:rPr>
        <w:t>Stockholm 201</w:t>
      </w:r>
      <w:r>
        <w:rPr>
          <w:rFonts w:ascii="Gotham Book"/>
          <w:sz w:val="22"/>
          <w:szCs w:val="22"/>
          <w:rtl w:val="0"/>
          <w:lang w:val="sv-SE"/>
        </w:rPr>
        <w:t>7</w:t>
      </w:r>
      <w:r>
        <w:rPr>
          <w:rFonts w:ascii="Gotham Book"/>
          <w:sz w:val="22"/>
          <w:szCs w:val="22"/>
          <w:rtl w:val="0"/>
          <w:lang w:val="sv-SE"/>
        </w:rPr>
        <w:t>-</w:t>
      </w:r>
      <w:r>
        <w:rPr>
          <w:rFonts w:ascii="Gotham Book"/>
          <w:sz w:val="22"/>
          <w:szCs w:val="22"/>
          <w:rtl w:val="0"/>
          <w:lang w:val="sv-SE"/>
        </w:rPr>
        <w:t>07-06</w:t>
      </w:r>
      <w:ins w:id="0" w:date="2017-03-31T00:28:38Z" w:author="Anna Karlsson">
        <w:r>
          <w:rPr>
            <w:rFonts w:ascii="Gotham Book" w:cs="Gotham Book" w:hAnsi="Gotham Book" w:eastAsia="Gotham Book"/>
            <w:sz w:val="22"/>
            <w:szCs w:val="22"/>
            <w:rtl w:val="0"/>
            <w:lang w:val="sv-SE"/>
          </w:rPr>
          <w:tab/>
          <w:t xml:space="preserve">   </w:t>
          <w:tab/>
          <w:tab/>
          <w:tab/>
          <w:tab/>
          <w:t xml:space="preserve">         CLARION HOTEL AMARANTEN</w:t>
        </w:r>
      </w:ins>
      <w:del w:id="1" w:date="2017-03-31T00:28:08Z" w:author="Anna Karlsson">
        <w:r>
          <w:rPr>
            <w:rFonts w:ascii="Gotham Book"/>
            <w:sz w:val="22"/>
            <w:szCs w:val="22"/>
            <w:rtl w:val="0"/>
            <w:lang w:val="sv-SE"/>
          </w:rPr>
          <w:delText>16</w:delText>
        </w:r>
      </w:del>
    </w:p>
    <w:p>
      <w:pPr>
        <w:pStyle w:val="Brödtext A"/>
        <w:rPr>
          <w:rFonts w:ascii="Verdana" w:cs="Verdana" w:hAnsi="Verdana" w:eastAsia="Verdana"/>
          <w:caps w:val="1"/>
          <w:sz w:val="22"/>
          <w:szCs w:val="22"/>
          <w:rtl w:val="0"/>
          <w:lang w:val="sv-SE"/>
        </w:rPr>
      </w:pPr>
      <w:r>
        <w:rPr>
          <w:rFonts w:ascii="Verdana"/>
          <w:caps w:val="1"/>
          <w:sz w:val="22"/>
          <w:szCs w:val="22"/>
          <w:rtl w:val="0"/>
          <w:lang w:val="sv-SE"/>
        </w:rPr>
        <w:t>______________________________________________________________________</w:t>
      </w:r>
    </w:p>
    <w:p>
      <w:pPr>
        <w:pStyle w:val="Brödtext A"/>
        <w:rPr>
          <w:rFonts w:ascii="Verdana" w:cs="Verdana" w:hAnsi="Verdana" w:eastAsia="Verdana"/>
          <w:lang w:val="sv-SE"/>
        </w:rPr>
      </w:pPr>
    </w:p>
    <w:p>
      <w:pPr>
        <w:pStyle w:val="Brödtext"/>
        <w:jc w:val="left"/>
        <w:rPr>
          <w:rFonts w:ascii="Bebas Neue" w:cs="Bebas Neue" w:hAnsi="Bebas Neue" w:eastAsia="Bebas Neue"/>
          <w:sz w:val="40"/>
          <w:szCs w:val="40"/>
          <w:lang w:val="sv-SE"/>
        </w:rPr>
      </w:pPr>
      <w:r>
        <w:rPr>
          <w:rFonts w:ascii="Bebas Neue"/>
          <w:sz w:val="40"/>
          <w:szCs w:val="40"/>
          <w:rtl w:val="0"/>
          <w:lang w:val="sv-SE"/>
        </w:rPr>
        <w:t>Profilen Daniel Pettersson till Clarion Hotel Amaranten i Stockholm</w:t>
      </w:r>
    </w:p>
    <w:p>
      <w:pPr>
        <w:pStyle w:val="Brödtext B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Brödtext"/>
        <w:bidi w:val="0"/>
        <w:ind w:left="0" w:right="0" w:firstLine="0"/>
        <w:jc w:val="left"/>
        <w:rPr>
          <w:rFonts w:ascii="Gotham Bold" w:cs="Gotham Bold" w:hAnsi="Gotham Bold" w:eastAsia="Gotham Bold"/>
          <w:sz w:val="18"/>
          <w:szCs w:val="18"/>
          <w:rtl w:val="0"/>
        </w:rPr>
      </w:pPr>
      <w:r>
        <w:rPr>
          <w:rFonts w:ascii="Gotham Bold"/>
          <w:sz w:val="18"/>
          <w:szCs w:val="18"/>
          <w:rtl w:val="0"/>
          <w:lang w:val="sv-SE"/>
        </w:rPr>
        <w:t>Clarion Hotel Amaranten p</w:t>
      </w:r>
      <w:r>
        <w:rPr>
          <w:rFonts w:hAnsi="Gotham Bold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ld"/>
          <w:sz w:val="18"/>
          <w:szCs w:val="18"/>
          <w:rtl w:val="0"/>
          <w:lang w:val="sv-SE"/>
        </w:rPr>
        <w:t>Kungsholmen i Stockholm knyter till sig Daniel Pettersson, kr</w:t>
      </w:r>
      <w:r>
        <w:rPr>
          <w:rFonts w:hAnsi="Gotham Bold" w:hint="default"/>
          <w:sz w:val="18"/>
          <w:szCs w:val="18"/>
          <w:rtl w:val="0"/>
          <w:lang w:val="sv-SE"/>
        </w:rPr>
        <w:t>ö</w:t>
      </w:r>
      <w:r>
        <w:rPr>
          <w:rFonts w:ascii="Gotham Bold"/>
          <w:sz w:val="18"/>
          <w:szCs w:val="18"/>
          <w:rtl w:val="0"/>
          <w:lang w:val="sv-SE"/>
        </w:rPr>
        <w:t>garen bakom bland annat Esperanto och R</w:t>
      </w:r>
      <w:r>
        <w:rPr>
          <w:rFonts w:hAnsi="Gotham Bold" w:hint="default"/>
          <w:sz w:val="18"/>
          <w:szCs w:val="18"/>
          <w:rtl w:val="0"/>
          <w:lang w:val="sv-SE"/>
        </w:rPr>
        <w:t>å</w:t>
      </w:r>
      <w:r>
        <w:rPr>
          <w:rFonts w:ascii="Gotham Bold"/>
          <w:sz w:val="18"/>
          <w:szCs w:val="18"/>
          <w:rtl w:val="0"/>
          <w:lang w:val="sv-SE"/>
        </w:rPr>
        <w:t xml:space="preserve">kultur, som ny Food &amp; Beverage Manager. </w:t>
      </w: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 xml:space="preserve">Daniel Pettersson 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 xml:space="preserve">r ett starkt namn </w:t>
      </w:r>
      <w:r>
        <w:rPr>
          <w:rFonts w:ascii="Gotham Book"/>
          <w:sz w:val="18"/>
          <w:szCs w:val="18"/>
          <w:rtl w:val="0"/>
          <w:lang w:val="sv-SE"/>
        </w:rPr>
        <w:t>i Stockholms restaurang- och krogv</w:t>
      </w:r>
      <w:r>
        <w:rPr>
          <w:rFonts w:hAnsi="Gotham Book" w:hint="default"/>
          <w:sz w:val="18"/>
          <w:szCs w:val="18"/>
          <w:rtl w:val="0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rld. Senast kommer han fr</w:t>
      </w:r>
      <w:r>
        <w:rPr>
          <w:rFonts w:hAnsi="Gotham Book" w:hint="default"/>
          <w:sz w:val="18"/>
          <w:szCs w:val="18"/>
          <w:rtl w:val="0"/>
          <w:lang w:val="da-DK"/>
        </w:rPr>
        <w:t>å</w:t>
      </w:r>
      <w:r>
        <w:rPr>
          <w:rFonts w:ascii="Gotham Book"/>
          <w:sz w:val="18"/>
          <w:szCs w:val="18"/>
          <w:rtl w:val="0"/>
        </w:rPr>
        <w:t>n Yasuragi Hasseludden som F&amp;B</w:t>
      </w:r>
      <w:r>
        <w:rPr>
          <w:rFonts w:ascii="Gotham Book"/>
          <w:sz w:val="18"/>
          <w:szCs w:val="18"/>
          <w:rtl w:val="0"/>
          <w:lang w:val="sv-SE"/>
        </w:rPr>
        <w:t xml:space="preserve"> M</w:t>
      </w:r>
      <w:r>
        <w:rPr>
          <w:rFonts w:ascii="Gotham Book"/>
          <w:sz w:val="18"/>
          <w:szCs w:val="18"/>
          <w:rtl w:val="0"/>
          <w:lang w:val="sv-SE"/>
        </w:rPr>
        <w:t>anager, innan dess bland annat som del</w:t>
      </w:r>
      <w:r>
        <w:rPr>
          <w:rFonts w:hAnsi="Gotham Book" w:hint="default"/>
          <w:sz w:val="18"/>
          <w:szCs w:val="18"/>
          <w:rtl w:val="0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gare och kr</w:t>
      </w:r>
      <w:r>
        <w:rPr>
          <w:rFonts w:hAnsi="Gotham Book" w:hint="default"/>
          <w:sz w:val="18"/>
          <w:szCs w:val="18"/>
          <w:rtl w:val="0"/>
        </w:rPr>
        <w:t>ö</w:t>
      </w:r>
      <w:r>
        <w:rPr>
          <w:rFonts w:ascii="Gotham Book"/>
          <w:sz w:val="18"/>
          <w:szCs w:val="18"/>
          <w:rtl w:val="0"/>
          <w:lang w:val="sv-SE"/>
        </w:rPr>
        <w:t>gare f</w:t>
      </w:r>
      <w:r>
        <w:rPr>
          <w:rFonts w:hAnsi="Gotham Book" w:hint="default"/>
          <w:sz w:val="18"/>
          <w:szCs w:val="18"/>
          <w:rtl w:val="0"/>
        </w:rPr>
        <w:t>ö</w:t>
      </w:r>
      <w:r>
        <w:rPr>
          <w:rFonts w:ascii="Gotham Book"/>
          <w:sz w:val="18"/>
          <w:szCs w:val="18"/>
          <w:rtl w:val="0"/>
        </w:rPr>
        <w:t>r de v</w:t>
      </w:r>
      <w:r>
        <w:rPr>
          <w:rFonts w:hAnsi="Gotham Book" w:hint="default"/>
          <w:sz w:val="18"/>
          <w:szCs w:val="18"/>
          <w:rtl w:val="0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lrenommerade restaurangerna R</w:t>
      </w:r>
      <w:r>
        <w:rPr>
          <w:rFonts w:hAnsi="Gotham Book" w:hint="default"/>
          <w:sz w:val="18"/>
          <w:szCs w:val="18"/>
          <w:rtl w:val="0"/>
          <w:lang w:val="da-DK"/>
        </w:rPr>
        <w:t>å</w:t>
      </w:r>
      <w:r>
        <w:rPr>
          <w:rFonts w:ascii="Gotham Book"/>
          <w:sz w:val="18"/>
          <w:szCs w:val="18"/>
          <w:rtl w:val="0"/>
          <w:lang w:val="sv-SE"/>
        </w:rPr>
        <w:t xml:space="preserve">kultur och </w:t>
      </w:r>
      <w:r>
        <w:rPr>
          <w:rFonts w:ascii="Gotham Book"/>
          <w:sz w:val="18"/>
          <w:szCs w:val="18"/>
          <w:rtl w:val="0"/>
          <w:lang w:val="sv-SE"/>
        </w:rPr>
        <w:t>Esperanton och F&amp;B Manager p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ok"/>
          <w:sz w:val="18"/>
          <w:szCs w:val="18"/>
          <w:rtl w:val="0"/>
          <w:lang w:val="sv-SE"/>
        </w:rPr>
        <w:t xml:space="preserve">Scandic Malmen. </w:t>
      </w: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 xml:space="preserve"> </w:t>
      </w:r>
    </w:p>
    <w:p>
      <w:pPr>
        <w:pStyle w:val="Förval"/>
        <w:numPr>
          <w:ilvl w:val="0"/>
          <w:numId w:val="3"/>
        </w:numPr>
        <w:ind w:left="218"/>
        <w:rPr>
          <w:rFonts w:ascii="Gotham Book" w:cs="Gotham Book" w:hAnsi="Gotham Book" w:eastAsia="Gotham Book"/>
          <w:position w:val="4"/>
          <w:sz w:val="22"/>
          <w:szCs w:val="22"/>
        </w:rPr>
      </w:pPr>
      <w:r>
        <w:rPr>
          <w:rFonts w:ascii="Gotham Book"/>
          <w:sz w:val="18"/>
          <w:szCs w:val="18"/>
          <w:rtl w:val="0"/>
          <w:lang w:val="sv-SE"/>
        </w:rPr>
        <w:t xml:space="preserve">Clarion Hotel </w:t>
      </w:r>
      <w:r>
        <w:rPr>
          <w:rFonts w:ascii="Gotham Book"/>
          <w:sz w:val="18"/>
          <w:szCs w:val="18"/>
          <w:rtl w:val="0"/>
          <w:lang w:val="da-DK"/>
        </w:rPr>
        <w:t>Amaranten har muskler</w:t>
      </w:r>
      <w:r>
        <w:rPr>
          <w:rFonts w:ascii="Gotham Book"/>
          <w:sz w:val="18"/>
          <w:szCs w:val="18"/>
          <w:rtl w:val="0"/>
          <w:lang w:val="sv-SE"/>
        </w:rPr>
        <w:t>na</w:t>
      </w:r>
      <w:r>
        <w:rPr>
          <w:rFonts w:ascii="Gotham Book"/>
          <w:sz w:val="18"/>
          <w:szCs w:val="18"/>
          <w:rtl w:val="0"/>
        </w:rPr>
        <w:t>, storheten</w:t>
      </w:r>
      <w:r>
        <w:rPr>
          <w:rFonts w:ascii="Gotham Book"/>
          <w:sz w:val="18"/>
          <w:szCs w:val="18"/>
          <w:rtl w:val="0"/>
          <w:lang w:val="sv-SE"/>
        </w:rPr>
        <w:t xml:space="preserve"> och ett fantastiskt l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ge i Stockholm. Det ser jag fram emot att f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ok"/>
          <w:sz w:val="18"/>
          <w:szCs w:val="18"/>
          <w:rtl w:val="0"/>
          <w:lang w:val="sv-SE"/>
        </w:rPr>
        <w:t>f</w:t>
      </w:r>
      <w:r>
        <w:rPr>
          <w:rFonts w:hAnsi="Gotham Book" w:hint="default"/>
          <w:sz w:val="18"/>
          <w:szCs w:val="18"/>
          <w:rtl w:val="0"/>
          <w:lang w:val="sv-SE"/>
        </w:rPr>
        <w:t>ö</w:t>
      </w:r>
      <w:r>
        <w:rPr>
          <w:rFonts w:ascii="Gotham Book"/>
          <w:sz w:val="18"/>
          <w:szCs w:val="18"/>
          <w:rtl w:val="0"/>
          <w:lang w:val="sv-SE"/>
        </w:rPr>
        <w:t>rvalta tillsammans med F&amp;B-teamet och forts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tta erbjuda riktigt bra mat- och dryckesupplevelser. Det k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nns r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tt att forts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 xml:space="preserve">tta inom Nordic Choice 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– </w:t>
      </w:r>
      <w:r>
        <w:rPr>
          <w:rFonts w:ascii="Gotham Book"/>
          <w:sz w:val="18"/>
          <w:szCs w:val="18"/>
          <w:rtl w:val="0"/>
          <w:lang w:val="sv-SE"/>
        </w:rPr>
        <w:t xml:space="preserve">devisen </w:t>
      </w:r>
      <w:r>
        <w:rPr>
          <w:rFonts w:hAnsi="Gotham Book" w:hint="default"/>
          <w:sz w:val="18"/>
          <w:szCs w:val="18"/>
          <w:rtl w:val="0"/>
          <w:lang w:val="sv-SE"/>
        </w:rPr>
        <w:t>”</w:t>
      </w:r>
      <w:r>
        <w:rPr>
          <w:rFonts w:ascii="Gotham Book"/>
          <w:sz w:val="18"/>
          <w:szCs w:val="18"/>
          <w:rtl w:val="0"/>
          <w:lang w:val="en-US"/>
        </w:rPr>
        <w:t>People</w:t>
      </w:r>
      <w:r>
        <w:rPr>
          <w:rFonts w:ascii="Gotham Book"/>
          <w:sz w:val="18"/>
          <w:szCs w:val="18"/>
          <w:rtl w:val="0"/>
          <w:lang w:val="sv-SE"/>
        </w:rPr>
        <w:t xml:space="preserve">, </w:t>
      </w:r>
      <w:r>
        <w:rPr>
          <w:rFonts w:ascii="Gotham Book"/>
          <w:sz w:val="18"/>
          <w:szCs w:val="18"/>
          <w:rtl w:val="0"/>
        </w:rPr>
        <w:t>planet</w:t>
      </w:r>
      <w:r>
        <w:rPr>
          <w:rFonts w:ascii="Gotham Book"/>
          <w:sz w:val="18"/>
          <w:szCs w:val="18"/>
          <w:rtl w:val="0"/>
          <w:lang w:val="sv-SE"/>
        </w:rPr>
        <w:t xml:space="preserve">, </w:t>
      </w:r>
      <w:r>
        <w:rPr>
          <w:rFonts w:ascii="Gotham Book"/>
          <w:sz w:val="18"/>
          <w:szCs w:val="18"/>
          <w:rtl w:val="0"/>
          <w:lang w:val="en-US"/>
        </w:rPr>
        <w:t>profit</w:t>
      </w:r>
      <w:r>
        <w:rPr>
          <w:rFonts w:hAnsi="Gotham Book" w:hint="default"/>
          <w:sz w:val="18"/>
          <w:szCs w:val="18"/>
          <w:rtl w:val="0"/>
          <w:lang w:val="sv-SE"/>
        </w:rPr>
        <w:t>” ä</w:t>
      </w:r>
      <w:r>
        <w:rPr>
          <w:rFonts w:ascii="Gotham Book"/>
          <w:sz w:val="18"/>
          <w:szCs w:val="18"/>
          <w:rtl w:val="0"/>
          <w:lang w:val="sv-SE"/>
        </w:rPr>
        <w:t xml:space="preserve">r </w:t>
      </w:r>
      <w:r>
        <w:rPr>
          <w:rFonts w:ascii="Gotham Book"/>
          <w:sz w:val="18"/>
          <w:szCs w:val="18"/>
          <w:rtl w:val="0"/>
        </w:rPr>
        <w:t>n</w:t>
      </w:r>
      <w:r>
        <w:rPr>
          <w:rFonts w:hAnsi="Gotham Book" w:hint="default"/>
          <w:sz w:val="18"/>
          <w:szCs w:val="18"/>
          <w:rtl w:val="0"/>
          <w:lang w:val="da-DK"/>
        </w:rPr>
        <w:t>å</w:t>
      </w:r>
      <w:r>
        <w:rPr>
          <w:rFonts w:ascii="Gotham Book"/>
          <w:sz w:val="18"/>
          <w:szCs w:val="18"/>
          <w:rtl w:val="0"/>
          <w:lang w:val="sv-SE"/>
        </w:rPr>
        <w:t>got jag verkligen kan st</w:t>
      </w:r>
      <w:r>
        <w:rPr>
          <w:rFonts w:hAnsi="Gotham Book" w:hint="default"/>
          <w:sz w:val="18"/>
          <w:szCs w:val="18"/>
          <w:rtl w:val="0"/>
          <w:lang w:val="da-DK"/>
        </w:rPr>
        <w:t xml:space="preserve">å </w:t>
      </w:r>
      <w:r>
        <w:rPr>
          <w:rFonts w:ascii="Gotham Book"/>
          <w:sz w:val="18"/>
          <w:szCs w:val="18"/>
          <w:rtl w:val="0"/>
        </w:rPr>
        <w:t>bakom</w:t>
      </w:r>
      <w:r>
        <w:rPr>
          <w:rFonts w:ascii="Gotham Book"/>
          <w:sz w:val="18"/>
          <w:szCs w:val="18"/>
          <w:rtl w:val="0"/>
          <w:lang w:val="sv-SE"/>
        </w:rPr>
        <w:t xml:space="preserve"> med bra v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rderingar, medarbetarna och v</w:t>
      </w:r>
      <w:r>
        <w:rPr>
          <w:rFonts w:hAnsi="Gotham Book" w:hint="default"/>
          <w:sz w:val="18"/>
          <w:szCs w:val="18"/>
          <w:rtl w:val="0"/>
          <w:lang w:val="sv-SE"/>
        </w:rPr>
        <w:t>å</w:t>
      </w:r>
      <w:r>
        <w:rPr>
          <w:rFonts w:ascii="Gotham Book"/>
          <w:sz w:val="18"/>
          <w:szCs w:val="18"/>
          <w:rtl w:val="0"/>
          <w:lang w:val="sv-SE"/>
        </w:rPr>
        <w:t>r planet som grund, s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 xml:space="preserve">ger Daniel. </w:t>
      </w:r>
    </w:p>
    <w:p>
      <w:pPr>
        <w:pStyle w:val="Förval"/>
        <w:rPr>
          <w:rFonts w:ascii="Gotham Book" w:cs="Gotham Book" w:hAnsi="Gotham Book" w:eastAsia="Gotham Book"/>
          <w:sz w:val="18"/>
          <w:szCs w:val="18"/>
        </w:rPr>
      </w:pP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>P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ok"/>
          <w:sz w:val="18"/>
          <w:szCs w:val="18"/>
          <w:rtl w:val="0"/>
          <w:lang w:val="sv-SE"/>
        </w:rPr>
        <w:t>Clarion Hotel Amaranten finns restaurang Kitchen &amp; Table och cocktailbaren Tap Room, b</w:t>
      </w:r>
      <w:r>
        <w:rPr>
          <w:rFonts w:hAnsi="Gotham Book" w:hint="default"/>
          <w:sz w:val="18"/>
          <w:szCs w:val="18"/>
          <w:rtl w:val="0"/>
          <w:lang w:val="sv-SE"/>
        </w:rPr>
        <w:t>å</w:t>
      </w:r>
      <w:r>
        <w:rPr>
          <w:rFonts w:ascii="Gotham Book"/>
          <w:sz w:val="18"/>
          <w:szCs w:val="18"/>
          <w:rtl w:val="0"/>
          <w:lang w:val="sv-SE"/>
        </w:rPr>
        <w:t>da med stj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rnkocken Marcus Samuelsson som Creative Director. Kitchen &amp; Table serverar mixade och maxade smaker fr</w:t>
      </w:r>
      <w:r>
        <w:rPr>
          <w:rFonts w:hAnsi="Gotham Book" w:hint="default"/>
          <w:sz w:val="18"/>
          <w:szCs w:val="18"/>
          <w:rtl w:val="0"/>
          <w:lang w:val="sv-SE"/>
        </w:rPr>
        <w:t>å</w:t>
      </w:r>
      <w:r>
        <w:rPr>
          <w:rFonts w:ascii="Gotham Book"/>
          <w:sz w:val="18"/>
          <w:szCs w:val="18"/>
          <w:rtl w:val="0"/>
          <w:lang w:val="sv-SE"/>
        </w:rPr>
        <w:t>n Kungsholmen och Manhattan. I Tap Room ligger fokus p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ok"/>
          <w:sz w:val="18"/>
          <w:szCs w:val="18"/>
          <w:rtl w:val="0"/>
          <w:lang w:val="sv-SE"/>
        </w:rPr>
        <w:t>hantverkscocktails som serveras p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ok"/>
          <w:sz w:val="18"/>
          <w:szCs w:val="18"/>
          <w:rtl w:val="0"/>
          <w:lang w:val="sv-SE"/>
        </w:rPr>
        <w:t>innovativa s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tt och kombineras med mellanr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tter.</w:t>
      </w: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</w:p>
    <w:p>
      <w:pPr>
        <w:pStyle w:val="Brödtext"/>
        <w:numPr>
          <w:ilvl w:val="0"/>
          <w:numId w:val="4"/>
        </w:numPr>
        <w:bidi w:val="0"/>
        <w:ind w:left="218" w:right="0" w:hanging="218"/>
        <w:jc w:val="left"/>
        <w:rPr>
          <w:rFonts w:ascii="Gotham Book" w:cs="Gotham Book" w:hAnsi="Gotham Book" w:eastAsia="Gotham Book"/>
          <w:position w:val="4"/>
          <w:sz w:val="22"/>
          <w:szCs w:val="22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>I h</w:t>
      </w:r>
      <w:r>
        <w:rPr>
          <w:rFonts w:hAnsi="Gotham Book" w:hint="default"/>
          <w:sz w:val="18"/>
          <w:szCs w:val="18"/>
          <w:rtl w:val="0"/>
          <w:lang w:val="sv-SE"/>
        </w:rPr>
        <w:t>ö</w:t>
      </w:r>
      <w:r>
        <w:rPr>
          <w:rFonts w:ascii="Gotham Book"/>
          <w:sz w:val="18"/>
          <w:szCs w:val="18"/>
          <w:rtl w:val="0"/>
          <w:lang w:val="sv-SE"/>
        </w:rPr>
        <w:t xml:space="preserve">st ska vi ha </w:t>
      </w:r>
      <w:r>
        <w:rPr>
          <w:rFonts w:ascii="Gotham Book"/>
          <w:sz w:val="18"/>
          <w:szCs w:val="18"/>
          <w:rtl w:val="0"/>
        </w:rPr>
        <w:t>h</w:t>
      </w:r>
      <w:r>
        <w:rPr>
          <w:rFonts w:hAnsi="Gotham Book" w:hint="default"/>
          <w:sz w:val="18"/>
          <w:szCs w:val="18"/>
          <w:rtl w:val="0"/>
        </w:rPr>
        <w:t>ö</w:t>
      </w:r>
      <w:r>
        <w:rPr>
          <w:rFonts w:ascii="Gotham Book"/>
          <w:sz w:val="18"/>
          <w:szCs w:val="18"/>
          <w:rtl w:val="0"/>
        </w:rPr>
        <w:t>g puls f</w:t>
      </w:r>
      <w:r>
        <w:rPr>
          <w:rFonts w:hAnsi="Gotham Book" w:hint="default"/>
          <w:sz w:val="18"/>
          <w:szCs w:val="18"/>
          <w:rtl w:val="0"/>
        </w:rPr>
        <w:t>ö</w:t>
      </w:r>
      <w:r>
        <w:rPr>
          <w:rFonts w:ascii="Gotham Book"/>
          <w:sz w:val="18"/>
          <w:szCs w:val="18"/>
          <w:rtl w:val="0"/>
        </w:rPr>
        <w:t xml:space="preserve">r </w:t>
      </w:r>
      <w:r>
        <w:rPr>
          <w:rFonts w:ascii="Gotham Book"/>
          <w:sz w:val="18"/>
          <w:szCs w:val="18"/>
          <w:rtl w:val="0"/>
          <w:lang w:val="sv-SE"/>
        </w:rPr>
        <w:t>s</w:t>
      </w:r>
      <w:r>
        <w:rPr>
          <w:rFonts w:hAnsi="Gotham Book" w:hint="default"/>
          <w:sz w:val="18"/>
          <w:szCs w:val="18"/>
          <w:rtl w:val="0"/>
          <w:lang w:val="sv-SE"/>
        </w:rPr>
        <w:t>å</w:t>
      </w:r>
      <w:r>
        <w:rPr>
          <w:rFonts w:ascii="Gotham Book"/>
          <w:sz w:val="18"/>
          <w:szCs w:val="18"/>
          <w:rtl w:val="0"/>
          <w:lang w:val="sv-SE"/>
        </w:rPr>
        <w:t>v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 xml:space="preserve">l </w:t>
      </w:r>
      <w:r>
        <w:rPr>
          <w:rFonts w:ascii="Gotham Book"/>
          <w:sz w:val="18"/>
          <w:szCs w:val="18"/>
          <w:rtl w:val="0"/>
          <w:lang w:val="sv-SE"/>
        </w:rPr>
        <w:t>lokala marknaden</w:t>
      </w:r>
      <w:r>
        <w:rPr>
          <w:rFonts w:ascii="Gotham Book"/>
          <w:sz w:val="18"/>
          <w:szCs w:val="18"/>
          <w:rtl w:val="0"/>
          <w:lang w:val="sv-SE"/>
        </w:rPr>
        <w:t xml:space="preserve"> som hotellg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sterna, med starkt fokus p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ok"/>
          <w:sz w:val="18"/>
          <w:szCs w:val="18"/>
          <w:rtl w:val="0"/>
          <w:lang w:val="sv-SE"/>
        </w:rPr>
        <w:t>att vara en le</w:t>
      </w:r>
      <w:r>
        <w:rPr>
          <w:rFonts w:ascii="Gotham Book"/>
          <w:sz w:val="18"/>
          <w:szCs w:val="18"/>
          <w:rtl w:val="0"/>
          <w:lang w:val="sv-SE"/>
        </w:rPr>
        <w:t>vande m</w:t>
      </w:r>
      <w:r>
        <w:rPr>
          <w:rFonts w:hAnsi="Gotham Book" w:hint="default"/>
          <w:sz w:val="18"/>
          <w:szCs w:val="18"/>
          <w:rtl w:val="0"/>
        </w:rPr>
        <w:t>ö</w:t>
      </w:r>
      <w:r>
        <w:rPr>
          <w:rFonts w:ascii="Gotham Book"/>
          <w:sz w:val="18"/>
          <w:szCs w:val="18"/>
          <w:rtl w:val="0"/>
          <w:lang w:val="sv-SE"/>
        </w:rPr>
        <w:t>tesplats</w:t>
      </w:r>
      <w:r>
        <w:rPr>
          <w:rFonts w:ascii="Gotham Book"/>
          <w:sz w:val="18"/>
          <w:szCs w:val="18"/>
          <w:rtl w:val="0"/>
          <w:lang w:val="sv-SE"/>
        </w:rPr>
        <w:t xml:space="preserve"> inom</w:t>
      </w:r>
      <w:r>
        <w:rPr>
          <w:rFonts w:ascii="Gotham Book"/>
          <w:sz w:val="18"/>
          <w:szCs w:val="18"/>
          <w:rtl w:val="0"/>
          <w:lang w:val="sv-SE"/>
        </w:rPr>
        <w:t xml:space="preserve"> mat och dryc</w:t>
      </w:r>
      <w:r>
        <w:rPr>
          <w:rFonts w:ascii="Gotham Book"/>
          <w:sz w:val="18"/>
          <w:szCs w:val="18"/>
          <w:rtl w:val="0"/>
          <w:lang w:val="sv-SE"/>
        </w:rPr>
        <w:t xml:space="preserve">k. Jag 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 xml:space="preserve">r </w:t>
      </w:r>
      <w:r>
        <w:rPr>
          <w:rFonts w:hAnsi="Gotham Book" w:hint="default"/>
          <w:sz w:val="18"/>
          <w:szCs w:val="18"/>
          <w:rtl w:val="0"/>
          <w:lang w:val="sv-SE"/>
        </w:rPr>
        <w:t>ö</w:t>
      </w:r>
      <w:r>
        <w:rPr>
          <w:rFonts w:ascii="Gotham Book"/>
          <w:sz w:val="18"/>
          <w:szCs w:val="18"/>
          <w:rtl w:val="0"/>
          <w:lang w:val="sv-SE"/>
        </w:rPr>
        <w:t xml:space="preserve">vertygad om att </w:t>
      </w:r>
      <w:r>
        <w:rPr>
          <w:rFonts w:ascii="Gotham Book"/>
          <w:sz w:val="18"/>
          <w:szCs w:val="18"/>
          <w:rtl w:val="0"/>
          <w:lang w:val="sv-SE"/>
        </w:rPr>
        <w:t xml:space="preserve">Daniel kommer att </w:t>
      </w:r>
      <w:r>
        <w:rPr>
          <w:rFonts w:ascii="Gotham Book"/>
          <w:sz w:val="18"/>
          <w:szCs w:val="18"/>
          <w:rtl w:val="0"/>
          <w:lang w:val="sv-SE"/>
        </w:rPr>
        <w:t>driva</w:t>
      </w:r>
      <w:r>
        <w:rPr>
          <w:rFonts w:ascii="Gotham Book"/>
          <w:sz w:val="18"/>
          <w:szCs w:val="18"/>
          <w:rtl w:val="0"/>
        </w:rPr>
        <w:t xml:space="preserve"> </w:t>
      </w:r>
      <w:r>
        <w:rPr>
          <w:rFonts w:ascii="Gotham Book"/>
          <w:sz w:val="18"/>
          <w:szCs w:val="18"/>
          <w:rtl w:val="0"/>
          <w:lang w:val="sv-SE"/>
        </w:rPr>
        <w:t>detta p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ok"/>
          <w:sz w:val="18"/>
          <w:szCs w:val="18"/>
          <w:rtl w:val="0"/>
          <w:lang w:val="sv-SE"/>
        </w:rPr>
        <w:t>ett utm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rkt s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tt och bidra till att skapa riktiga WOW-effekter i b</w:t>
      </w:r>
      <w:r>
        <w:rPr>
          <w:rFonts w:hAnsi="Gotham Book" w:hint="default"/>
          <w:sz w:val="18"/>
          <w:szCs w:val="18"/>
          <w:rtl w:val="0"/>
          <w:lang w:val="sv-SE"/>
        </w:rPr>
        <w:t>å</w:t>
      </w:r>
      <w:r>
        <w:rPr>
          <w:rFonts w:ascii="Gotham Book"/>
          <w:sz w:val="18"/>
          <w:szCs w:val="18"/>
          <w:rtl w:val="0"/>
          <w:lang w:val="sv-SE"/>
        </w:rPr>
        <w:t xml:space="preserve">de </w:t>
      </w:r>
      <w:r>
        <w:rPr>
          <w:rFonts w:ascii="Gotham Book"/>
          <w:sz w:val="18"/>
          <w:szCs w:val="18"/>
          <w:rtl w:val="0"/>
          <w:lang w:val="sv-SE"/>
        </w:rPr>
        <w:t>Kitchen &amp; Table och Tap Room</w:t>
      </w:r>
      <w:r>
        <w:rPr>
          <w:rFonts w:ascii="Gotham Book"/>
          <w:sz w:val="18"/>
          <w:szCs w:val="18"/>
          <w:rtl w:val="0"/>
          <w:lang w:val="sv-SE"/>
        </w:rPr>
        <w:t>, s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ger Ulf Cato, General Manager p</w:t>
      </w:r>
      <w:r>
        <w:rPr>
          <w:rFonts w:hAnsi="Gotham Book" w:hint="default"/>
          <w:sz w:val="18"/>
          <w:szCs w:val="18"/>
          <w:rtl w:val="0"/>
          <w:lang w:val="sv-SE"/>
        </w:rPr>
        <w:t xml:space="preserve">å </w:t>
      </w:r>
      <w:r>
        <w:rPr>
          <w:rFonts w:ascii="Gotham Book"/>
          <w:sz w:val="18"/>
          <w:szCs w:val="18"/>
          <w:rtl w:val="0"/>
          <w:lang w:val="sv-SE"/>
        </w:rPr>
        <w:t>Clarion Hotel Amaranten</w:t>
      </w: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>Daniel Pettersson tilltr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>der sin nya tj</w:t>
      </w:r>
      <w:r>
        <w:rPr>
          <w:rFonts w:hAnsi="Gotham Book" w:hint="default"/>
          <w:sz w:val="18"/>
          <w:szCs w:val="18"/>
          <w:rtl w:val="0"/>
          <w:lang w:val="sv-SE"/>
        </w:rPr>
        <w:t>ä</w:t>
      </w:r>
      <w:r>
        <w:rPr>
          <w:rFonts w:ascii="Gotham Book"/>
          <w:sz w:val="18"/>
          <w:szCs w:val="18"/>
          <w:rtl w:val="0"/>
          <w:lang w:val="sv-SE"/>
        </w:rPr>
        <w:t xml:space="preserve">nst den 1 augusti. </w:t>
      </w:r>
    </w:p>
    <w:p>
      <w:pPr>
        <w:pStyle w:val="Brödtext B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Brödtext B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Brödtext B"/>
        <w:rPr>
          <w:rFonts w:ascii="Bebas Neue" w:cs="Bebas Neue" w:hAnsi="Bebas Neue" w:eastAsia="Bebas Neue"/>
          <w:sz w:val="26"/>
          <w:szCs w:val="26"/>
        </w:rPr>
      </w:pPr>
      <w:r>
        <w:rPr>
          <w:rFonts w:ascii="Bebas Neue"/>
          <w:sz w:val="26"/>
          <w:szCs w:val="26"/>
          <w:rtl w:val="0"/>
          <w:lang w:val="sv-SE"/>
        </w:rPr>
        <w:t>L</w:t>
      </w:r>
      <w:r>
        <w:rPr>
          <w:rFonts w:hAnsi="Bebas Neue" w:hint="default"/>
          <w:sz w:val="26"/>
          <w:szCs w:val="26"/>
          <w:rtl w:val="0"/>
          <w:lang w:val="sv-SE"/>
        </w:rPr>
        <w:t>Ä</w:t>
      </w:r>
      <w:r>
        <w:rPr>
          <w:rFonts w:ascii="Bebas Neue"/>
          <w:sz w:val="26"/>
          <w:szCs w:val="26"/>
          <w:rtl w:val="0"/>
          <w:lang w:val="sv-SE"/>
        </w:rPr>
        <w:t>NKAR</w:t>
      </w:r>
    </w:p>
    <w:p>
      <w:pPr>
        <w:pStyle w:val="Brödtext B"/>
        <w:rPr>
          <w:sz w:val="20"/>
          <w:szCs w:val="20"/>
        </w:rPr>
      </w:pPr>
      <w:hyperlink r:id="rId5" w:history="1">
        <w:r>
          <w:rPr>
            <w:rStyle w:val="Hyperlink.0"/>
            <w:rFonts w:ascii="Gotham Book"/>
            <w:sz w:val="20"/>
            <w:szCs w:val="20"/>
            <w:u w:val="single"/>
            <w:rtl w:val="0"/>
            <w:lang w:val="sv-SE"/>
          </w:rPr>
          <w:t>www.choice.se/clarion/amaranten</w:t>
        </w:r>
      </w:hyperlink>
    </w:p>
    <w:p>
      <w:pPr>
        <w:pStyle w:val="Brödtext B"/>
        <w:rPr>
          <w:sz w:val="20"/>
          <w:szCs w:val="20"/>
        </w:rPr>
      </w:pPr>
      <w:r>
        <w:rPr>
          <w:rFonts w:ascii="Gotham Bold"/>
          <w:sz w:val="20"/>
          <w:szCs w:val="20"/>
          <w:rtl w:val="0"/>
          <w:lang w:val="sv-SE"/>
        </w:rPr>
        <w:t>Presskit och pressbilder</w:t>
      </w:r>
      <w:r>
        <w:rPr>
          <w:rFonts w:ascii="Gotham Bold"/>
          <w:sz w:val="20"/>
          <w:szCs w:val="20"/>
          <w:rtl w:val="0"/>
          <w:lang w:val="sv-SE"/>
        </w:rPr>
        <w:t xml:space="preserve"> Clarion Hotel Amaranten: </w:t>
      </w:r>
      <w:hyperlink r:id="rId6" w:history="1">
        <w:r>
          <w:rPr>
            <w:rStyle w:val="Hyperlink.1"/>
            <w:rFonts w:ascii="Gotham Book"/>
            <w:sz w:val="20"/>
            <w:szCs w:val="20"/>
            <w:rtl w:val="0"/>
            <w:lang w:val="sv-SE"/>
          </w:rPr>
          <w:t>bit.ly/presskit-cl-amaranten-2017</w:t>
        </w:r>
      </w:hyperlink>
    </w:p>
    <w:p>
      <w:pPr>
        <w:pStyle w:val="Brödtext B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Brödtext B"/>
        <w:rPr>
          <w:rFonts w:ascii="Gotham Bold" w:cs="Gotham Bold" w:hAnsi="Gotham Bold" w:eastAsia="Gotham Bold"/>
          <w:sz w:val="26"/>
          <w:szCs w:val="26"/>
        </w:rPr>
      </w:pPr>
      <w:r>
        <w:rPr>
          <w:rFonts w:ascii="Bebas Neue"/>
          <w:sz w:val="26"/>
          <w:szCs w:val="26"/>
          <w:rtl w:val="0"/>
          <w:lang w:val="sv-SE"/>
        </w:rPr>
        <w:t>F</w:t>
      </w:r>
      <w:r>
        <w:rPr>
          <w:rFonts w:hAnsi="Bebas Neue" w:hint="default"/>
          <w:sz w:val="26"/>
          <w:szCs w:val="26"/>
          <w:rtl w:val="0"/>
          <w:lang w:val="sv-SE"/>
        </w:rPr>
        <w:t>ö</w:t>
      </w:r>
      <w:r>
        <w:rPr>
          <w:rFonts w:ascii="Bebas Neue"/>
          <w:sz w:val="26"/>
          <w:szCs w:val="26"/>
          <w:rtl w:val="0"/>
          <w:lang w:val="sv-SE"/>
        </w:rPr>
        <w:t>r mer information, kontakta:</w:t>
      </w:r>
      <w:del w:id="2" w:date="2017-03-31T00:27:01Z" w:author="Anna Karlsson">
        <w:r>
          <w:rPr>
            <w:rFonts w:ascii="Gotham Bold"/>
            <w:sz w:val="26"/>
            <w:szCs w:val="26"/>
            <w:rtl w:val="0"/>
            <w:lang w:val="sv-SE"/>
          </w:rPr>
          <w:delText>Erica Lun</w:delText>
        </w:r>
      </w:del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>Ulf Cato, VD/General Manager Clarion Hotel Amaranten</w:t>
      </w: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>076-724 56 80</w:t>
      </w: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hyperlink r:id="rId7" w:history="1">
        <w:r>
          <w:rPr>
            <w:rStyle w:val="Länk"/>
            <w:rFonts w:ascii="Gotham Book"/>
            <w:sz w:val="18"/>
            <w:szCs w:val="18"/>
            <w:rtl w:val="0"/>
            <w:lang w:val="en-US"/>
          </w:rPr>
          <w:t>ulf.cato@choice.se</w:t>
        </w:r>
      </w:hyperlink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>Daniel Pettersson</w:t>
      </w:r>
    </w:p>
    <w:p>
      <w:pPr>
        <w:pStyle w:val="Brödtext"/>
        <w:bidi w:val="0"/>
        <w:ind w:left="0" w:right="0" w:firstLine="0"/>
        <w:jc w:val="left"/>
        <w:rPr>
          <w:rFonts w:ascii="Gotham Book" w:cs="Gotham Book" w:hAnsi="Gotham Book" w:eastAsia="Gotham Book"/>
          <w:sz w:val="18"/>
          <w:szCs w:val="18"/>
          <w:rtl w:val="0"/>
        </w:rPr>
      </w:pPr>
      <w:r>
        <w:rPr>
          <w:rFonts w:ascii="Gotham Book"/>
          <w:sz w:val="18"/>
          <w:szCs w:val="18"/>
          <w:rtl w:val="0"/>
          <w:lang w:val="sv-SE"/>
        </w:rPr>
        <w:t>0</w:t>
      </w:r>
      <w:r>
        <w:rPr>
          <w:rFonts w:ascii="Gotham Book"/>
          <w:sz w:val="18"/>
          <w:szCs w:val="18"/>
          <w:rtl w:val="0"/>
        </w:rPr>
        <w:t>72</w:t>
      </w:r>
      <w:r>
        <w:rPr>
          <w:rFonts w:ascii="Gotham Book"/>
          <w:sz w:val="18"/>
          <w:szCs w:val="18"/>
          <w:rtl w:val="0"/>
          <w:lang w:val="sv-SE"/>
        </w:rPr>
        <w:t>-</w:t>
      </w:r>
      <w:r>
        <w:rPr>
          <w:rFonts w:ascii="Gotham Book"/>
          <w:sz w:val="18"/>
          <w:szCs w:val="18"/>
          <w:rtl w:val="0"/>
        </w:rPr>
        <w:t>507</w:t>
      </w:r>
      <w:r>
        <w:rPr>
          <w:rFonts w:ascii="Gotham Book"/>
          <w:sz w:val="18"/>
          <w:szCs w:val="18"/>
          <w:rtl w:val="0"/>
          <w:lang w:val="sv-SE"/>
        </w:rPr>
        <w:t xml:space="preserve"> </w:t>
      </w:r>
      <w:r>
        <w:rPr>
          <w:rFonts w:ascii="Gotham Book"/>
          <w:sz w:val="18"/>
          <w:szCs w:val="18"/>
          <w:rtl w:val="0"/>
        </w:rPr>
        <w:t>65</w:t>
      </w:r>
      <w:r>
        <w:rPr>
          <w:rFonts w:ascii="Gotham Book"/>
          <w:sz w:val="18"/>
          <w:szCs w:val="18"/>
          <w:rtl w:val="0"/>
          <w:lang w:val="sv-SE"/>
        </w:rPr>
        <w:t xml:space="preserve"> </w:t>
      </w:r>
      <w:r>
        <w:rPr>
          <w:rFonts w:ascii="Gotham Book"/>
          <w:sz w:val="18"/>
          <w:szCs w:val="18"/>
          <w:rtl w:val="0"/>
        </w:rPr>
        <w:t>65</w:t>
      </w:r>
    </w:p>
    <w:p>
      <w:pPr>
        <w:pStyle w:val="Brödtext B"/>
        <w:sectPr>
          <w:headerReference w:type="default" r:id="rId8"/>
          <w:footerReference w:type="default" r:id="rId9"/>
          <w:pgSz w:w="12240" w:h="15840" w:orient="portrait"/>
          <w:pgMar w:top="2231" w:right="1183" w:bottom="1440" w:left="1134" w:header="708" w:footer="708"/>
          <w:bidi w:val="0"/>
        </w:sectPr>
      </w:pPr>
    </w:p>
    <w:p>
      <w:pPr>
        <w:pStyle w:val="Brödtext B"/>
        <w:rPr>
          <w:del w:id="3" w:date="2017-03-31T00:25:25Z" w:author="Anna Karlsson"/>
          <w:rFonts w:ascii="Gotham Book" w:cs="Gotham Book" w:hAnsi="Gotham Book" w:eastAsia="Gotham Book"/>
          <w:sz w:val="16"/>
          <w:szCs w:val="16"/>
          <w:lang w:val="sv-SE"/>
        </w:rPr>
      </w:pPr>
      <w:del w:id="4" w:date="2017-03-31T00:25:27Z" w:author="Anna Karlsson">
        <w:r>
          <w:rPr>
            <w:rFonts w:ascii="Gotham Bold"/>
            <w:sz w:val="16"/>
            <w:szCs w:val="16"/>
            <w:rtl w:val="0"/>
            <w:lang w:val="sv-SE"/>
          </w:rPr>
          <w:delText>Linus Morga</w:delText>
        </w:r>
      </w:del>
      <w:hyperlink r:id="rId10" w:history="1">
        <w:del w:id="5" w:date="2017-03-31T00:25:25Z" w:author="Anna Karlsson">
          <w:r>
            <w:rPr>
              <w:rStyle w:val="Hyperlink.2"/>
              <w:rFonts w:ascii="Gotham Book"/>
              <w:sz w:val="16"/>
              <w:szCs w:val="16"/>
              <w:u w:val="single"/>
              <w:rtl w:val="0"/>
              <w:lang w:val="sv-SE"/>
            </w:rPr>
            <w:delText>linus.morgan@choice.se</w:delText>
          </w:r>
        </w:del>
      </w:hyperlink>
    </w:p>
    <w:p>
      <w:pPr>
        <w:pStyle w:val="Brödtext B"/>
      </w:pPr>
      <w:del w:id="6" w:date="2017-03-31T00:25:25Z" w:author="Anna Karlsson">
        <w:r>
          <w:rPr>
            <w:rFonts w:ascii="Gotham Book"/>
            <w:sz w:val="16"/>
            <w:szCs w:val="16"/>
            <w:rtl w:val="0"/>
            <w:lang w:val="sv-SE"/>
          </w:rPr>
          <w:delText xml:space="preserve">073-506 29 95 </w:delText>
        </w:r>
      </w:del>
    </w:p>
    <w:sectPr>
      <w:headerReference w:type="default" r:id="rId11"/>
      <w:footerReference w:type="default" r:id="rId12"/>
      <w:type w:val="continuous"/>
      <w:pgSz w:w="12240" w:h="15840" w:orient="portrait"/>
      <w:pgMar w:top="2231" w:right="1183" w:bottom="1440" w:left="1134" w:header="708" w:footer="708"/>
      <w:cols w:num="2" w:equalWidth="0">
        <w:col w:w="4713" w:space="496"/>
        <w:col w:w="4713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Bebas Neue">
    <w:charset w:val="00"/>
    <w:family w:val="roman"/>
    <w:pitch w:val="default"/>
  </w:font>
  <w:font w:name="Gotham Book Italic">
    <w:charset w:val="00"/>
    <w:family w:val="roman"/>
    <w:pitch w:val="default"/>
  </w:font>
  <w:font w:name="Gotham Bold">
    <w:charset w:val="00"/>
    <w:family w:val="roman"/>
    <w:pitch w:val="default"/>
  </w:font>
  <w:font w:name="Gotham Book">
    <w:charset w:val="00"/>
    <w:family w:val="roman"/>
    <w:pitch w:val="default"/>
  </w:font>
  <w:font w:name="Century Schoolbook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rFonts w:ascii="Bebas Neue" w:cs="Bebas Neue" w:hAnsi="Bebas Neue" w:eastAsia="Bebas Neue"/>
        <w:color w:val="595959"/>
        <w:sz w:val="26"/>
        <w:szCs w:val="26"/>
        <w:u w:color="595959"/>
      </w:rPr>
    </w:pPr>
    <w:r>
      <w:rPr>
        <w:rFonts w:ascii="Bebas Neue"/>
        <w:color w:val="595959"/>
        <w:sz w:val="26"/>
        <w:szCs w:val="26"/>
        <w:u w:color="595959"/>
        <w:rtl w:val="0"/>
        <w:lang w:val="en-US"/>
      </w:rPr>
      <w:t>Om Clarion Hotel</w:t>
    </w:r>
    <w:r>
      <w:rPr>
        <w:rFonts w:hAnsi="Bebas Neue" w:hint="default"/>
        <w:color w:val="595959"/>
        <w:sz w:val="26"/>
        <w:szCs w:val="26"/>
        <w:u w:color="595959"/>
        <w:vertAlign w:val="superscript"/>
        <w:rtl w:val="0"/>
        <w:lang w:val="en-US"/>
      </w:rPr>
      <w:t>®</w:t>
    </w:r>
    <w:r>
      <w:rPr>
        <w:rFonts w:ascii="Bebas Neue"/>
        <w:color w:val="595959"/>
        <w:sz w:val="26"/>
        <w:szCs w:val="26"/>
        <w:u w:color="595959"/>
        <w:rtl w:val="0"/>
        <w:lang w:val="es-ES_tradnl"/>
      </w:rPr>
      <w:t xml:space="preserve"> Amaranten</w:t>
    </w:r>
  </w:p>
  <w:p>
    <w:pPr>
      <w:pStyle w:val="Brödtext A"/>
    </w:pP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 xml:space="preserve">Clarion Hotel Amaranten </w:t>
    </w:r>
    <w:r>
      <w:rPr>
        <w:rFonts w:hAnsi="Gotham Book Italic" w:hint="default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r en levande m</w:t>
    </w:r>
    <w:r>
      <w:rPr>
        <w:rFonts w:hAnsi="Gotham Book Italic" w:hint="default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tesplats mitt p</w:t>
    </w:r>
    <w:r>
      <w:rPr>
        <w:rFonts w:hAnsi="Gotham Book Italic" w:hint="default"/>
        <w:color w:val="595959"/>
        <w:sz w:val="16"/>
        <w:szCs w:val="16"/>
        <w:u w:color="595959"/>
        <w:rtl w:val="0"/>
        <w:lang w:val="sv-SE"/>
      </w:rPr>
      <w:t xml:space="preserve">å 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Kungsholmen i centrala Stockholm och en del av Clarion Hotel, ett varum</w:t>
    </w:r>
    <w:r>
      <w:rPr>
        <w:rFonts w:hAnsi="Gotham Book Italic" w:hint="default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rke inom hotellkoncernen Nordic Choice Hotels. Hotellet byggdes 1969, renoverades senast 2016 och har 461 rum, konferens, restaurang Kitchen &amp; Table och cocktail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- och matbaren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 xml:space="preserve"> Tap Room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 xml:space="preserve"> by Marcus Samuelsson.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rFonts w:ascii="Bebas Neue" w:cs="Bebas Neue" w:hAnsi="Bebas Neue" w:eastAsia="Bebas Neue"/>
        <w:color w:val="595959"/>
        <w:sz w:val="26"/>
        <w:szCs w:val="26"/>
        <w:u w:color="595959"/>
      </w:rPr>
    </w:pPr>
    <w:r>
      <w:rPr>
        <w:rFonts w:ascii="Bebas Neue"/>
        <w:color w:val="595959"/>
        <w:sz w:val="26"/>
        <w:szCs w:val="26"/>
        <w:u w:color="595959"/>
        <w:rtl w:val="0"/>
        <w:lang w:val="en-US"/>
      </w:rPr>
      <w:t>Om Clarion Hotel</w:t>
    </w:r>
    <w:r>
      <w:rPr>
        <w:rFonts w:hAnsi="Bebas Neue" w:hint="default"/>
        <w:color w:val="595959"/>
        <w:sz w:val="26"/>
        <w:szCs w:val="26"/>
        <w:u w:color="595959"/>
        <w:vertAlign w:val="superscript"/>
        <w:rtl w:val="0"/>
        <w:lang w:val="en-US"/>
      </w:rPr>
      <w:t>®</w:t>
    </w:r>
    <w:r>
      <w:rPr>
        <w:rFonts w:ascii="Bebas Neue"/>
        <w:color w:val="595959"/>
        <w:sz w:val="26"/>
        <w:szCs w:val="26"/>
        <w:u w:color="595959"/>
        <w:rtl w:val="0"/>
        <w:lang w:val="es-ES_tradnl"/>
      </w:rPr>
      <w:t xml:space="preserve"> Amaranten</w:t>
    </w:r>
  </w:p>
  <w:p>
    <w:pPr>
      <w:pStyle w:val="Brödtext A"/>
    </w:pP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 xml:space="preserve">Clarion Hotel Amaranten </w:t>
    </w:r>
    <w:r>
      <w:rPr>
        <w:rFonts w:hAnsi="Gotham Book Italic" w:hint="default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r en levande m</w:t>
    </w:r>
    <w:r>
      <w:rPr>
        <w:rFonts w:hAnsi="Gotham Book Italic" w:hint="default"/>
        <w:color w:val="595959"/>
        <w:sz w:val="16"/>
        <w:szCs w:val="16"/>
        <w:u w:color="595959"/>
        <w:rtl w:val="0"/>
        <w:lang w:val="sv-SE"/>
      </w:rPr>
      <w:t>ö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tesplats mitt p</w:t>
    </w:r>
    <w:r>
      <w:rPr>
        <w:rFonts w:hAnsi="Gotham Book Italic" w:hint="default"/>
        <w:color w:val="595959"/>
        <w:sz w:val="16"/>
        <w:szCs w:val="16"/>
        <w:u w:color="595959"/>
        <w:rtl w:val="0"/>
        <w:lang w:val="sv-SE"/>
      </w:rPr>
      <w:t xml:space="preserve">å 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Kungsholmen i centrala Stockholm och en del av Clarion Hotel, ett varum</w:t>
    </w:r>
    <w:r>
      <w:rPr>
        <w:rFonts w:hAnsi="Gotham Book Italic" w:hint="default"/>
        <w:color w:val="595959"/>
        <w:sz w:val="16"/>
        <w:szCs w:val="16"/>
        <w:u w:color="595959"/>
        <w:rtl w:val="0"/>
        <w:lang w:val="sv-SE"/>
      </w:rPr>
      <w:t>ä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rke inom hotellkoncernen Nordic Choice Hotels. Hotellet byggdes 1969, renoverades senast 2016 och har 461 rum, konferens, restaurang Kitchen &amp; Table och cocktail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>- och matbaren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 xml:space="preserve"> Tap Room</w:t>
    </w:r>
    <w:r>
      <w:rPr>
        <w:rFonts w:ascii="Gotham Book Italic"/>
        <w:color w:val="595959"/>
        <w:sz w:val="16"/>
        <w:szCs w:val="16"/>
        <w:u w:color="595959"/>
        <w:rtl w:val="0"/>
        <w:lang w:val="sv-SE"/>
      </w:rPr>
      <w:t xml:space="preserve"> by Marcus Samuelsson.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4320"/>
        <w:tab w:val="clear" w:pos="4153"/>
        <w:tab w:val="clear" w:pos="8306"/>
      </w:tabs>
      <w:jc w:val="right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4320"/>
        <w:tab w:val="clear" w:pos="4153"/>
        <w:tab w:val="clear" w:pos="8306"/>
      </w:tabs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Gotham Book" w:cs="Gotham Book" w:hAnsi="Gotham Book" w:eastAsia="Gotham Book"/>
        <w:position w:val="4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436"/>
          <w:tab w:val="clear" w:pos="0"/>
        </w:tabs>
        <w:ind w:left="43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2">
      <w:start w:val="1"/>
      <w:numFmt w:val="bullet"/>
      <w:suff w:val="tab"/>
      <w:lvlText w:val="-"/>
      <w:lvlJc w:val="left"/>
      <w:pPr>
        <w:tabs>
          <w:tab w:val="num" w:pos="676"/>
          <w:tab w:val="clear" w:pos="0"/>
        </w:tabs>
        <w:ind w:left="67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3">
      <w:start w:val="1"/>
      <w:numFmt w:val="bullet"/>
      <w:suff w:val="tab"/>
      <w:lvlText w:val="-"/>
      <w:lvlJc w:val="left"/>
      <w:pPr>
        <w:tabs>
          <w:tab w:val="num" w:pos="916"/>
          <w:tab w:val="clear" w:pos="0"/>
        </w:tabs>
        <w:ind w:left="91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4">
      <w:start w:val="1"/>
      <w:numFmt w:val="bullet"/>
      <w:suff w:val="tab"/>
      <w:lvlText w:val="-"/>
      <w:lvlJc w:val="left"/>
      <w:pPr>
        <w:tabs>
          <w:tab w:val="num" w:pos="1156"/>
          <w:tab w:val="clear" w:pos="0"/>
        </w:tabs>
        <w:ind w:left="115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5">
      <w:start w:val="1"/>
      <w:numFmt w:val="bullet"/>
      <w:suff w:val="tab"/>
      <w:lvlText w:val="-"/>
      <w:lvlJc w:val="left"/>
      <w:pPr>
        <w:tabs>
          <w:tab w:val="num" w:pos="1396"/>
          <w:tab w:val="clear" w:pos="0"/>
        </w:tabs>
        <w:ind w:left="139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6">
      <w:start w:val="1"/>
      <w:numFmt w:val="bullet"/>
      <w:suff w:val="tab"/>
      <w:lvlText w:val="-"/>
      <w:lvlJc w:val="left"/>
      <w:pPr>
        <w:tabs>
          <w:tab w:val="num" w:pos="1636"/>
          <w:tab w:val="clear" w:pos="0"/>
        </w:tabs>
        <w:ind w:left="163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7">
      <w:start w:val="1"/>
      <w:numFmt w:val="bullet"/>
      <w:suff w:val="tab"/>
      <w:lvlText w:val="-"/>
      <w:lvlJc w:val="left"/>
      <w:pPr>
        <w:tabs>
          <w:tab w:val="num" w:pos="1876"/>
          <w:tab w:val="clear" w:pos="0"/>
        </w:tabs>
        <w:ind w:left="187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8">
      <w:start w:val="1"/>
      <w:numFmt w:val="bullet"/>
      <w:suff w:val="tab"/>
      <w:lvlText w:val="-"/>
      <w:lvlJc w:val="left"/>
      <w:pPr>
        <w:tabs>
          <w:tab w:val="num" w:pos="2116"/>
          <w:tab w:val="clear" w:pos="0"/>
        </w:tabs>
        <w:ind w:left="2116" w:hanging="196"/>
      </w:pPr>
      <w:rPr>
        <w:rFonts w:ascii="Gotham Book" w:cs="Gotham Book" w:hAnsi="Gotham Book" w:eastAsia="Gotham Book"/>
        <w:position w:val="4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Gotham Book" w:cs="Gotham Book" w:hAnsi="Gotham Book" w:eastAsia="Gotham Book"/>
        <w:position w:val="4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436"/>
          <w:tab w:val="clear" w:pos="0"/>
        </w:tabs>
        <w:ind w:left="43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2">
      <w:start w:val="1"/>
      <w:numFmt w:val="bullet"/>
      <w:suff w:val="tab"/>
      <w:lvlText w:val="-"/>
      <w:lvlJc w:val="left"/>
      <w:pPr>
        <w:tabs>
          <w:tab w:val="num" w:pos="676"/>
          <w:tab w:val="clear" w:pos="0"/>
        </w:tabs>
        <w:ind w:left="67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3">
      <w:start w:val="1"/>
      <w:numFmt w:val="bullet"/>
      <w:suff w:val="tab"/>
      <w:lvlText w:val="-"/>
      <w:lvlJc w:val="left"/>
      <w:pPr>
        <w:tabs>
          <w:tab w:val="num" w:pos="916"/>
          <w:tab w:val="clear" w:pos="0"/>
        </w:tabs>
        <w:ind w:left="91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4">
      <w:start w:val="1"/>
      <w:numFmt w:val="bullet"/>
      <w:suff w:val="tab"/>
      <w:lvlText w:val="-"/>
      <w:lvlJc w:val="left"/>
      <w:pPr>
        <w:tabs>
          <w:tab w:val="num" w:pos="1156"/>
          <w:tab w:val="clear" w:pos="0"/>
        </w:tabs>
        <w:ind w:left="115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5">
      <w:start w:val="1"/>
      <w:numFmt w:val="bullet"/>
      <w:suff w:val="tab"/>
      <w:lvlText w:val="-"/>
      <w:lvlJc w:val="left"/>
      <w:pPr>
        <w:tabs>
          <w:tab w:val="num" w:pos="1396"/>
          <w:tab w:val="clear" w:pos="0"/>
        </w:tabs>
        <w:ind w:left="139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6">
      <w:start w:val="1"/>
      <w:numFmt w:val="bullet"/>
      <w:suff w:val="tab"/>
      <w:lvlText w:val="-"/>
      <w:lvlJc w:val="left"/>
      <w:pPr>
        <w:tabs>
          <w:tab w:val="num" w:pos="1636"/>
          <w:tab w:val="clear" w:pos="0"/>
        </w:tabs>
        <w:ind w:left="163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7">
      <w:start w:val="1"/>
      <w:numFmt w:val="bullet"/>
      <w:suff w:val="tab"/>
      <w:lvlText w:val="-"/>
      <w:lvlJc w:val="left"/>
      <w:pPr>
        <w:tabs>
          <w:tab w:val="num" w:pos="1876"/>
          <w:tab w:val="clear" w:pos="0"/>
        </w:tabs>
        <w:ind w:left="187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8">
      <w:start w:val="1"/>
      <w:numFmt w:val="bullet"/>
      <w:suff w:val="tab"/>
      <w:lvlText w:val="-"/>
      <w:lvlJc w:val="left"/>
      <w:pPr>
        <w:tabs>
          <w:tab w:val="num" w:pos="2116"/>
          <w:tab w:val="clear" w:pos="0"/>
        </w:tabs>
        <w:ind w:left="2116" w:hanging="196"/>
      </w:pPr>
      <w:rPr>
        <w:rFonts w:ascii="Gotham Book" w:cs="Gotham Book" w:hAnsi="Gotham Book" w:eastAsia="Gotham Book"/>
        <w:position w:val="4"/>
        <w:sz w:val="22"/>
        <w:szCs w:val="2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Gotham Book" w:cs="Gotham Book" w:hAnsi="Gotham Book" w:eastAsia="Gotham Book"/>
        <w:position w:val="4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436"/>
          <w:tab w:val="clear" w:pos="0"/>
        </w:tabs>
        <w:ind w:left="43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2">
      <w:start w:val="1"/>
      <w:numFmt w:val="bullet"/>
      <w:suff w:val="tab"/>
      <w:lvlText w:val="-"/>
      <w:lvlJc w:val="left"/>
      <w:pPr>
        <w:tabs>
          <w:tab w:val="num" w:pos="676"/>
          <w:tab w:val="clear" w:pos="0"/>
        </w:tabs>
        <w:ind w:left="67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3">
      <w:start w:val="1"/>
      <w:numFmt w:val="bullet"/>
      <w:suff w:val="tab"/>
      <w:lvlText w:val="-"/>
      <w:lvlJc w:val="left"/>
      <w:pPr>
        <w:tabs>
          <w:tab w:val="num" w:pos="916"/>
          <w:tab w:val="clear" w:pos="0"/>
        </w:tabs>
        <w:ind w:left="91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4">
      <w:start w:val="1"/>
      <w:numFmt w:val="bullet"/>
      <w:suff w:val="tab"/>
      <w:lvlText w:val="-"/>
      <w:lvlJc w:val="left"/>
      <w:pPr>
        <w:tabs>
          <w:tab w:val="num" w:pos="1156"/>
          <w:tab w:val="clear" w:pos="0"/>
        </w:tabs>
        <w:ind w:left="115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5">
      <w:start w:val="1"/>
      <w:numFmt w:val="bullet"/>
      <w:suff w:val="tab"/>
      <w:lvlText w:val="-"/>
      <w:lvlJc w:val="left"/>
      <w:pPr>
        <w:tabs>
          <w:tab w:val="num" w:pos="1396"/>
          <w:tab w:val="clear" w:pos="0"/>
        </w:tabs>
        <w:ind w:left="139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6">
      <w:start w:val="1"/>
      <w:numFmt w:val="bullet"/>
      <w:suff w:val="tab"/>
      <w:lvlText w:val="-"/>
      <w:lvlJc w:val="left"/>
      <w:pPr>
        <w:tabs>
          <w:tab w:val="num" w:pos="1636"/>
          <w:tab w:val="clear" w:pos="0"/>
        </w:tabs>
        <w:ind w:left="163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7">
      <w:start w:val="1"/>
      <w:numFmt w:val="bullet"/>
      <w:suff w:val="tab"/>
      <w:lvlText w:val="-"/>
      <w:lvlJc w:val="left"/>
      <w:pPr>
        <w:tabs>
          <w:tab w:val="num" w:pos="1876"/>
          <w:tab w:val="clear" w:pos="0"/>
        </w:tabs>
        <w:ind w:left="1876" w:hanging="196"/>
      </w:pPr>
      <w:rPr>
        <w:rFonts w:ascii="Gotham Book" w:cs="Gotham Book" w:hAnsi="Gotham Book" w:eastAsia="Gotham Book"/>
        <w:position w:val="4"/>
        <w:sz w:val="22"/>
        <w:szCs w:val="22"/>
      </w:rPr>
    </w:lvl>
    <w:lvl w:ilvl="8">
      <w:start w:val="1"/>
      <w:numFmt w:val="bullet"/>
      <w:suff w:val="tab"/>
      <w:lvlText w:val="-"/>
      <w:lvlJc w:val="left"/>
      <w:pPr>
        <w:tabs>
          <w:tab w:val="num" w:pos="2116"/>
          <w:tab w:val="clear" w:pos="0"/>
        </w:tabs>
        <w:ind w:left="2116" w:hanging="196"/>
      </w:pPr>
      <w:rPr>
        <w:rFonts w:ascii="Gotham Book" w:cs="Gotham Book" w:hAnsi="Gotham Book" w:eastAsia="Gotham Book"/>
        <w:position w:val="4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trackRevisions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 B">
    <w:name w:val="Brödtext B"/>
    <w:next w:val="Brödtext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List 0">
    <w:name w:val="List 0"/>
    <w:basedOn w:val="Streck"/>
    <w:next w:val="List 0"/>
    <w:pPr>
      <w:numPr>
        <w:numId w:val="1"/>
      </w:numPr>
    </w:pPr>
  </w:style>
  <w:style w:type="numbering" w:styleId="Streck">
    <w:name w:val="Streck"/>
    <w:next w:val="Streck"/>
    <w:pPr>
      <w:numPr>
        <w:numId w:val="2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Gotham Book" w:cs="Gotham Book" w:hAnsi="Gotham Book" w:eastAsia="Gotham Book"/>
      <w:sz w:val="20"/>
      <w:szCs w:val="20"/>
      <w:u w:val="single"/>
    </w:rPr>
  </w:style>
  <w:style w:type="character" w:styleId="Länk">
    <w:name w:val="Länk"/>
    <w:rPr>
      <w:u w:val="single"/>
    </w:rPr>
  </w:style>
  <w:style w:type="character" w:styleId="Hyperlink.1">
    <w:name w:val="Hyperlink.1"/>
    <w:basedOn w:val="Länk"/>
    <w:next w:val="Hyperlink.1"/>
    <w:rPr>
      <w:rFonts w:ascii="Gotham Book" w:cs="Gotham Book" w:hAnsi="Gotham Book" w:eastAsia="Gotham Book"/>
      <w:sz w:val="20"/>
      <w:szCs w:val="20"/>
    </w:rPr>
  </w:style>
  <w:style w:type="character" w:styleId="Hyperlink.2">
    <w:name w:val="Hyperlink.2"/>
    <w:basedOn w:val="Ingen"/>
    <w:next w:val="Hyperlink.2"/>
    <w:rPr>
      <w:rFonts w:ascii="Gotham Book" w:cs="Gotham Book" w:hAnsi="Gotham Book" w:eastAsia="Gotham Book"/>
      <w:sz w:val="16"/>
      <w:szCs w:val="16"/>
      <w:u w:val="singl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yperlink" Target="http://www.choice.se/clarion/amaranten" TargetMode="External"/><Relationship Id="rId6" Type="http://schemas.openxmlformats.org/officeDocument/2006/relationships/hyperlink" Target="http://bit.ly/presskit-cl-amaranten-2017" TargetMode="External"/><Relationship Id="rId7" Type="http://schemas.openxmlformats.org/officeDocument/2006/relationships/hyperlink" Target="mailto:ulf.cato@choice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linus.morgan@choice.se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