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34F" w:rsidRPr="00292FC0" w:rsidRDefault="00C6434F" w:rsidP="00C6434F">
      <w:pPr>
        <w:rPr>
          <w:rFonts w:eastAsiaTheme="minorEastAsia"/>
          <w:b/>
          <w:bCs/>
          <w:color w:val="C5003D"/>
          <w:sz w:val="28"/>
          <w:szCs w:val="28"/>
          <w:lang w:val="sv-SE" w:eastAsia="ko-KR"/>
        </w:rPr>
      </w:pPr>
    </w:p>
    <w:p w:rsidR="0069189D" w:rsidRPr="00292FC0" w:rsidRDefault="0069189D" w:rsidP="0069189D">
      <w:pPr>
        <w:rPr>
          <w:rFonts w:eastAsia="Malgun Gothic"/>
          <w:b/>
          <w:color w:val="C00000"/>
          <w:sz w:val="28"/>
          <w:szCs w:val="28"/>
          <w:lang w:val="sv-SE" w:eastAsia="ko-KR"/>
        </w:rPr>
      </w:pPr>
    </w:p>
    <w:p w:rsidR="00F96189" w:rsidRPr="00292FC0" w:rsidRDefault="00F96189" w:rsidP="0069189D">
      <w:pPr>
        <w:rPr>
          <w:rFonts w:eastAsia="Times New Roman"/>
          <w:b/>
          <w:sz w:val="28"/>
          <w:szCs w:val="28"/>
          <w:lang w:val="sv-SE" w:eastAsia="ko-KR"/>
        </w:rPr>
      </w:pPr>
    </w:p>
    <w:p w:rsidR="00865C2A" w:rsidRPr="0084650B" w:rsidRDefault="004620D6" w:rsidP="00004525">
      <w:pPr>
        <w:jc w:val="center"/>
        <w:rPr>
          <w:rFonts w:eastAsia="Batang"/>
          <w:b/>
          <w:sz w:val="28"/>
          <w:szCs w:val="28"/>
          <w:lang w:val="sv-SE" w:eastAsia="ko-KR"/>
        </w:rPr>
      </w:pPr>
      <w:r>
        <w:rPr>
          <w:rFonts w:eastAsia="Batang"/>
          <w:b/>
          <w:sz w:val="28"/>
          <w:szCs w:val="28"/>
          <w:lang w:val="sv-SE" w:eastAsia="ko-KR"/>
        </w:rPr>
        <w:t xml:space="preserve">BESØGENDE PÅ IFA BYDES VELKOMMEN AF VERDENS STØRSTE OLED-TUNNEL MED 450 MILLIONER FARVERIGE PIXELS </w:t>
      </w:r>
    </w:p>
    <w:p w:rsidR="00F96189" w:rsidRPr="00292FC0" w:rsidRDefault="00F96189" w:rsidP="00F96189">
      <w:pPr>
        <w:jc w:val="center"/>
        <w:rPr>
          <w:rFonts w:eastAsia="Times New Roman"/>
          <w:b/>
          <w:sz w:val="6"/>
          <w:szCs w:val="6"/>
          <w:lang w:val="sv-SE" w:eastAsia="ko-KR"/>
        </w:rPr>
      </w:pPr>
    </w:p>
    <w:p w:rsidR="0084650B" w:rsidRDefault="0084650B" w:rsidP="003C3C84">
      <w:pPr>
        <w:jc w:val="center"/>
        <w:rPr>
          <w:rFonts w:eastAsia="Dotum"/>
          <w:i/>
          <w:lang w:val="sv-SE" w:eastAsia="ko-KR"/>
        </w:rPr>
      </w:pPr>
    </w:p>
    <w:p w:rsidR="00191874" w:rsidRPr="00AC1E9E" w:rsidRDefault="005320EC" w:rsidP="00AB15F5">
      <w:pPr>
        <w:jc w:val="center"/>
        <w:rPr>
          <w:rFonts w:eastAsia="Dotum"/>
          <w:i/>
          <w:lang w:val="sv-SE" w:eastAsia="ko-KR"/>
        </w:rPr>
      </w:pPr>
      <w:r>
        <w:rPr>
          <w:rFonts w:eastAsia="Dotum"/>
          <w:i/>
          <w:lang w:val="sv-SE" w:eastAsia="ko-KR"/>
        </w:rPr>
        <w:t>En 15 meter l</w:t>
      </w:r>
      <w:r w:rsidR="004620D6">
        <w:rPr>
          <w:rFonts w:eastAsia="Dotum"/>
          <w:i/>
          <w:lang w:val="sv-SE" w:eastAsia="ko-KR"/>
        </w:rPr>
        <w:t>ang OLED-tunnel skaber</w:t>
      </w:r>
      <w:r>
        <w:rPr>
          <w:rFonts w:eastAsia="Dotum"/>
          <w:i/>
          <w:lang w:val="sv-SE" w:eastAsia="ko-KR"/>
        </w:rPr>
        <w:t xml:space="preserve"> en </w:t>
      </w:r>
      <w:r w:rsidR="004620D6">
        <w:rPr>
          <w:rFonts w:eastAsia="Dotum"/>
          <w:i/>
          <w:lang w:val="sv-SE" w:eastAsia="ko-KR"/>
        </w:rPr>
        <w:t>betagende billedop</w:t>
      </w:r>
      <w:r>
        <w:rPr>
          <w:rFonts w:eastAsia="Dotum"/>
          <w:i/>
          <w:lang w:val="sv-SE" w:eastAsia="ko-KR"/>
        </w:rPr>
        <w:t xml:space="preserve">levelse med perfekt </w:t>
      </w:r>
      <w:r w:rsidR="004620D6">
        <w:rPr>
          <w:rFonts w:eastAsia="Dotum"/>
          <w:i/>
          <w:lang w:val="sv-SE" w:eastAsia="ko-KR"/>
        </w:rPr>
        <w:t>sort</w:t>
      </w:r>
      <w:r>
        <w:rPr>
          <w:rFonts w:eastAsia="Dotum"/>
          <w:i/>
          <w:lang w:val="sv-SE" w:eastAsia="ko-KR"/>
        </w:rPr>
        <w:t xml:space="preserve"> </w:t>
      </w:r>
      <w:r w:rsidR="004620D6">
        <w:rPr>
          <w:rFonts w:eastAsia="Dotum"/>
          <w:i/>
          <w:lang w:val="sv-SE" w:eastAsia="ko-KR"/>
        </w:rPr>
        <w:t>og</w:t>
      </w:r>
      <w:r w:rsidR="00262F15">
        <w:rPr>
          <w:rFonts w:eastAsia="Dotum"/>
          <w:i/>
          <w:lang w:val="sv-SE" w:eastAsia="ko-KR"/>
        </w:rPr>
        <w:t xml:space="preserve"> fantastiske</w:t>
      </w:r>
      <w:r>
        <w:rPr>
          <w:rFonts w:eastAsia="Dotum"/>
          <w:i/>
          <w:lang w:val="sv-SE" w:eastAsia="ko-KR"/>
        </w:rPr>
        <w:t xml:space="preserve"> </w:t>
      </w:r>
      <w:r w:rsidR="004620D6">
        <w:rPr>
          <w:rFonts w:eastAsia="Dotum"/>
          <w:i/>
          <w:lang w:val="sv-SE" w:eastAsia="ko-KR"/>
        </w:rPr>
        <w:t>farver</w:t>
      </w:r>
    </w:p>
    <w:p w:rsidR="00AB15F5" w:rsidRPr="00AB15F5" w:rsidRDefault="00AB15F5" w:rsidP="00AB15F5">
      <w:pPr>
        <w:jc w:val="center"/>
        <w:rPr>
          <w:rFonts w:eastAsia="Dotum"/>
          <w:sz w:val="36"/>
          <w:szCs w:val="36"/>
          <w:lang w:val="sv-SE" w:eastAsia="ko-KR"/>
        </w:rPr>
      </w:pPr>
    </w:p>
    <w:p w:rsidR="00B32180" w:rsidRDefault="00993593" w:rsidP="00620F70">
      <w:pPr>
        <w:suppressAutoHyphens/>
        <w:spacing w:line="360" w:lineRule="auto"/>
        <w:jc w:val="both"/>
        <w:rPr>
          <w:ins w:id="0" w:author="Ida Marcussen" w:date="2016-09-02T09:17:00Z"/>
          <w:rFonts w:eastAsiaTheme="minorEastAsia"/>
          <w:lang w:val="sv-SE" w:eastAsia="ko-KR"/>
        </w:rPr>
      </w:pPr>
      <w:r>
        <w:rPr>
          <w:rFonts w:eastAsia="Dotum"/>
          <w:b/>
          <w:bCs/>
          <w:lang w:val="sv-SE" w:eastAsia="ko-KR"/>
        </w:rPr>
        <w:t>København</w:t>
      </w:r>
      <w:r w:rsidR="00C6434F" w:rsidRPr="00292FC0">
        <w:rPr>
          <w:rFonts w:eastAsia="Dotum"/>
          <w:b/>
          <w:bCs/>
          <w:lang w:val="sv-SE" w:eastAsia="ko-KR"/>
        </w:rPr>
        <w:t xml:space="preserve">, </w:t>
      </w:r>
      <w:r>
        <w:rPr>
          <w:rFonts w:eastAsia="Dotum"/>
          <w:b/>
          <w:bCs/>
          <w:lang w:val="sv-SE" w:eastAsia="ko-KR"/>
        </w:rPr>
        <w:t>2</w:t>
      </w:r>
      <w:r w:rsidR="00B32180">
        <w:rPr>
          <w:rFonts w:eastAsia="Dotum"/>
          <w:b/>
          <w:bCs/>
          <w:lang w:val="sv-SE" w:eastAsia="ko-KR"/>
        </w:rPr>
        <w:t>.</w:t>
      </w:r>
      <w:r w:rsidR="005320EC">
        <w:rPr>
          <w:rFonts w:eastAsia="Dotum"/>
          <w:b/>
          <w:bCs/>
          <w:lang w:val="sv-SE" w:eastAsia="ko-KR"/>
        </w:rPr>
        <w:t xml:space="preserve"> september</w:t>
      </w:r>
      <w:r w:rsidR="00C6434F" w:rsidRPr="00292FC0">
        <w:rPr>
          <w:rFonts w:eastAsia="Dotum"/>
          <w:b/>
          <w:bCs/>
          <w:lang w:val="sv-SE"/>
        </w:rPr>
        <w:t>, 201</w:t>
      </w:r>
      <w:r w:rsidR="00C6434F" w:rsidRPr="00292FC0">
        <w:rPr>
          <w:rFonts w:eastAsia="Dotum"/>
          <w:b/>
          <w:bCs/>
          <w:lang w:val="sv-SE" w:eastAsia="ko-KR"/>
        </w:rPr>
        <w:t>6</w:t>
      </w:r>
      <w:r w:rsidR="00C6434F" w:rsidRPr="00292FC0">
        <w:rPr>
          <w:rFonts w:eastAsia="Dotum"/>
          <w:lang w:val="sv-SE"/>
        </w:rPr>
        <w:t xml:space="preserve"> </w:t>
      </w:r>
      <w:r w:rsidR="00C6434F" w:rsidRPr="00292FC0">
        <w:rPr>
          <w:lang w:val="sv-SE"/>
        </w:rPr>
        <w:t>—</w:t>
      </w:r>
      <w:r w:rsidR="005320EC">
        <w:rPr>
          <w:lang w:val="sv-SE"/>
        </w:rPr>
        <w:t xml:space="preserve"> </w:t>
      </w:r>
      <w:r w:rsidR="00B32180">
        <w:rPr>
          <w:rFonts w:eastAsiaTheme="minorEastAsia"/>
          <w:lang w:val="sv-SE" w:eastAsia="ko-KR"/>
        </w:rPr>
        <w:t>Besøgende hos LG på årets IFA-messe bydes velkommen af en imponerende rekordstor OLED-tunnel bestående af 216 styk bøjede OLED-skærme på 55 tommer, hvilket svarer til 447.897.600 pixels. OLED-tunnellen, som byder på fantastisker oplevelser i form af Islands nordlys, økosystemer under vand og optagelser fra det ydre rum, er 5 meter høj, 7,4 meter bred og 15 meter lang.</w:t>
      </w:r>
    </w:p>
    <w:p w:rsidR="00B32180" w:rsidRDefault="00B32180" w:rsidP="00FF4850">
      <w:pPr>
        <w:suppressAutoHyphens/>
        <w:spacing w:line="360" w:lineRule="auto"/>
        <w:jc w:val="both"/>
        <w:rPr>
          <w:rFonts w:eastAsiaTheme="minorEastAsia"/>
          <w:lang w:val="sv-SE" w:eastAsia="ko-KR"/>
        </w:rPr>
      </w:pPr>
    </w:p>
    <w:p w:rsidR="00B32180" w:rsidRDefault="00B32180" w:rsidP="00FF4850">
      <w:pPr>
        <w:suppressAutoHyphens/>
        <w:spacing w:line="360" w:lineRule="auto"/>
        <w:jc w:val="both"/>
        <w:rPr>
          <w:rFonts w:eastAsiaTheme="minorEastAsia"/>
          <w:lang w:val="sv-SE" w:eastAsia="ko-KR"/>
        </w:rPr>
      </w:pPr>
      <w:r>
        <w:rPr>
          <w:rFonts w:eastAsiaTheme="minorEastAsia"/>
          <w:lang w:val="sv-SE" w:eastAsia="ko-KR"/>
        </w:rPr>
        <w:t>For at fremhæve</w:t>
      </w:r>
      <w:r w:rsidR="005A0346">
        <w:rPr>
          <w:rFonts w:eastAsiaTheme="minorEastAsia"/>
          <w:lang w:val="sv-SE" w:eastAsia="ko-KR"/>
        </w:rPr>
        <w:t xml:space="preserve">, hvordan OLED-teknikken formår at eftergive naturens fantastiske farver og detaljer, har LG produceret filmen ”From Black to Black”. Filmen viser blandt andet scener fra havdybet med </w:t>
      </w:r>
      <w:r w:rsidR="005A0346" w:rsidRPr="00DB217F">
        <w:rPr>
          <w:rFonts w:eastAsiaTheme="minorEastAsia"/>
          <w:lang w:val="sv-SE" w:eastAsia="ko-KR"/>
        </w:rPr>
        <w:t xml:space="preserve">sprudlende </w:t>
      </w:r>
      <w:r w:rsidR="005A0346">
        <w:rPr>
          <w:rFonts w:eastAsiaTheme="minorEastAsia"/>
          <w:lang w:val="sv-SE" w:eastAsia="ko-KR"/>
        </w:rPr>
        <w:t>gopler og hvaler, der roligt bevæger sig i vandet. Beskueren vil også kunne kigge dybt ind i det ydre rum og se det fantastiske nordlys på Island på en sort natte</w:t>
      </w:r>
      <w:bookmarkStart w:id="1" w:name="_GoBack"/>
      <w:bookmarkEnd w:id="1"/>
      <w:r w:rsidR="005A0346">
        <w:rPr>
          <w:rFonts w:eastAsiaTheme="minorEastAsia"/>
          <w:lang w:val="sv-SE" w:eastAsia="ko-KR"/>
        </w:rPr>
        <w:t xml:space="preserve">himmel. </w:t>
      </w:r>
      <w:r w:rsidR="00DB217F">
        <w:rPr>
          <w:rFonts w:eastAsiaTheme="minorEastAsia"/>
          <w:lang w:val="sv-SE" w:eastAsia="ko-KR"/>
        </w:rPr>
        <w:t>For at fange alle detaljerne og bevægelserne i nordlyset har LG anvendt 14 seperate kameraer med 8k-opløsning.</w:t>
      </w:r>
    </w:p>
    <w:p w:rsidR="00FF4850" w:rsidRDefault="00FF4850" w:rsidP="00FF4850">
      <w:pPr>
        <w:suppressAutoHyphens/>
        <w:spacing w:line="360" w:lineRule="auto"/>
        <w:jc w:val="both"/>
        <w:rPr>
          <w:rFonts w:eastAsiaTheme="minorEastAsia"/>
          <w:lang w:val="sv-SE" w:eastAsia="ko-KR"/>
        </w:rPr>
      </w:pPr>
    </w:p>
    <w:p w:rsidR="00DB217F" w:rsidRDefault="00DB217F" w:rsidP="00FF4850">
      <w:pPr>
        <w:suppressAutoHyphens/>
        <w:spacing w:line="360" w:lineRule="auto"/>
        <w:jc w:val="both"/>
        <w:rPr>
          <w:rFonts w:eastAsiaTheme="minorEastAsia"/>
          <w:lang w:val="sv-SE" w:eastAsia="ko-KR"/>
        </w:rPr>
      </w:pPr>
      <w:r>
        <w:rPr>
          <w:rFonts w:eastAsiaTheme="minorEastAsia"/>
          <w:lang w:val="sv-SE" w:eastAsia="ko-KR"/>
        </w:rPr>
        <w:t>Andre film, såsom undervandsscener og optagelser fra det ydre rym, vil skabe så medrivende omgivelser, at den besøgende vil få følelsen af selv at svømme i havet eller svæve vægtløst gennem Mælkevejen. De besøgende hos LG på IFA vil med egne øjne kunne se, hvordan den avancerede OLED-teknik kan genskabe naturen i en messehal.</w:t>
      </w:r>
    </w:p>
    <w:p w:rsidR="00DB217F" w:rsidRDefault="00DB217F" w:rsidP="00FF4850">
      <w:pPr>
        <w:suppressAutoHyphens/>
        <w:spacing w:line="360" w:lineRule="auto"/>
        <w:jc w:val="both"/>
        <w:rPr>
          <w:rFonts w:eastAsiaTheme="minorEastAsia"/>
          <w:lang w:val="sv-SE" w:eastAsia="ko-KR"/>
        </w:rPr>
      </w:pPr>
    </w:p>
    <w:p w:rsidR="00DB217F" w:rsidRDefault="00DB217F" w:rsidP="00FF4850">
      <w:pPr>
        <w:suppressAutoHyphens/>
        <w:spacing w:line="360" w:lineRule="auto"/>
        <w:jc w:val="both"/>
        <w:rPr>
          <w:rFonts w:eastAsiaTheme="minorEastAsia"/>
          <w:lang w:val="sv-SE" w:eastAsia="ko-KR"/>
        </w:rPr>
      </w:pPr>
      <w:r>
        <w:rPr>
          <w:rFonts w:eastAsiaTheme="minorEastAsia"/>
          <w:lang w:val="sv-SE" w:eastAsia="ko-KR"/>
        </w:rPr>
        <w:t xml:space="preserve">Tunnellens imponerende størrelse er gjort mulig takket være de lette, ultratynde og fleksible OLED-paneler. OLED-skærme kan bøjes både konkavt og konvekst uden at påvirke billedkvaliteten, hvilket </w:t>
      </w:r>
      <w:r w:rsidR="00023EFE">
        <w:rPr>
          <w:rFonts w:eastAsiaTheme="minorEastAsia"/>
          <w:lang w:val="sv-SE" w:eastAsia="ko-KR"/>
        </w:rPr>
        <w:t xml:space="preserve">er grundlaget for, at fantastiske digitale installationer som LG’s OLED-tunnel, kan lade sig gøre. TV baseret på OLED-teknologien kan genskabe det perfekte sort og et uendeligt kontrastforhold, hvilket giver fremragende </w:t>
      </w:r>
      <w:r w:rsidR="00023EFE">
        <w:rPr>
          <w:rFonts w:eastAsiaTheme="minorEastAsia"/>
          <w:lang w:val="sv-SE" w:eastAsia="ko-KR"/>
        </w:rPr>
        <w:lastRenderedPageBreak/>
        <w:t>levende billeder samt bredere betragtningsvinkler.</w:t>
      </w:r>
      <w:r w:rsidR="007E3061">
        <w:rPr>
          <w:rFonts w:eastAsiaTheme="minorEastAsia"/>
          <w:lang w:val="sv-SE" w:eastAsia="ko-KR"/>
        </w:rPr>
        <w:t xml:space="preserve"> En film af LG’s OLED-tunnel på IFA 2016 kan ses her: </w:t>
      </w:r>
      <w:r w:rsidR="007E3061" w:rsidRPr="0043075C">
        <w:rPr>
          <w:rFonts w:eastAsiaTheme="minorEastAsia"/>
          <w:lang w:val="sv-SE" w:eastAsia="ko-KR"/>
        </w:rPr>
        <w:t>(</w:t>
      </w:r>
      <w:hyperlink r:id="rId8" w:history="1">
        <w:r w:rsidR="007E3061" w:rsidRPr="007E3061">
          <w:rPr>
            <w:rStyle w:val="Hyperlink"/>
            <w:rFonts w:ascii="Times New Roman" w:hAnsi="Times New Roman"/>
            <w:sz w:val="24"/>
            <w:lang w:val="sv-SE" w:eastAsia="ko-KR"/>
          </w:rPr>
          <w:t>https://www.youtube.com/watch?v=xii0-VJ_mOg&amp;feature=youtu.be</w:t>
        </w:r>
      </w:hyperlink>
      <w:r w:rsidR="007E3061" w:rsidRPr="007E3061">
        <w:rPr>
          <w:rStyle w:val="Hyperlink"/>
          <w:rFonts w:ascii="Times New Roman" w:hAnsi="Times New Roman"/>
          <w:b w:val="0"/>
          <w:color w:val="auto"/>
          <w:sz w:val="24"/>
          <w:lang w:val="sv-SE" w:eastAsia="ko-KR"/>
        </w:rPr>
        <w:t>)</w:t>
      </w:r>
      <w:r w:rsidR="007E3061">
        <w:rPr>
          <w:rStyle w:val="Hyperlink"/>
          <w:rFonts w:ascii="Times New Roman" w:hAnsi="Times New Roman"/>
          <w:b w:val="0"/>
          <w:color w:val="auto"/>
          <w:sz w:val="24"/>
          <w:lang w:val="sv-SE" w:eastAsia="ko-KR"/>
        </w:rPr>
        <w:t>.</w:t>
      </w:r>
    </w:p>
    <w:p w:rsidR="00023EFE" w:rsidRDefault="00023EFE" w:rsidP="00FF4850">
      <w:pPr>
        <w:suppressAutoHyphens/>
        <w:spacing w:line="360" w:lineRule="auto"/>
        <w:jc w:val="both"/>
        <w:rPr>
          <w:rFonts w:eastAsiaTheme="minorEastAsia"/>
          <w:lang w:val="sv-SE" w:eastAsia="ko-KR"/>
        </w:rPr>
      </w:pPr>
    </w:p>
    <w:p w:rsidR="00023EFE" w:rsidRDefault="00023EFE" w:rsidP="00FF4850">
      <w:pPr>
        <w:suppressAutoHyphens/>
        <w:spacing w:line="360" w:lineRule="auto"/>
        <w:jc w:val="both"/>
        <w:rPr>
          <w:rFonts w:eastAsiaTheme="minorEastAsia"/>
          <w:lang w:val="sv-SE" w:eastAsia="ko-KR"/>
        </w:rPr>
      </w:pPr>
      <w:r>
        <w:rPr>
          <w:rFonts w:eastAsiaTheme="minorEastAsia"/>
          <w:lang w:val="sv-SE" w:eastAsia="ko-KR"/>
        </w:rPr>
        <w:t>LG har ry for at skabe vilde attraktioner på de store messer, bl.a. blev LG’s kuppelformede OLED-installation kåret som ”reddot Award winner – Communication Design” i kategorien Spatial Communication på årets CES 2016 (</w:t>
      </w:r>
      <w:r w:rsidR="00A2664F">
        <w:fldChar w:fldCharType="begin"/>
      </w:r>
      <w:r w:rsidR="00A2664F" w:rsidRPr="00A2664F">
        <w:rPr>
          <w:lang w:val="da-DK"/>
        </w:rPr>
        <w:instrText xml:space="preserve"> HYPERLINK "https://youtu.be/AdnadJK2DTU" </w:instrText>
      </w:r>
      <w:r w:rsidR="00A2664F">
        <w:fldChar w:fldCharType="separate"/>
      </w:r>
      <w:r w:rsidRPr="00D430FA">
        <w:rPr>
          <w:rStyle w:val="Hyperlink"/>
          <w:rFonts w:ascii="Times New Roman" w:eastAsiaTheme="minorEastAsia" w:hAnsi="Times New Roman"/>
          <w:sz w:val="24"/>
          <w:lang w:val="sv-SE" w:eastAsia="ko-KR"/>
        </w:rPr>
        <w:t>https://youtu.be/AdnadJK2DTU</w:t>
      </w:r>
      <w:r w:rsidR="00A2664F">
        <w:rPr>
          <w:rStyle w:val="Hyperlink"/>
          <w:rFonts w:ascii="Times New Roman" w:eastAsiaTheme="minorEastAsia" w:hAnsi="Times New Roman"/>
          <w:sz w:val="24"/>
          <w:lang w:val="sv-SE" w:eastAsia="ko-KR"/>
        </w:rPr>
        <w:fldChar w:fldCharType="end"/>
      </w:r>
      <w:r>
        <w:rPr>
          <w:rFonts w:eastAsiaTheme="minorEastAsia"/>
          <w:lang w:val="sv-SE" w:eastAsia="ko-KR"/>
        </w:rPr>
        <w:t xml:space="preserve">). </w:t>
      </w:r>
    </w:p>
    <w:p w:rsidR="001704E9" w:rsidRDefault="001704E9" w:rsidP="00FF4850">
      <w:pPr>
        <w:suppressAutoHyphens/>
        <w:spacing w:line="360" w:lineRule="auto"/>
        <w:jc w:val="both"/>
        <w:rPr>
          <w:rFonts w:eastAsiaTheme="minorEastAsia"/>
          <w:lang w:val="sv-SE" w:eastAsia="ko-KR"/>
        </w:rPr>
      </w:pPr>
    </w:p>
    <w:p w:rsidR="00023EFE" w:rsidRDefault="00023EFE" w:rsidP="00620F70">
      <w:pPr>
        <w:suppressAutoHyphens/>
        <w:spacing w:line="360" w:lineRule="auto"/>
        <w:jc w:val="both"/>
        <w:rPr>
          <w:rFonts w:eastAsiaTheme="minorEastAsia"/>
          <w:lang w:val="sv-SE" w:eastAsia="ko-KR"/>
        </w:rPr>
      </w:pPr>
      <w:r>
        <w:rPr>
          <w:rFonts w:eastAsiaTheme="minorEastAsia"/>
          <w:lang w:val="sv-SE" w:eastAsia="ko-KR"/>
        </w:rPr>
        <w:t>”Det er 50 siden, at LG fremstillede sit første TV, og vores OLED-tunnel på IFA</w:t>
      </w:r>
      <w:r w:rsidR="007E3061">
        <w:rPr>
          <w:rFonts w:eastAsiaTheme="minorEastAsia"/>
          <w:lang w:val="sv-SE" w:eastAsia="ko-KR"/>
        </w:rPr>
        <w:t xml:space="preserve"> er konstrueret for at fejre en milepæl med en ny milepæl, OLED’s indtog,” siger Brian Kwon, president of LG Home Intertainment Company. ”Vi giver besøgende </w:t>
      </w:r>
      <w:r w:rsidR="00993593">
        <w:rPr>
          <w:rFonts w:eastAsiaTheme="minorEastAsia"/>
          <w:lang w:val="sv-SE" w:eastAsia="ko-KR"/>
        </w:rPr>
        <w:t>ved</w:t>
      </w:r>
      <w:r w:rsidR="007E3061">
        <w:rPr>
          <w:rFonts w:eastAsiaTheme="minorEastAsia"/>
          <w:lang w:val="sv-SE" w:eastAsia="ko-KR"/>
        </w:rPr>
        <w:t xml:space="preserve"> vores stand på IFA mulighed for at opleve OLED-teknologiens revolutionerende afbildningsevne med det perfekte sort, uendelige kontrastforhold og realistiske farver set fra alle vinkler.”</w:t>
      </w:r>
    </w:p>
    <w:p w:rsidR="007E3061" w:rsidRDefault="007E3061" w:rsidP="00620F70">
      <w:pPr>
        <w:suppressAutoHyphens/>
        <w:spacing w:line="360" w:lineRule="auto"/>
        <w:jc w:val="both"/>
        <w:rPr>
          <w:rFonts w:eastAsiaTheme="minorEastAsia"/>
          <w:lang w:val="sv-SE" w:eastAsia="ko-KR"/>
        </w:rPr>
      </w:pPr>
    </w:p>
    <w:p w:rsidR="007E3061" w:rsidRDefault="007E3061" w:rsidP="00620F70">
      <w:pPr>
        <w:suppressAutoHyphens/>
        <w:spacing w:line="360" w:lineRule="auto"/>
        <w:jc w:val="both"/>
        <w:rPr>
          <w:rFonts w:eastAsiaTheme="minorEastAsia"/>
          <w:lang w:val="sv-SE" w:eastAsia="ko-KR"/>
        </w:rPr>
      </w:pPr>
      <w:r>
        <w:rPr>
          <w:rFonts w:eastAsiaTheme="minorEastAsia"/>
          <w:lang w:val="sv-SE" w:eastAsia="ko-KR"/>
        </w:rPr>
        <w:t xml:space="preserve">Besøgende på IFA 2016 </w:t>
      </w:r>
      <w:r w:rsidR="00993593">
        <w:rPr>
          <w:rFonts w:eastAsiaTheme="minorEastAsia"/>
          <w:lang w:val="sv-SE" w:eastAsia="ko-KR"/>
        </w:rPr>
        <w:t xml:space="preserve">opfordres </w:t>
      </w:r>
      <w:r>
        <w:rPr>
          <w:rFonts w:eastAsiaTheme="minorEastAsia"/>
          <w:lang w:val="sv-SE" w:eastAsia="ko-KR"/>
        </w:rPr>
        <w:t xml:space="preserve">til at besøge LG’s stand i Hal 18 på Messe Berlin fra 2-7. september for at opleve LG’s OLED-TV </w:t>
      </w:r>
    </w:p>
    <w:p w:rsidR="007E3061" w:rsidRPr="00292FC0" w:rsidRDefault="007E3061" w:rsidP="00620F70">
      <w:pPr>
        <w:suppressAutoHyphens/>
        <w:spacing w:line="360" w:lineRule="auto"/>
        <w:jc w:val="both"/>
        <w:rPr>
          <w:rFonts w:eastAsiaTheme="minorEastAsia"/>
          <w:lang w:val="sv-SE" w:eastAsia="ko-KR"/>
        </w:rPr>
      </w:pPr>
    </w:p>
    <w:p w:rsidR="00157DB6" w:rsidRPr="004620D6" w:rsidRDefault="00157DB6" w:rsidP="00157DB6">
      <w:pPr>
        <w:suppressAutoHyphens/>
        <w:spacing w:line="360" w:lineRule="auto"/>
        <w:jc w:val="both"/>
        <w:rPr>
          <w:rFonts w:eastAsiaTheme="minorEastAsia"/>
          <w:i/>
          <w:sz w:val="18"/>
          <w:szCs w:val="18"/>
          <w:lang w:val="da-DK" w:eastAsia="ko-KR"/>
        </w:rPr>
      </w:pPr>
      <w:r w:rsidRPr="004620D6">
        <w:rPr>
          <w:rFonts w:eastAsiaTheme="minorEastAsia"/>
          <w:i/>
          <w:sz w:val="18"/>
          <w:szCs w:val="18"/>
          <w:lang w:val="da-DK" w:eastAsia="ko-KR"/>
        </w:rPr>
        <w:t>.</w:t>
      </w:r>
    </w:p>
    <w:p w:rsidR="00952000" w:rsidRPr="004620D6" w:rsidRDefault="00952000">
      <w:pPr>
        <w:jc w:val="center"/>
        <w:rPr>
          <w:rFonts w:eastAsia="Times New Roman"/>
          <w:lang w:val="da-DK" w:eastAsia="ko-KR"/>
        </w:rPr>
      </w:pPr>
      <w:r w:rsidRPr="004620D6">
        <w:rPr>
          <w:lang w:val="da-DK"/>
        </w:rPr>
        <w:t># # #</w:t>
      </w:r>
    </w:p>
    <w:p w:rsidR="00952000" w:rsidRPr="004620D6" w:rsidRDefault="00952000">
      <w:pPr>
        <w:jc w:val="center"/>
        <w:rPr>
          <w:rFonts w:eastAsiaTheme="minorEastAsia"/>
          <w:lang w:val="da-DK" w:eastAsia="ko-KR"/>
        </w:rPr>
      </w:pPr>
    </w:p>
    <w:p w:rsidR="00A001DE" w:rsidRPr="004620D6" w:rsidRDefault="00A001DE">
      <w:pPr>
        <w:jc w:val="center"/>
        <w:rPr>
          <w:rFonts w:eastAsiaTheme="minorEastAsia"/>
          <w:lang w:val="da-DK" w:eastAsia="ko-KR"/>
        </w:rPr>
      </w:pPr>
    </w:p>
    <w:p w:rsidR="007E3061" w:rsidRPr="0070690B" w:rsidRDefault="007E3061" w:rsidP="007E3061">
      <w:pPr>
        <w:rPr>
          <w:rFonts w:eastAsia="Gulim" w:cs="Gulim"/>
          <w:sz w:val="18"/>
          <w:szCs w:val="18"/>
          <w:lang w:val="da-DK"/>
        </w:rPr>
      </w:pPr>
      <w:r w:rsidRPr="0070690B">
        <w:rPr>
          <w:rFonts w:eastAsia="Gulim" w:cs="Gulim"/>
          <w:b/>
          <w:bCs/>
          <w:color w:val="CC0066"/>
          <w:sz w:val="18"/>
          <w:szCs w:val="18"/>
          <w:lang w:val="da-DK"/>
        </w:rPr>
        <w:t>Om LG Electronics Home Entertainment</w:t>
      </w:r>
      <w:r w:rsidRPr="0070690B">
        <w:rPr>
          <w:rFonts w:eastAsia="Gulim" w:cs="Gulim"/>
          <w:b/>
          <w:bCs/>
          <w:color w:val="CC0066"/>
          <w:sz w:val="18"/>
          <w:szCs w:val="18"/>
          <w:lang w:val="da-DK"/>
        </w:rPr>
        <w:br/>
      </w:r>
      <w:r w:rsidRPr="0070690B">
        <w:rPr>
          <w:rFonts w:eastAsia="Gulim" w:cs="Gulim"/>
          <w:sz w:val="18"/>
          <w:szCs w:val="18"/>
          <w:lang w:val="da-DK"/>
        </w:rPr>
        <w:t>LG Home Entertainment Company (HE) er en ledende global foretagende inden for TV, monitorer, kommercielle skærme, lyd – og videoprodukter, computer og sikkerhedssystemer. LG stræber altid efter at bringe teknologien fremad, med fokus på at udvikle produkter med smarte funktioner og stilfuldt design, der opfylder de globale behov hos forbrugeren. LG’s forbrugsprodukter inkluderer CINEMA 3D Smart TV, OLED-TV, IPS-monitorer samt hjemmebio system, Blu-ray-afspiller og eksterne lagringsprodukter. LG’s kommercielle B2B produkter inkluderer digital signatur, hotel TV, videokonferencesystem og IP overvågningskameraer.</w:t>
      </w:r>
    </w:p>
    <w:p w:rsidR="00B37C4D" w:rsidRPr="007E3061" w:rsidRDefault="00B37C4D" w:rsidP="00B37C4D">
      <w:pPr>
        <w:adjustRightInd w:val="0"/>
        <w:jc w:val="both"/>
        <w:outlineLvl w:val="0"/>
        <w:rPr>
          <w:rFonts w:eastAsia="Times New Roman"/>
          <w:sz w:val="18"/>
          <w:szCs w:val="18"/>
          <w:lang w:val="da-DK" w:eastAsia="ko-KR"/>
        </w:rPr>
      </w:pPr>
    </w:p>
    <w:p w:rsidR="00B37C4D" w:rsidRPr="007E3061" w:rsidRDefault="00B37C4D" w:rsidP="00B37C4D">
      <w:pPr>
        <w:adjustRightInd w:val="0"/>
        <w:jc w:val="both"/>
        <w:outlineLvl w:val="0"/>
        <w:rPr>
          <w:rFonts w:eastAsia="Times New Roman"/>
          <w:sz w:val="18"/>
          <w:szCs w:val="18"/>
          <w:lang w:val="da-DK" w:eastAsia="ko-KR"/>
        </w:rPr>
      </w:pPr>
    </w:p>
    <w:p w:rsidR="00B37C4D" w:rsidRPr="002B13C8" w:rsidRDefault="007E3061" w:rsidP="00E300A0">
      <w:pPr>
        <w:keepNext/>
        <w:keepLines/>
        <w:autoSpaceDE w:val="0"/>
        <w:autoSpaceDN w:val="0"/>
        <w:ind w:firstLine="2"/>
        <w:jc w:val="both"/>
        <w:rPr>
          <w:rFonts w:eastAsia="Times New Roman"/>
          <w:i/>
          <w:iCs/>
          <w:sz w:val="18"/>
          <w:szCs w:val="18"/>
          <w:lang w:eastAsia="ko-KR"/>
        </w:rPr>
      </w:pPr>
      <w:proofErr w:type="spellStart"/>
      <w:r>
        <w:rPr>
          <w:rFonts w:eastAsia="Times New Roman"/>
          <w:i/>
          <w:iCs/>
          <w:sz w:val="18"/>
          <w:szCs w:val="18"/>
          <w:lang w:eastAsia="ko-KR"/>
        </w:rPr>
        <w:t>Kontaktinformation</w:t>
      </w:r>
      <w:proofErr w:type="spellEnd"/>
      <w:r w:rsidR="00B37C4D" w:rsidRPr="002B13C8">
        <w:rPr>
          <w:rFonts w:eastAsia="Times New Roman"/>
          <w:i/>
          <w:iCs/>
          <w:sz w:val="18"/>
          <w:szCs w:val="18"/>
          <w:lang w:eastAsia="ko-KR"/>
        </w:rPr>
        <w:t>:</w:t>
      </w:r>
    </w:p>
    <w:p w:rsidR="00B37C4D" w:rsidRPr="002B13C8" w:rsidRDefault="00B37C4D" w:rsidP="00E300A0">
      <w:pPr>
        <w:keepNext/>
        <w:keepLines/>
        <w:autoSpaceDE w:val="0"/>
        <w:autoSpaceDN w:val="0"/>
        <w:ind w:firstLine="2"/>
        <w:jc w:val="both"/>
        <w:rPr>
          <w:rFonts w:eastAsia="Times New Roman"/>
          <w:i/>
          <w:iCs/>
          <w:sz w:val="18"/>
          <w:szCs w:val="18"/>
          <w:lang w:eastAsia="ko-KR"/>
        </w:rPr>
      </w:pPr>
    </w:p>
    <w:p w:rsidR="00C6434F" w:rsidRPr="002B13C8" w:rsidRDefault="00C6434F" w:rsidP="00C6434F">
      <w:pPr>
        <w:keepNext/>
        <w:keepLines/>
        <w:tabs>
          <w:tab w:val="left" w:pos="4253"/>
        </w:tabs>
        <w:adjustRightInd w:val="0"/>
        <w:ind w:firstLineChars="1" w:firstLine="2"/>
        <w:jc w:val="both"/>
        <w:outlineLvl w:val="0"/>
        <w:rPr>
          <w:rFonts w:eastAsiaTheme="minorEastAsia"/>
          <w:sz w:val="18"/>
          <w:szCs w:val="18"/>
          <w:lang w:eastAsia="ko-KR"/>
        </w:rPr>
      </w:pPr>
      <w:r w:rsidRPr="002B13C8">
        <w:rPr>
          <w:sz w:val="18"/>
          <w:szCs w:val="18"/>
        </w:rPr>
        <w:t>LG Electronics, Inc.</w:t>
      </w:r>
    </w:p>
    <w:p w:rsidR="00C6434F" w:rsidRPr="002B13C8" w:rsidRDefault="00C6434F" w:rsidP="00C6434F">
      <w:pPr>
        <w:keepNext/>
        <w:keepLines/>
        <w:tabs>
          <w:tab w:val="left" w:pos="4253"/>
        </w:tabs>
        <w:adjustRightInd w:val="0"/>
        <w:ind w:firstLineChars="1" w:firstLine="2"/>
        <w:jc w:val="both"/>
        <w:outlineLvl w:val="0"/>
        <w:rPr>
          <w:rFonts w:eastAsiaTheme="minorEastAsia"/>
          <w:sz w:val="18"/>
          <w:szCs w:val="18"/>
          <w:lang w:eastAsia="ko-KR"/>
        </w:rPr>
      </w:pPr>
      <w:proofErr w:type="spellStart"/>
      <w:r w:rsidRPr="002B13C8">
        <w:rPr>
          <w:rFonts w:eastAsiaTheme="minorEastAsia" w:hint="eastAsia"/>
          <w:sz w:val="18"/>
          <w:szCs w:val="18"/>
          <w:lang w:eastAsia="ko-KR"/>
        </w:rPr>
        <w:t>Juah</w:t>
      </w:r>
      <w:proofErr w:type="spellEnd"/>
      <w:r w:rsidRPr="002B13C8">
        <w:rPr>
          <w:rFonts w:eastAsiaTheme="minorEastAsia" w:hint="eastAsia"/>
          <w:sz w:val="18"/>
          <w:szCs w:val="18"/>
          <w:lang w:eastAsia="ko-KR"/>
        </w:rPr>
        <w:t xml:space="preserve"> Kim</w:t>
      </w:r>
    </w:p>
    <w:p w:rsidR="00C6434F" w:rsidRPr="002B13C8" w:rsidRDefault="00C6434F" w:rsidP="00C6434F">
      <w:pPr>
        <w:keepNext/>
        <w:keepLines/>
        <w:tabs>
          <w:tab w:val="left" w:pos="4253"/>
        </w:tabs>
        <w:adjustRightInd w:val="0"/>
        <w:ind w:firstLineChars="1" w:firstLine="2"/>
        <w:jc w:val="both"/>
        <w:outlineLvl w:val="0"/>
        <w:rPr>
          <w:rFonts w:eastAsiaTheme="minorEastAsia"/>
          <w:sz w:val="18"/>
          <w:szCs w:val="18"/>
          <w:lang w:eastAsia="ko-KR"/>
        </w:rPr>
      </w:pPr>
      <w:r w:rsidRPr="002B13C8">
        <w:rPr>
          <w:rFonts w:eastAsiaTheme="minorEastAsia"/>
          <w:sz w:val="18"/>
          <w:szCs w:val="18"/>
          <w:lang w:eastAsia="ko-KR"/>
        </w:rPr>
        <w:t xml:space="preserve">+822 3777 3981 </w:t>
      </w:r>
    </w:p>
    <w:p w:rsidR="00C6434F" w:rsidRPr="002B13C8" w:rsidRDefault="00C6434F" w:rsidP="00C6434F">
      <w:pPr>
        <w:keepNext/>
        <w:keepLines/>
        <w:tabs>
          <w:tab w:val="left" w:pos="4253"/>
        </w:tabs>
        <w:jc w:val="both"/>
        <w:rPr>
          <w:rFonts w:eastAsiaTheme="minorEastAsia"/>
          <w:sz w:val="18"/>
          <w:szCs w:val="18"/>
          <w:lang w:eastAsia="ko-KR"/>
        </w:rPr>
      </w:pPr>
      <w:r w:rsidRPr="002B13C8">
        <w:rPr>
          <w:rFonts w:eastAsiaTheme="minorEastAsia" w:hint="eastAsia"/>
          <w:sz w:val="18"/>
          <w:szCs w:val="18"/>
          <w:lang w:eastAsia="ko-KR"/>
        </w:rPr>
        <w:t>juah.kim</w:t>
      </w:r>
      <w:r w:rsidRPr="002B13C8">
        <w:rPr>
          <w:rFonts w:eastAsiaTheme="minorEastAsia"/>
          <w:sz w:val="18"/>
          <w:szCs w:val="18"/>
          <w:lang w:eastAsia="ko-KR"/>
        </w:rPr>
        <w:t>@lge.com</w:t>
      </w:r>
    </w:p>
    <w:p w:rsidR="00952000" w:rsidRPr="00B37C4D" w:rsidRDefault="00C6434F" w:rsidP="0030703A">
      <w:pPr>
        <w:keepNext/>
        <w:keepLines/>
        <w:tabs>
          <w:tab w:val="left" w:pos="4253"/>
        </w:tabs>
        <w:jc w:val="both"/>
        <w:rPr>
          <w:rFonts w:eastAsia="Malgun Gothic"/>
          <w:sz w:val="18"/>
          <w:szCs w:val="18"/>
          <w:lang w:eastAsia="ko-KR"/>
        </w:rPr>
      </w:pPr>
      <w:r w:rsidRPr="002B13C8">
        <w:rPr>
          <w:rFonts w:eastAsiaTheme="minorEastAsia" w:hint="eastAsia"/>
          <w:sz w:val="18"/>
          <w:szCs w:val="18"/>
          <w:lang w:eastAsia="ko-KR"/>
        </w:rPr>
        <w:t>www.LGnewsroom.com</w:t>
      </w:r>
    </w:p>
    <w:sectPr w:rsidR="00952000" w:rsidRPr="00B37C4D" w:rsidSect="0030703A">
      <w:headerReference w:type="default" r:id="rId9"/>
      <w:footerReference w:type="even" r:id="rId10"/>
      <w:footerReference w:type="default" r:id="rId11"/>
      <w:pgSz w:w="11907" w:h="16840" w:code="9"/>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E4D" w:rsidRDefault="002D1E4D">
      <w:r>
        <w:separator/>
      </w:r>
    </w:p>
  </w:endnote>
  <w:endnote w:type="continuationSeparator" w:id="0">
    <w:p w:rsidR="002D1E4D" w:rsidRDefault="002D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가는각진제목체">
    <w:altName w:val="Arial Unicode MS"/>
    <w:charset w:val="81"/>
    <w:family w:val="roman"/>
    <w:pitch w:val="variable"/>
    <w:sig w:usb0="00000000" w:usb1="29D77CFB"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G Smart_Global">
    <w:altName w:val="Segoe UI"/>
    <w:charset w:val="00"/>
    <w:family w:val="swiss"/>
    <w:pitch w:val="variable"/>
    <w:sig w:usb0="A00000AF" w:usb1="5000204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0B" w:rsidRDefault="008465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650B" w:rsidRDefault="008465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0B" w:rsidRDefault="008465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664F">
      <w:rPr>
        <w:rStyle w:val="PageNumber"/>
        <w:noProof/>
      </w:rPr>
      <w:t>2</w:t>
    </w:r>
    <w:r>
      <w:rPr>
        <w:rStyle w:val="PageNumber"/>
      </w:rPr>
      <w:fldChar w:fldCharType="end"/>
    </w:r>
  </w:p>
  <w:p w:rsidR="0084650B" w:rsidRDefault="008465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E4D" w:rsidRDefault="002D1E4D">
      <w:r>
        <w:separator/>
      </w:r>
    </w:p>
  </w:footnote>
  <w:footnote w:type="continuationSeparator" w:id="0">
    <w:p w:rsidR="002D1E4D" w:rsidRDefault="002D1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0B" w:rsidRDefault="0084650B" w:rsidP="002743F8">
    <w:pPr>
      <w:pStyle w:val="Header"/>
      <w:jc w:val="right"/>
      <w:rPr>
        <w:rFonts w:ascii="Trebuchet MS" w:hAnsi="Trebuchet MS"/>
        <w:b/>
        <w:color w:val="808080"/>
        <w:sz w:val="18"/>
        <w:szCs w:val="18"/>
      </w:rPr>
    </w:pPr>
    <w:r w:rsidRPr="00196D28">
      <w:rPr>
        <w:noProof/>
        <w:lang w:val="da-DK" w:eastAsia="da-DK"/>
      </w:rPr>
      <w:drawing>
        <wp:anchor distT="0" distB="0" distL="114300" distR="114300" simplePos="0" relativeHeight="251658240" behindDoc="1" locked="0" layoutInCell="1" allowOverlap="1" wp14:anchorId="65F71C93" wp14:editId="54102E5C">
          <wp:simplePos x="0" y="0"/>
          <wp:positionH relativeFrom="column">
            <wp:posOffset>-537210</wp:posOffset>
          </wp:positionH>
          <wp:positionV relativeFrom="paragraph">
            <wp:posOffset>27305</wp:posOffset>
          </wp:positionV>
          <wp:extent cx="1062355" cy="521970"/>
          <wp:effectExtent l="0" t="0" r="44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2355" cy="521970"/>
                  </a:xfrm>
                  <a:prstGeom prst="rect">
                    <a:avLst/>
                  </a:prstGeom>
                  <a:noFill/>
                  <a:ln>
                    <a:noFill/>
                  </a:ln>
                </pic:spPr>
              </pic:pic>
            </a:graphicData>
          </a:graphic>
          <wp14:sizeRelV relativeFrom="margin">
            <wp14:pctHeight>0</wp14:pctHeight>
          </wp14:sizeRelV>
        </wp:anchor>
      </w:drawing>
    </w:r>
  </w:p>
  <w:p w:rsidR="0084650B" w:rsidRDefault="0084650B" w:rsidP="002743F8">
    <w:pPr>
      <w:pStyle w:val="Header"/>
      <w:jc w:val="right"/>
      <w:rPr>
        <w:rFonts w:ascii="LG Smart_Global" w:hAnsi="LG Smart_Global"/>
        <w:b/>
        <w:color w:val="808080"/>
        <w:sz w:val="18"/>
        <w:szCs w:val="18"/>
      </w:rPr>
    </w:pPr>
  </w:p>
  <w:p w:rsidR="0084650B" w:rsidRPr="0030703A" w:rsidRDefault="0084650B" w:rsidP="002743F8">
    <w:pPr>
      <w:pStyle w:val="Header"/>
      <w:jc w:val="right"/>
      <w:rPr>
        <w:rFonts w:ascii="LG Smart_Global" w:hAnsi="LG Smart_Global"/>
        <w:b/>
        <w:color w:val="808080"/>
        <w:sz w:val="18"/>
        <w:szCs w:val="18"/>
      </w:rPr>
    </w:pPr>
    <w:r w:rsidRPr="0030703A">
      <w:rPr>
        <w:rFonts w:ascii="LG Smart_Global" w:hAnsi="LG Smart_Global"/>
        <w:b/>
        <w:color w:val="808080"/>
        <w:sz w:val="18"/>
        <w:szCs w:val="18"/>
      </w:rPr>
      <w:t>www.LG.com</w:t>
    </w:r>
  </w:p>
  <w:p w:rsidR="0084650B" w:rsidRDefault="0084650B" w:rsidP="002743F8">
    <w:pPr>
      <w:pStyle w:val="Header"/>
    </w:pPr>
  </w:p>
  <w:p w:rsidR="0084650B" w:rsidRDefault="0084650B">
    <w:pPr>
      <w:pStyle w:val="Header"/>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4288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44D57"/>
    <w:multiLevelType w:val="hybridMultilevel"/>
    <w:tmpl w:val="723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00229"/>
    <w:multiLevelType w:val="hybridMultilevel"/>
    <w:tmpl w:val="530C644A"/>
    <w:lvl w:ilvl="0" w:tplc="CE8E9966">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4C0493A"/>
    <w:multiLevelType w:val="multilevel"/>
    <w:tmpl w:val="02F2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D44B8"/>
    <w:multiLevelType w:val="hybridMultilevel"/>
    <w:tmpl w:val="5A0600FE"/>
    <w:lvl w:ilvl="0" w:tplc="F3CC98F4">
      <w:numFmt w:val="bullet"/>
      <w:lvlText w:val="-"/>
      <w:lvlJc w:val="left"/>
      <w:pPr>
        <w:ind w:left="760" w:hanging="360"/>
      </w:pPr>
      <w:rPr>
        <w:rFonts w:ascii="Batang" w:eastAsia="Batang" w:hAnsi="Batang" w:cs="Batang"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D4432FF"/>
    <w:multiLevelType w:val="hybridMultilevel"/>
    <w:tmpl w:val="4B847AA8"/>
    <w:lvl w:ilvl="0" w:tplc="E3886410">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6" w15:restartNumberingAfterBreak="0">
    <w:nsid w:val="360D47FC"/>
    <w:multiLevelType w:val="hybridMultilevel"/>
    <w:tmpl w:val="B56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C27AF1"/>
    <w:multiLevelType w:val="hybridMultilevel"/>
    <w:tmpl w:val="9BBE707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15:restartNumberingAfterBreak="0">
    <w:nsid w:val="3AE34F5E"/>
    <w:multiLevelType w:val="hybridMultilevel"/>
    <w:tmpl w:val="1AC20D5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CE43449"/>
    <w:multiLevelType w:val="hybridMultilevel"/>
    <w:tmpl w:val="38CC707C"/>
    <w:lvl w:ilvl="0" w:tplc="C57A5604">
      <w:numFmt w:val="bullet"/>
      <w:lvlText w:val=""/>
      <w:lvlJc w:val="left"/>
      <w:pPr>
        <w:ind w:left="1420" w:hanging="360"/>
      </w:pPr>
      <w:rPr>
        <w:rFonts w:ascii="Wingdings" w:eastAsia="Malgun Gothic" w:hAnsi="Wingdings" w:cs="Arial" w:hint="default"/>
        <w:b/>
        <w:sz w:val="20"/>
      </w:rPr>
    </w:lvl>
    <w:lvl w:ilvl="1" w:tplc="04090003" w:tentative="1">
      <w:start w:val="1"/>
      <w:numFmt w:val="bullet"/>
      <w:lvlText w:val=""/>
      <w:lvlJc w:val="left"/>
      <w:pPr>
        <w:ind w:left="1860" w:hanging="400"/>
      </w:pPr>
      <w:rPr>
        <w:rFonts w:ascii="Wingdings" w:hAnsi="Wingdings" w:hint="default"/>
      </w:rPr>
    </w:lvl>
    <w:lvl w:ilvl="2" w:tplc="04090005" w:tentative="1">
      <w:start w:val="1"/>
      <w:numFmt w:val="bullet"/>
      <w:lvlText w:val=""/>
      <w:lvlJc w:val="left"/>
      <w:pPr>
        <w:ind w:left="2260" w:hanging="400"/>
      </w:pPr>
      <w:rPr>
        <w:rFonts w:ascii="Wingdings" w:hAnsi="Wingdings" w:hint="default"/>
      </w:rPr>
    </w:lvl>
    <w:lvl w:ilvl="3" w:tplc="04090001" w:tentative="1">
      <w:start w:val="1"/>
      <w:numFmt w:val="bullet"/>
      <w:lvlText w:val=""/>
      <w:lvlJc w:val="left"/>
      <w:pPr>
        <w:ind w:left="2660" w:hanging="400"/>
      </w:pPr>
      <w:rPr>
        <w:rFonts w:ascii="Wingdings" w:hAnsi="Wingdings" w:hint="default"/>
      </w:rPr>
    </w:lvl>
    <w:lvl w:ilvl="4" w:tplc="04090003" w:tentative="1">
      <w:start w:val="1"/>
      <w:numFmt w:val="bullet"/>
      <w:lvlText w:val=""/>
      <w:lvlJc w:val="left"/>
      <w:pPr>
        <w:ind w:left="3060" w:hanging="400"/>
      </w:pPr>
      <w:rPr>
        <w:rFonts w:ascii="Wingdings" w:hAnsi="Wingdings" w:hint="default"/>
      </w:rPr>
    </w:lvl>
    <w:lvl w:ilvl="5" w:tplc="04090005" w:tentative="1">
      <w:start w:val="1"/>
      <w:numFmt w:val="bullet"/>
      <w:lvlText w:val=""/>
      <w:lvlJc w:val="left"/>
      <w:pPr>
        <w:ind w:left="3460" w:hanging="400"/>
      </w:pPr>
      <w:rPr>
        <w:rFonts w:ascii="Wingdings" w:hAnsi="Wingdings" w:hint="default"/>
      </w:rPr>
    </w:lvl>
    <w:lvl w:ilvl="6" w:tplc="04090001" w:tentative="1">
      <w:start w:val="1"/>
      <w:numFmt w:val="bullet"/>
      <w:lvlText w:val=""/>
      <w:lvlJc w:val="left"/>
      <w:pPr>
        <w:ind w:left="3860" w:hanging="400"/>
      </w:pPr>
      <w:rPr>
        <w:rFonts w:ascii="Wingdings" w:hAnsi="Wingdings" w:hint="default"/>
      </w:rPr>
    </w:lvl>
    <w:lvl w:ilvl="7" w:tplc="04090003" w:tentative="1">
      <w:start w:val="1"/>
      <w:numFmt w:val="bullet"/>
      <w:lvlText w:val=""/>
      <w:lvlJc w:val="left"/>
      <w:pPr>
        <w:ind w:left="4260" w:hanging="400"/>
      </w:pPr>
      <w:rPr>
        <w:rFonts w:ascii="Wingdings" w:hAnsi="Wingdings" w:hint="default"/>
      </w:rPr>
    </w:lvl>
    <w:lvl w:ilvl="8" w:tplc="04090005" w:tentative="1">
      <w:start w:val="1"/>
      <w:numFmt w:val="bullet"/>
      <w:lvlText w:val=""/>
      <w:lvlJc w:val="left"/>
      <w:pPr>
        <w:ind w:left="4660" w:hanging="400"/>
      </w:pPr>
      <w:rPr>
        <w:rFonts w:ascii="Wingdings" w:hAnsi="Wingdings" w:hint="default"/>
      </w:rPr>
    </w:lvl>
  </w:abstractNum>
  <w:abstractNum w:abstractNumId="10" w15:restartNumberingAfterBreak="0">
    <w:nsid w:val="46920A0C"/>
    <w:multiLevelType w:val="multilevel"/>
    <w:tmpl w:val="271A5C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47A67AF5"/>
    <w:multiLevelType w:val="hybridMultilevel"/>
    <w:tmpl w:val="D3D64C2E"/>
    <w:lvl w:ilvl="0" w:tplc="FE0E2C7C">
      <w:start w:val="1"/>
      <w:numFmt w:val="bullet"/>
      <w:lvlText w:val="•"/>
      <w:lvlJc w:val="left"/>
      <w:pPr>
        <w:ind w:left="720" w:hanging="360"/>
      </w:pPr>
      <w:rPr>
        <w:rFonts w:ascii="Times New Roman" w:hAnsi="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B472E"/>
    <w:multiLevelType w:val="hybridMultilevel"/>
    <w:tmpl w:val="C0B45A4A"/>
    <w:lvl w:ilvl="0" w:tplc="B288ADC4">
      <w:start w:val="2"/>
      <w:numFmt w:val="bullet"/>
      <w:lvlText w:val="-"/>
      <w:lvlJc w:val="left"/>
      <w:pPr>
        <w:ind w:left="760" w:hanging="360"/>
      </w:pPr>
      <w:rPr>
        <w:rFonts w:ascii="Times New Roman" w:eastAsia="Dotu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A374176"/>
    <w:multiLevelType w:val="hybridMultilevel"/>
    <w:tmpl w:val="09322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645F65F2"/>
    <w:multiLevelType w:val="hybridMultilevel"/>
    <w:tmpl w:val="F516175A"/>
    <w:lvl w:ilvl="0" w:tplc="FE0E2C7C">
      <w:start w:val="1"/>
      <w:numFmt w:val="bullet"/>
      <w:lvlText w:val="•"/>
      <w:lvlJc w:val="left"/>
      <w:pPr>
        <w:ind w:left="800" w:hanging="400"/>
      </w:pPr>
      <w:rPr>
        <w:rFonts w:ascii="Times New Roman" w:hAnsi="Times New Roman" w:cs="Times New Roman"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52019DF"/>
    <w:multiLevelType w:val="hybridMultilevel"/>
    <w:tmpl w:val="A168A69E"/>
    <w:lvl w:ilvl="0" w:tplc="55286DB2">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9A04056"/>
    <w:multiLevelType w:val="hybridMultilevel"/>
    <w:tmpl w:val="E9F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37982"/>
    <w:multiLevelType w:val="hybridMultilevel"/>
    <w:tmpl w:val="6708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26032"/>
    <w:multiLevelType w:val="hybridMultilevel"/>
    <w:tmpl w:val="3F76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3"/>
  </w:num>
  <w:num w:numId="5">
    <w:abstractNumId w:val="17"/>
  </w:num>
  <w:num w:numId="6">
    <w:abstractNumId w:val="16"/>
  </w:num>
  <w:num w:numId="7">
    <w:abstractNumId w:val="6"/>
  </w:num>
  <w:num w:numId="8">
    <w:abstractNumId w:val="18"/>
  </w:num>
  <w:num w:numId="9">
    <w:abstractNumId w:val="2"/>
  </w:num>
  <w:num w:numId="10">
    <w:abstractNumId w:val="0"/>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9"/>
  </w:num>
  <w:num w:numId="16">
    <w:abstractNumId w:val="14"/>
  </w:num>
  <w:num w:numId="17">
    <w:abstractNumId w:val="1"/>
  </w:num>
  <w:num w:numId="18">
    <w:abstractNumId w:val="8"/>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da Marcussen">
    <w15:presenceInfo w15:providerId="AD" w15:userId="S-1-5-21-2952589526-2571376435-4008877919-1808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trackRevisions/>
  <w:defaultTabStop w:val="800"/>
  <w:autoHyphenation/>
  <w:hyphenationZone w:val="170"/>
  <w:drawingGridHorizontalSpacing w:val="120"/>
  <w:displayHorizontalDrawingGridEvery w:val="0"/>
  <w:displayVerticalDrawingGridEvery w:val="2"/>
  <w:noPunctuationKerning/>
  <w:characterSpacingControl w:val="doNotCompress"/>
  <w:noLineBreaksAfter w:lang="ko-KR" w:val="$([\{£¥‘“〈《「『【〔＄（［｛￡￥￦"/>
  <w:noLineBreaksBefore w:lang="ko-KR"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00"/>
    <w:rsid w:val="0000046C"/>
    <w:rsid w:val="00000B61"/>
    <w:rsid w:val="00000CF4"/>
    <w:rsid w:val="00002816"/>
    <w:rsid w:val="00002E9D"/>
    <w:rsid w:val="00004525"/>
    <w:rsid w:val="000054CE"/>
    <w:rsid w:val="000055AA"/>
    <w:rsid w:val="00005F58"/>
    <w:rsid w:val="0000674A"/>
    <w:rsid w:val="00006C21"/>
    <w:rsid w:val="000077A5"/>
    <w:rsid w:val="00010182"/>
    <w:rsid w:val="0001018A"/>
    <w:rsid w:val="000104C0"/>
    <w:rsid w:val="0001075B"/>
    <w:rsid w:val="00011741"/>
    <w:rsid w:val="000133A5"/>
    <w:rsid w:val="00014368"/>
    <w:rsid w:val="00014909"/>
    <w:rsid w:val="00014BB1"/>
    <w:rsid w:val="00014CC3"/>
    <w:rsid w:val="000154B6"/>
    <w:rsid w:val="000156E6"/>
    <w:rsid w:val="00015735"/>
    <w:rsid w:val="00015C4F"/>
    <w:rsid w:val="00016260"/>
    <w:rsid w:val="000165D3"/>
    <w:rsid w:val="00020D1A"/>
    <w:rsid w:val="00020EF2"/>
    <w:rsid w:val="000216FD"/>
    <w:rsid w:val="00022E85"/>
    <w:rsid w:val="00022EA8"/>
    <w:rsid w:val="000238D2"/>
    <w:rsid w:val="00023EFE"/>
    <w:rsid w:val="000242A5"/>
    <w:rsid w:val="0002538B"/>
    <w:rsid w:val="00027077"/>
    <w:rsid w:val="000277B3"/>
    <w:rsid w:val="000311FE"/>
    <w:rsid w:val="000320BB"/>
    <w:rsid w:val="000338F1"/>
    <w:rsid w:val="00033EB6"/>
    <w:rsid w:val="00035BDC"/>
    <w:rsid w:val="00035BF3"/>
    <w:rsid w:val="00036C40"/>
    <w:rsid w:val="0003713D"/>
    <w:rsid w:val="000409E8"/>
    <w:rsid w:val="00041A87"/>
    <w:rsid w:val="00042955"/>
    <w:rsid w:val="00042DD9"/>
    <w:rsid w:val="00043796"/>
    <w:rsid w:val="000461C2"/>
    <w:rsid w:val="00046CD0"/>
    <w:rsid w:val="00047028"/>
    <w:rsid w:val="00047542"/>
    <w:rsid w:val="00047D11"/>
    <w:rsid w:val="0005024F"/>
    <w:rsid w:val="00051191"/>
    <w:rsid w:val="0005158F"/>
    <w:rsid w:val="00051605"/>
    <w:rsid w:val="00051D37"/>
    <w:rsid w:val="000527CC"/>
    <w:rsid w:val="0005309D"/>
    <w:rsid w:val="00054E82"/>
    <w:rsid w:val="0005546E"/>
    <w:rsid w:val="00055A96"/>
    <w:rsid w:val="00056831"/>
    <w:rsid w:val="0005683E"/>
    <w:rsid w:val="00056D48"/>
    <w:rsid w:val="000601EF"/>
    <w:rsid w:val="00063A4F"/>
    <w:rsid w:val="00064028"/>
    <w:rsid w:val="00066120"/>
    <w:rsid w:val="000701A4"/>
    <w:rsid w:val="00071FB2"/>
    <w:rsid w:val="00072651"/>
    <w:rsid w:val="00073112"/>
    <w:rsid w:val="00074B49"/>
    <w:rsid w:val="00074DCF"/>
    <w:rsid w:val="000758D6"/>
    <w:rsid w:val="0007705D"/>
    <w:rsid w:val="000803A6"/>
    <w:rsid w:val="0008151B"/>
    <w:rsid w:val="00081863"/>
    <w:rsid w:val="000825F9"/>
    <w:rsid w:val="00085982"/>
    <w:rsid w:val="00085FED"/>
    <w:rsid w:val="0008678E"/>
    <w:rsid w:val="00086D0D"/>
    <w:rsid w:val="000872EC"/>
    <w:rsid w:val="00090A2B"/>
    <w:rsid w:val="00090B77"/>
    <w:rsid w:val="00091131"/>
    <w:rsid w:val="00091DEB"/>
    <w:rsid w:val="00092F24"/>
    <w:rsid w:val="000933AB"/>
    <w:rsid w:val="00093B43"/>
    <w:rsid w:val="00095C1C"/>
    <w:rsid w:val="000A0B3B"/>
    <w:rsid w:val="000A0CE2"/>
    <w:rsid w:val="000A1120"/>
    <w:rsid w:val="000A1F64"/>
    <w:rsid w:val="000A2583"/>
    <w:rsid w:val="000A37F3"/>
    <w:rsid w:val="000A3804"/>
    <w:rsid w:val="000A4474"/>
    <w:rsid w:val="000A515D"/>
    <w:rsid w:val="000A5635"/>
    <w:rsid w:val="000A59AA"/>
    <w:rsid w:val="000B0E38"/>
    <w:rsid w:val="000B21B6"/>
    <w:rsid w:val="000B30BD"/>
    <w:rsid w:val="000B328E"/>
    <w:rsid w:val="000B461A"/>
    <w:rsid w:val="000B5DDE"/>
    <w:rsid w:val="000B6091"/>
    <w:rsid w:val="000B7386"/>
    <w:rsid w:val="000C0CEA"/>
    <w:rsid w:val="000C22C7"/>
    <w:rsid w:val="000C318B"/>
    <w:rsid w:val="000C3A12"/>
    <w:rsid w:val="000C4A2D"/>
    <w:rsid w:val="000C4D32"/>
    <w:rsid w:val="000C6675"/>
    <w:rsid w:val="000C7459"/>
    <w:rsid w:val="000C7DE9"/>
    <w:rsid w:val="000D002F"/>
    <w:rsid w:val="000D04EC"/>
    <w:rsid w:val="000D0971"/>
    <w:rsid w:val="000D2821"/>
    <w:rsid w:val="000D2C83"/>
    <w:rsid w:val="000D4BBC"/>
    <w:rsid w:val="000D50F2"/>
    <w:rsid w:val="000D58A7"/>
    <w:rsid w:val="000D5C60"/>
    <w:rsid w:val="000D7FA1"/>
    <w:rsid w:val="000E07C3"/>
    <w:rsid w:val="000E08DC"/>
    <w:rsid w:val="000E1950"/>
    <w:rsid w:val="000E2109"/>
    <w:rsid w:val="000E48E1"/>
    <w:rsid w:val="000E532E"/>
    <w:rsid w:val="000E563F"/>
    <w:rsid w:val="000E5E54"/>
    <w:rsid w:val="000E6284"/>
    <w:rsid w:val="000E7A94"/>
    <w:rsid w:val="000E7B45"/>
    <w:rsid w:val="000F12AB"/>
    <w:rsid w:val="000F136A"/>
    <w:rsid w:val="000F180A"/>
    <w:rsid w:val="000F2F1F"/>
    <w:rsid w:val="000F634A"/>
    <w:rsid w:val="000F74E1"/>
    <w:rsid w:val="00100028"/>
    <w:rsid w:val="00100625"/>
    <w:rsid w:val="00103F53"/>
    <w:rsid w:val="001041C7"/>
    <w:rsid w:val="00104B66"/>
    <w:rsid w:val="001071C0"/>
    <w:rsid w:val="00107369"/>
    <w:rsid w:val="00107756"/>
    <w:rsid w:val="00107AC6"/>
    <w:rsid w:val="00111022"/>
    <w:rsid w:val="00112CEA"/>
    <w:rsid w:val="00113086"/>
    <w:rsid w:val="00113D5C"/>
    <w:rsid w:val="001153AA"/>
    <w:rsid w:val="00116BDE"/>
    <w:rsid w:val="00116C38"/>
    <w:rsid w:val="001172FC"/>
    <w:rsid w:val="00117D3D"/>
    <w:rsid w:val="00117F43"/>
    <w:rsid w:val="00120208"/>
    <w:rsid w:val="00120D14"/>
    <w:rsid w:val="00121570"/>
    <w:rsid w:val="0012299D"/>
    <w:rsid w:val="00122B2C"/>
    <w:rsid w:val="00122C13"/>
    <w:rsid w:val="00122F6C"/>
    <w:rsid w:val="001243CE"/>
    <w:rsid w:val="00124FE0"/>
    <w:rsid w:val="00130B38"/>
    <w:rsid w:val="001322A6"/>
    <w:rsid w:val="00132AB7"/>
    <w:rsid w:val="00132CC1"/>
    <w:rsid w:val="001338C4"/>
    <w:rsid w:val="001343A4"/>
    <w:rsid w:val="00136801"/>
    <w:rsid w:val="00137D8D"/>
    <w:rsid w:val="00137E15"/>
    <w:rsid w:val="00140197"/>
    <w:rsid w:val="00140CE4"/>
    <w:rsid w:val="0014129B"/>
    <w:rsid w:val="00142D86"/>
    <w:rsid w:val="0014332C"/>
    <w:rsid w:val="00143379"/>
    <w:rsid w:val="00146405"/>
    <w:rsid w:val="00152115"/>
    <w:rsid w:val="00155D43"/>
    <w:rsid w:val="0015645F"/>
    <w:rsid w:val="001567B5"/>
    <w:rsid w:val="00157DB6"/>
    <w:rsid w:val="00160B2F"/>
    <w:rsid w:val="00165CB7"/>
    <w:rsid w:val="0016697B"/>
    <w:rsid w:val="00167ACB"/>
    <w:rsid w:val="00167F61"/>
    <w:rsid w:val="001704E9"/>
    <w:rsid w:val="001708DB"/>
    <w:rsid w:val="00170924"/>
    <w:rsid w:val="001720CD"/>
    <w:rsid w:val="001732A2"/>
    <w:rsid w:val="00173D01"/>
    <w:rsid w:val="00173D74"/>
    <w:rsid w:val="001743F8"/>
    <w:rsid w:val="0017447C"/>
    <w:rsid w:val="00175457"/>
    <w:rsid w:val="0017581B"/>
    <w:rsid w:val="00177B0F"/>
    <w:rsid w:val="00180945"/>
    <w:rsid w:val="001817BA"/>
    <w:rsid w:val="001822A8"/>
    <w:rsid w:val="00183813"/>
    <w:rsid w:val="00184EEE"/>
    <w:rsid w:val="0018666E"/>
    <w:rsid w:val="0018682F"/>
    <w:rsid w:val="00186C9A"/>
    <w:rsid w:val="001873FF"/>
    <w:rsid w:val="00191874"/>
    <w:rsid w:val="0019309C"/>
    <w:rsid w:val="00193ADF"/>
    <w:rsid w:val="0019589D"/>
    <w:rsid w:val="00195960"/>
    <w:rsid w:val="00196BE8"/>
    <w:rsid w:val="0019702A"/>
    <w:rsid w:val="001975BA"/>
    <w:rsid w:val="00197655"/>
    <w:rsid w:val="001A0356"/>
    <w:rsid w:val="001A4DE3"/>
    <w:rsid w:val="001A50C1"/>
    <w:rsid w:val="001A5B92"/>
    <w:rsid w:val="001A65FB"/>
    <w:rsid w:val="001A7369"/>
    <w:rsid w:val="001A76BF"/>
    <w:rsid w:val="001B22F1"/>
    <w:rsid w:val="001B27A7"/>
    <w:rsid w:val="001B2D23"/>
    <w:rsid w:val="001B3DBB"/>
    <w:rsid w:val="001B4330"/>
    <w:rsid w:val="001B4A33"/>
    <w:rsid w:val="001B4CB2"/>
    <w:rsid w:val="001B5AF2"/>
    <w:rsid w:val="001B5D3A"/>
    <w:rsid w:val="001B60B5"/>
    <w:rsid w:val="001B6201"/>
    <w:rsid w:val="001B689C"/>
    <w:rsid w:val="001B7DE5"/>
    <w:rsid w:val="001C1E12"/>
    <w:rsid w:val="001C24FE"/>
    <w:rsid w:val="001C3241"/>
    <w:rsid w:val="001C50FA"/>
    <w:rsid w:val="001C6586"/>
    <w:rsid w:val="001C675C"/>
    <w:rsid w:val="001C7E12"/>
    <w:rsid w:val="001D0046"/>
    <w:rsid w:val="001D00F9"/>
    <w:rsid w:val="001D03DB"/>
    <w:rsid w:val="001D21D1"/>
    <w:rsid w:val="001D231B"/>
    <w:rsid w:val="001D3ECB"/>
    <w:rsid w:val="001D4762"/>
    <w:rsid w:val="001D48C0"/>
    <w:rsid w:val="001D56AE"/>
    <w:rsid w:val="001D5883"/>
    <w:rsid w:val="001D64B8"/>
    <w:rsid w:val="001D7B03"/>
    <w:rsid w:val="001D7EF1"/>
    <w:rsid w:val="001E0772"/>
    <w:rsid w:val="001E0F44"/>
    <w:rsid w:val="001E2A64"/>
    <w:rsid w:val="001E2AAA"/>
    <w:rsid w:val="001E41DB"/>
    <w:rsid w:val="001E4A4A"/>
    <w:rsid w:val="001E4D18"/>
    <w:rsid w:val="001E6061"/>
    <w:rsid w:val="001E650E"/>
    <w:rsid w:val="001E760B"/>
    <w:rsid w:val="001E7A69"/>
    <w:rsid w:val="001F005C"/>
    <w:rsid w:val="001F0B78"/>
    <w:rsid w:val="001F2416"/>
    <w:rsid w:val="001F2931"/>
    <w:rsid w:val="001F2E17"/>
    <w:rsid w:val="001F2F56"/>
    <w:rsid w:val="001F365E"/>
    <w:rsid w:val="001F4E68"/>
    <w:rsid w:val="001F5B08"/>
    <w:rsid w:val="001F5FD7"/>
    <w:rsid w:val="001F623F"/>
    <w:rsid w:val="001F6BC6"/>
    <w:rsid w:val="001F76F7"/>
    <w:rsid w:val="002007E4"/>
    <w:rsid w:val="002009B4"/>
    <w:rsid w:val="00200BF5"/>
    <w:rsid w:val="002013CF"/>
    <w:rsid w:val="002023E1"/>
    <w:rsid w:val="0020329C"/>
    <w:rsid w:val="00204B2A"/>
    <w:rsid w:val="00205A2F"/>
    <w:rsid w:val="00205D1F"/>
    <w:rsid w:val="00207601"/>
    <w:rsid w:val="0020772C"/>
    <w:rsid w:val="00207A38"/>
    <w:rsid w:val="0021025E"/>
    <w:rsid w:val="00211CBE"/>
    <w:rsid w:val="00212267"/>
    <w:rsid w:val="00212A8F"/>
    <w:rsid w:val="00213357"/>
    <w:rsid w:val="002154D1"/>
    <w:rsid w:val="00215FCB"/>
    <w:rsid w:val="00216D38"/>
    <w:rsid w:val="0022139F"/>
    <w:rsid w:val="002230BB"/>
    <w:rsid w:val="00223FF8"/>
    <w:rsid w:val="0022415A"/>
    <w:rsid w:val="00224751"/>
    <w:rsid w:val="002249D6"/>
    <w:rsid w:val="002251E5"/>
    <w:rsid w:val="00225987"/>
    <w:rsid w:val="0022674D"/>
    <w:rsid w:val="00226F9C"/>
    <w:rsid w:val="002271C9"/>
    <w:rsid w:val="00227D80"/>
    <w:rsid w:val="002301D9"/>
    <w:rsid w:val="00230749"/>
    <w:rsid w:val="002310E5"/>
    <w:rsid w:val="002319E5"/>
    <w:rsid w:val="00231F97"/>
    <w:rsid w:val="00233129"/>
    <w:rsid w:val="0023522E"/>
    <w:rsid w:val="002354A4"/>
    <w:rsid w:val="00236C3D"/>
    <w:rsid w:val="00237A25"/>
    <w:rsid w:val="00240B39"/>
    <w:rsid w:val="00242770"/>
    <w:rsid w:val="00243237"/>
    <w:rsid w:val="002435B9"/>
    <w:rsid w:val="002438CE"/>
    <w:rsid w:val="00243F3F"/>
    <w:rsid w:val="00244071"/>
    <w:rsid w:val="0024419D"/>
    <w:rsid w:val="00244486"/>
    <w:rsid w:val="00244FB5"/>
    <w:rsid w:val="00245758"/>
    <w:rsid w:val="0024599E"/>
    <w:rsid w:val="00246F0D"/>
    <w:rsid w:val="002504F1"/>
    <w:rsid w:val="00250B4C"/>
    <w:rsid w:val="0025191C"/>
    <w:rsid w:val="00251A3D"/>
    <w:rsid w:val="00251E6B"/>
    <w:rsid w:val="00254487"/>
    <w:rsid w:val="002553DE"/>
    <w:rsid w:val="002558A3"/>
    <w:rsid w:val="00255EE9"/>
    <w:rsid w:val="00255F5E"/>
    <w:rsid w:val="002573B2"/>
    <w:rsid w:val="00260F0C"/>
    <w:rsid w:val="00261E2E"/>
    <w:rsid w:val="00261EC9"/>
    <w:rsid w:val="002629B8"/>
    <w:rsid w:val="00262F15"/>
    <w:rsid w:val="00263230"/>
    <w:rsid w:val="002637C2"/>
    <w:rsid w:val="00263D2E"/>
    <w:rsid w:val="002645E1"/>
    <w:rsid w:val="0026477A"/>
    <w:rsid w:val="00264D46"/>
    <w:rsid w:val="00265298"/>
    <w:rsid w:val="00265676"/>
    <w:rsid w:val="00266E8F"/>
    <w:rsid w:val="00270F1B"/>
    <w:rsid w:val="002711C0"/>
    <w:rsid w:val="002712EB"/>
    <w:rsid w:val="00271C7E"/>
    <w:rsid w:val="00271E10"/>
    <w:rsid w:val="002722F9"/>
    <w:rsid w:val="00272A12"/>
    <w:rsid w:val="00272DA4"/>
    <w:rsid w:val="00273165"/>
    <w:rsid w:val="002743F8"/>
    <w:rsid w:val="00274D1F"/>
    <w:rsid w:val="00274DBF"/>
    <w:rsid w:val="00275386"/>
    <w:rsid w:val="002757BC"/>
    <w:rsid w:val="00276050"/>
    <w:rsid w:val="00276C0B"/>
    <w:rsid w:val="00276FA5"/>
    <w:rsid w:val="00282A9B"/>
    <w:rsid w:val="00283106"/>
    <w:rsid w:val="0028344F"/>
    <w:rsid w:val="00283E52"/>
    <w:rsid w:val="00283F11"/>
    <w:rsid w:val="002867C3"/>
    <w:rsid w:val="00287908"/>
    <w:rsid w:val="00287F40"/>
    <w:rsid w:val="00290652"/>
    <w:rsid w:val="00290BB6"/>
    <w:rsid w:val="00292FC0"/>
    <w:rsid w:val="00294143"/>
    <w:rsid w:val="002942A9"/>
    <w:rsid w:val="002950EC"/>
    <w:rsid w:val="00296500"/>
    <w:rsid w:val="00297376"/>
    <w:rsid w:val="002A0379"/>
    <w:rsid w:val="002A154F"/>
    <w:rsid w:val="002A1CCF"/>
    <w:rsid w:val="002A4353"/>
    <w:rsid w:val="002A53FD"/>
    <w:rsid w:val="002A6106"/>
    <w:rsid w:val="002A6169"/>
    <w:rsid w:val="002A7944"/>
    <w:rsid w:val="002A7A26"/>
    <w:rsid w:val="002A7F53"/>
    <w:rsid w:val="002B13C8"/>
    <w:rsid w:val="002B2B6F"/>
    <w:rsid w:val="002B30D4"/>
    <w:rsid w:val="002B33BE"/>
    <w:rsid w:val="002B4400"/>
    <w:rsid w:val="002B5657"/>
    <w:rsid w:val="002B7378"/>
    <w:rsid w:val="002C0814"/>
    <w:rsid w:val="002C0B14"/>
    <w:rsid w:val="002C0B1D"/>
    <w:rsid w:val="002C0B49"/>
    <w:rsid w:val="002C1D1B"/>
    <w:rsid w:val="002C20D0"/>
    <w:rsid w:val="002C3F33"/>
    <w:rsid w:val="002C4192"/>
    <w:rsid w:val="002C4BCC"/>
    <w:rsid w:val="002C54F7"/>
    <w:rsid w:val="002C5D85"/>
    <w:rsid w:val="002C734A"/>
    <w:rsid w:val="002D02BA"/>
    <w:rsid w:val="002D1E4D"/>
    <w:rsid w:val="002D2F19"/>
    <w:rsid w:val="002D2FF9"/>
    <w:rsid w:val="002D3B7A"/>
    <w:rsid w:val="002D45A9"/>
    <w:rsid w:val="002D4FAA"/>
    <w:rsid w:val="002E139A"/>
    <w:rsid w:val="002E1834"/>
    <w:rsid w:val="002E26A6"/>
    <w:rsid w:val="002E3756"/>
    <w:rsid w:val="002E3A92"/>
    <w:rsid w:val="002E3EC8"/>
    <w:rsid w:val="002E625B"/>
    <w:rsid w:val="002E7070"/>
    <w:rsid w:val="002E775B"/>
    <w:rsid w:val="002F1B64"/>
    <w:rsid w:val="002F1F64"/>
    <w:rsid w:val="002F2067"/>
    <w:rsid w:val="002F234C"/>
    <w:rsid w:val="002F6E59"/>
    <w:rsid w:val="002F7B69"/>
    <w:rsid w:val="002F7FFA"/>
    <w:rsid w:val="0030120A"/>
    <w:rsid w:val="00301FD7"/>
    <w:rsid w:val="003021D4"/>
    <w:rsid w:val="00302A09"/>
    <w:rsid w:val="003030FB"/>
    <w:rsid w:val="00303184"/>
    <w:rsid w:val="0030329A"/>
    <w:rsid w:val="00303CD4"/>
    <w:rsid w:val="003044F8"/>
    <w:rsid w:val="003047CF"/>
    <w:rsid w:val="0030498D"/>
    <w:rsid w:val="0030645B"/>
    <w:rsid w:val="00306658"/>
    <w:rsid w:val="00306DB7"/>
    <w:rsid w:val="00306DD6"/>
    <w:rsid w:val="0030703A"/>
    <w:rsid w:val="00307B1E"/>
    <w:rsid w:val="003100B1"/>
    <w:rsid w:val="00310DBE"/>
    <w:rsid w:val="00310EB2"/>
    <w:rsid w:val="00311265"/>
    <w:rsid w:val="003115E1"/>
    <w:rsid w:val="0031204C"/>
    <w:rsid w:val="003129F2"/>
    <w:rsid w:val="00312B70"/>
    <w:rsid w:val="00312EC8"/>
    <w:rsid w:val="003176E6"/>
    <w:rsid w:val="00321218"/>
    <w:rsid w:val="00322699"/>
    <w:rsid w:val="00323A54"/>
    <w:rsid w:val="00324CFD"/>
    <w:rsid w:val="003261EA"/>
    <w:rsid w:val="00326B73"/>
    <w:rsid w:val="00326F16"/>
    <w:rsid w:val="003303CD"/>
    <w:rsid w:val="00332621"/>
    <w:rsid w:val="00332E2C"/>
    <w:rsid w:val="00333FB0"/>
    <w:rsid w:val="003349FF"/>
    <w:rsid w:val="00334DE8"/>
    <w:rsid w:val="00335CC1"/>
    <w:rsid w:val="00336138"/>
    <w:rsid w:val="0034035A"/>
    <w:rsid w:val="003406A3"/>
    <w:rsid w:val="00342003"/>
    <w:rsid w:val="003447A2"/>
    <w:rsid w:val="00344CD6"/>
    <w:rsid w:val="00345C63"/>
    <w:rsid w:val="0035038C"/>
    <w:rsid w:val="003513CC"/>
    <w:rsid w:val="00351924"/>
    <w:rsid w:val="003519E4"/>
    <w:rsid w:val="00353FC0"/>
    <w:rsid w:val="00354292"/>
    <w:rsid w:val="00354D4E"/>
    <w:rsid w:val="003554AF"/>
    <w:rsid w:val="00355522"/>
    <w:rsid w:val="0035792D"/>
    <w:rsid w:val="00357FE1"/>
    <w:rsid w:val="00360111"/>
    <w:rsid w:val="00360688"/>
    <w:rsid w:val="003608BA"/>
    <w:rsid w:val="00362AD5"/>
    <w:rsid w:val="00362EAF"/>
    <w:rsid w:val="00363013"/>
    <w:rsid w:val="00364085"/>
    <w:rsid w:val="003649D6"/>
    <w:rsid w:val="00364D94"/>
    <w:rsid w:val="00364FE7"/>
    <w:rsid w:val="00365372"/>
    <w:rsid w:val="003655C1"/>
    <w:rsid w:val="00365A1A"/>
    <w:rsid w:val="00365B28"/>
    <w:rsid w:val="00367282"/>
    <w:rsid w:val="0036764C"/>
    <w:rsid w:val="00367F74"/>
    <w:rsid w:val="003700E9"/>
    <w:rsid w:val="00370A6D"/>
    <w:rsid w:val="00371188"/>
    <w:rsid w:val="00372099"/>
    <w:rsid w:val="003730C9"/>
    <w:rsid w:val="00373527"/>
    <w:rsid w:val="00373749"/>
    <w:rsid w:val="00373B63"/>
    <w:rsid w:val="003740AF"/>
    <w:rsid w:val="003746EB"/>
    <w:rsid w:val="00375851"/>
    <w:rsid w:val="00375B4C"/>
    <w:rsid w:val="00377C44"/>
    <w:rsid w:val="0038081F"/>
    <w:rsid w:val="003808FC"/>
    <w:rsid w:val="00380972"/>
    <w:rsid w:val="00380984"/>
    <w:rsid w:val="003809AA"/>
    <w:rsid w:val="003815BE"/>
    <w:rsid w:val="00381CEF"/>
    <w:rsid w:val="00382386"/>
    <w:rsid w:val="00382BF9"/>
    <w:rsid w:val="00384075"/>
    <w:rsid w:val="00384268"/>
    <w:rsid w:val="00384ABA"/>
    <w:rsid w:val="00385071"/>
    <w:rsid w:val="003875CA"/>
    <w:rsid w:val="00387EE4"/>
    <w:rsid w:val="00387F51"/>
    <w:rsid w:val="0039090A"/>
    <w:rsid w:val="00391313"/>
    <w:rsid w:val="00393097"/>
    <w:rsid w:val="0039312A"/>
    <w:rsid w:val="00393306"/>
    <w:rsid w:val="00393439"/>
    <w:rsid w:val="0039605A"/>
    <w:rsid w:val="00396B70"/>
    <w:rsid w:val="003975F7"/>
    <w:rsid w:val="003A022E"/>
    <w:rsid w:val="003A1458"/>
    <w:rsid w:val="003A18DF"/>
    <w:rsid w:val="003A3D18"/>
    <w:rsid w:val="003A4D9B"/>
    <w:rsid w:val="003A5B71"/>
    <w:rsid w:val="003A615E"/>
    <w:rsid w:val="003A713A"/>
    <w:rsid w:val="003A7891"/>
    <w:rsid w:val="003B06F1"/>
    <w:rsid w:val="003B085A"/>
    <w:rsid w:val="003B0DA3"/>
    <w:rsid w:val="003B1C79"/>
    <w:rsid w:val="003B2512"/>
    <w:rsid w:val="003B31D1"/>
    <w:rsid w:val="003B3BB5"/>
    <w:rsid w:val="003B3C5D"/>
    <w:rsid w:val="003B50AD"/>
    <w:rsid w:val="003B5E61"/>
    <w:rsid w:val="003B6AF4"/>
    <w:rsid w:val="003B6B63"/>
    <w:rsid w:val="003B7A73"/>
    <w:rsid w:val="003C096E"/>
    <w:rsid w:val="003C28C6"/>
    <w:rsid w:val="003C2C5C"/>
    <w:rsid w:val="003C3C84"/>
    <w:rsid w:val="003C4214"/>
    <w:rsid w:val="003C57C7"/>
    <w:rsid w:val="003C5E8F"/>
    <w:rsid w:val="003C6854"/>
    <w:rsid w:val="003D1ED7"/>
    <w:rsid w:val="003D406E"/>
    <w:rsid w:val="003D473A"/>
    <w:rsid w:val="003D4B71"/>
    <w:rsid w:val="003D676A"/>
    <w:rsid w:val="003D7896"/>
    <w:rsid w:val="003D7F12"/>
    <w:rsid w:val="003E0E39"/>
    <w:rsid w:val="003E1B0C"/>
    <w:rsid w:val="003E24A1"/>
    <w:rsid w:val="003E267B"/>
    <w:rsid w:val="003E2BA9"/>
    <w:rsid w:val="003E315A"/>
    <w:rsid w:val="003E51CC"/>
    <w:rsid w:val="003E53D4"/>
    <w:rsid w:val="003E66A7"/>
    <w:rsid w:val="003E70B9"/>
    <w:rsid w:val="003F057A"/>
    <w:rsid w:val="003F17C6"/>
    <w:rsid w:val="003F26A5"/>
    <w:rsid w:val="003F328D"/>
    <w:rsid w:val="003F4C60"/>
    <w:rsid w:val="003F5A6A"/>
    <w:rsid w:val="00401586"/>
    <w:rsid w:val="004019C1"/>
    <w:rsid w:val="00401F69"/>
    <w:rsid w:val="00402C80"/>
    <w:rsid w:val="004067B9"/>
    <w:rsid w:val="0040740F"/>
    <w:rsid w:val="00410859"/>
    <w:rsid w:val="00411178"/>
    <w:rsid w:val="004119D5"/>
    <w:rsid w:val="00412393"/>
    <w:rsid w:val="004128C9"/>
    <w:rsid w:val="00412E5F"/>
    <w:rsid w:val="00417A37"/>
    <w:rsid w:val="00417A3C"/>
    <w:rsid w:val="0042076C"/>
    <w:rsid w:val="00420ACF"/>
    <w:rsid w:val="00421B5A"/>
    <w:rsid w:val="00422435"/>
    <w:rsid w:val="00422AF3"/>
    <w:rsid w:val="00425E62"/>
    <w:rsid w:val="00427513"/>
    <w:rsid w:val="004275BA"/>
    <w:rsid w:val="0043075C"/>
    <w:rsid w:val="00431213"/>
    <w:rsid w:val="004313F9"/>
    <w:rsid w:val="0043155B"/>
    <w:rsid w:val="00432475"/>
    <w:rsid w:val="004324F8"/>
    <w:rsid w:val="00433266"/>
    <w:rsid w:val="00433ECD"/>
    <w:rsid w:val="004348E7"/>
    <w:rsid w:val="00434D02"/>
    <w:rsid w:val="004352F9"/>
    <w:rsid w:val="00435BA4"/>
    <w:rsid w:val="00435E3A"/>
    <w:rsid w:val="00436345"/>
    <w:rsid w:val="00436558"/>
    <w:rsid w:val="004368D8"/>
    <w:rsid w:val="0044207C"/>
    <w:rsid w:val="004420F6"/>
    <w:rsid w:val="004421A8"/>
    <w:rsid w:val="00442CD1"/>
    <w:rsid w:val="0044358C"/>
    <w:rsid w:val="00443EDD"/>
    <w:rsid w:val="0044411A"/>
    <w:rsid w:val="004457C2"/>
    <w:rsid w:val="00445F90"/>
    <w:rsid w:val="00446972"/>
    <w:rsid w:val="00446C56"/>
    <w:rsid w:val="00446DA8"/>
    <w:rsid w:val="004474CD"/>
    <w:rsid w:val="00447E53"/>
    <w:rsid w:val="004500B6"/>
    <w:rsid w:val="00450E7E"/>
    <w:rsid w:val="00451C44"/>
    <w:rsid w:val="0045326E"/>
    <w:rsid w:val="004539F9"/>
    <w:rsid w:val="00453F5B"/>
    <w:rsid w:val="004553A5"/>
    <w:rsid w:val="004564E0"/>
    <w:rsid w:val="00457452"/>
    <w:rsid w:val="00460C30"/>
    <w:rsid w:val="004620D6"/>
    <w:rsid w:val="004628D1"/>
    <w:rsid w:val="00464AC1"/>
    <w:rsid w:val="00465FFE"/>
    <w:rsid w:val="00467CBE"/>
    <w:rsid w:val="00471679"/>
    <w:rsid w:val="00472243"/>
    <w:rsid w:val="00472E40"/>
    <w:rsid w:val="00474D54"/>
    <w:rsid w:val="0047520A"/>
    <w:rsid w:val="00476BAB"/>
    <w:rsid w:val="00477843"/>
    <w:rsid w:val="0048020D"/>
    <w:rsid w:val="00480216"/>
    <w:rsid w:val="00480479"/>
    <w:rsid w:val="00480663"/>
    <w:rsid w:val="00480BD9"/>
    <w:rsid w:val="00482135"/>
    <w:rsid w:val="004829F7"/>
    <w:rsid w:val="00483107"/>
    <w:rsid w:val="004833AC"/>
    <w:rsid w:val="00483D43"/>
    <w:rsid w:val="00490F54"/>
    <w:rsid w:val="004913CC"/>
    <w:rsid w:val="00492266"/>
    <w:rsid w:val="00492D6D"/>
    <w:rsid w:val="00493C8A"/>
    <w:rsid w:val="00494E36"/>
    <w:rsid w:val="004958ED"/>
    <w:rsid w:val="00496B95"/>
    <w:rsid w:val="004971E9"/>
    <w:rsid w:val="004A0CF9"/>
    <w:rsid w:val="004A0E5D"/>
    <w:rsid w:val="004A1AE3"/>
    <w:rsid w:val="004A1C30"/>
    <w:rsid w:val="004A26AC"/>
    <w:rsid w:val="004A325F"/>
    <w:rsid w:val="004A39AD"/>
    <w:rsid w:val="004A4937"/>
    <w:rsid w:val="004A523D"/>
    <w:rsid w:val="004A56D4"/>
    <w:rsid w:val="004A6463"/>
    <w:rsid w:val="004B16F2"/>
    <w:rsid w:val="004B3DB0"/>
    <w:rsid w:val="004B47A1"/>
    <w:rsid w:val="004B52BB"/>
    <w:rsid w:val="004B565F"/>
    <w:rsid w:val="004B647F"/>
    <w:rsid w:val="004B7324"/>
    <w:rsid w:val="004B7417"/>
    <w:rsid w:val="004B7A9F"/>
    <w:rsid w:val="004C1275"/>
    <w:rsid w:val="004C15E5"/>
    <w:rsid w:val="004C17B3"/>
    <w:rsid w:val="004C1823"/>
    <w:rsid w:val="004C28AD"/>
    <w:rsid w:val="004C292A"/>
    <w:rsid w:val="004C2B2C"/>
    <w:rsid w:val="004C2D1E"/>
    <w:rsid w:val="004C44F8"/>
    <w:rsid w:val="004C4A1F"/>
    <w:rsid w:val="004C5E66"/>
    <w:rsid w:val="004D001C"/>
    <w:rsid w:val="004D0756"/>
    <w:rsid w:val="004D1EBF"/>
    <w:rsid w:val="004D5861"/>
    <w:rsid w:val="004D62C9"/>
    <w:rsid w:val="004D6D7F"/>
    <w:rsid w:val="004E0469"/>
    <w:rsid w:val="004E0B2F"/>
    <w:rsid w:val="004E189B"/>
    <w:rsid w:val="004E1F19"/>
    <w:rsid w:val="004E2DAE"/>
    <w:rsid w:val="004E3990"/>
    <w:rsid w:val="004E4D9B"/>
    <w:rsid w:val="004E52D2"/>
    <w:rsid w:val="004E63AF"/>
    <w:rsid w:val="004E6F1E"/>
    <w:rsid w:val="004E753D"/>
    <w:rsid w:val="004E768B"/>
    <w:rsid w:val="004F0C20"/>
    <w:rsid w:val="004F2073"/>
    <w:rsid w:val="004F2FF2"/>
    <w:rsid w:val="004F40A3"/>
    <w:rsid w:val="004F49D6"/>
    <w:rsid w:val="004F4C83"/>
    <w:rsid w:val="004F51F3"/>
    <w:rsid w:val="004F5591"/>
    <w:rsid w:val="004F576C"/>
    <w:rsid w:val="004F6516"/>
    <w:rsid w:val="004F6C88"/>
    <w:rsid w:val="004F74E9"/>
    <w:rsid w:val="004F7753"/>
    <w:rsid w:val="004F7D22"/>
    <w:rsid w:val="00501579"/>
    <w:rsid w:val="0050224A"/>
    <w:rsid w:val="0050367C"/>
    <w:rsid w:val="00505E5C"/>
    <w:rsid w:val="00506377"/>
    <w:rsid w:val="00506D5E"/>
    <w:rsid w:val="005109CD"/>
    <w:rsid w:val="0051286D"/>
    <w:rsid w:val="00512914"/>
    <w:rsid w:val="00512E2D"/>
    <w:rsid w:val="005130CC"/>
    <w:rsid w:val="00513B74"/>
    <w:rsid w:val="00514338"/>
    <w:rsid w:val="00514666"/>
    <w:rsid w:val="005154A2"/>
    <w:rsid w:val="00515DA9"/>
    <w:rsid w:val="005169EB"/>
    <w:rsid w:val="00520EE2"/>
    <w:rsid w:val="00521872"/>
    <w:rsid w:val="0052196C"/>
    <w:rsid w:val="00521E7D"/>
    <w:rsid w:val="0052330D"/>
    <w:rsid w:val="00525065"/>
    <w:rsid w:val="00527A7F"/>
    <w:rsid w:val="005304DB"/>
    <w:rsid w:val="0053091D"/>
    <w:rsid w:val="005320EC"/>
    <w:rsid w:val="00532E83"/>
    <w:rsid w:val="00533032"/>
    <w:rsid w:val="00534D01"/>
    <w:rsid w:val="005355FE"/>
    <w:rsid w:val="0054069F"/>
    <w:rsid w:val="005425ED"/>
    <w:rsid w:val="00542D01"/>
    <w:rsid w:val="005449CD"/>
    <w:rsid w:val="00546356"/>
    <w:rsid w:val="00546808"/>
    <w:rsid w:val="00547C1F"/>
    <w:rsid w:val="00550708"/>
    <w:rsid w:val="005508CE"/>
    <w:rsid w:val="00551911"/>
    <w:rsid w:val="00553377"/>
    <w:rsid w:val="0055401B"/>
    <w:rsid w:val="005544D3"/>
    <w:rsid w:val="0055461F"/>
    <w:rsid w:val="00556CB9"/>
    <w:rsid w:val="00557863"/>
    <w:rsid w:val="00561121"/>
    <w:rsid w:val="0056183D"/>
    <w:rsid w:val="00563938"/>
    <w:rsid w:val="00564AC6"/>
    <w:rsid w:val="005651C7"/>
    <w:rsid w:val="005665DD"/>
    <w:rsid w:val="0057206E"/>
    <w:rsid w:val="005730D9"/>
    <w:rsid w:val="00574C70"/>
    <w:rsid w:val="005750DC"/>
    <w:rsid w:val="005761D5"/>
    <w:rsid w:val="00576269"/>
    <w:rsid w:val="00576503"/>
    <w:rsid w:val="00577A8E"/>
    <w:rsid w:val="0058099C"/>
    <w:rsid w:val="005831D9"/>
    <w:rsid w:val="00583BAB"/>
    <w:rsid w:val="00583F7D"/>
    <w:rsid w:val="00586E47"/>
    <w:rsid w:val="00590C83"/>
    <w:rsid w:val="0059248C"/>
    <w:rsid w:val="00593DC8"/>
    <w:rsid w:val="005954F6"/>
    <w:rsid w:val="00595A62"/>
    <w:rsid w:val="00597EE3"/>
    <w:rsid w:val="005A02FF"/>
    <w:rsid w:val="005A0346"/>
    <w:rsid w:val="005A0394"/>
    <w:rsid w:val="005A09EF"/>
    <w:rsid w:val="005A2DB5"/>
    <w:rsid w:val="005A322D"/>
    <w:rsid w:val="005A3615"/>
    <w:rsid w:val="005A424C"/>
    <w:rsid w:val="005A42B0"/>
    <w:rsid w:val="005B0934"/>
    <w:rsid w:val="005B2DB5"/>
    <w:rsid w:val="005B390D"/>
    <w:rsid w:val="005B4318"/>
    <w:rsid w:val="005B597A"/>
    <w:rsid w:val="005B6B1A"/>
    <w:rsid w:val="005B7E15"/>
    <w:rsid w:val="005C0669"/>
    <w:rsid w:val="005C180B"/>
    <w:rsid w:val="005C2540"/>
    <w:rsid w:val="005C38D0"/>
    <w:rsid w:val="005C3FA9"/>
    <w:rsid w:val="005C4CE3"/>
    <w:rsid w:val="005C6A3E"/>
    <w:rsid w:val="005C6EF6"/>
    <w:rsid w:val="005D20E7"/>
    <w:rsid w:val="005D31E8"/>
    <w:rsid w:val="005D3E1C"/>
    <w:rsid w:val="005D4C62"/>
    <w:rsid w:val="005D5C9E"/>
    <w:rsid w:val="005D67AF"/>
    <w:rsid w:val="005D68A9"/>
    <w:rsid w:val="005D7743"/>
    <w:rsid w:val="005E1C7F"/>
    <w:rsid w:val="005E5607"/>
    <w:rsid w:val="005E60C5"/>
    <w:rsid w:val="005E633D"/>
    <w:rsid w:val="005E6750"/>
    <w:rsid w:val="005E6D1C"/>
    <w:rsid w:val="005E762F"/>
    <w:rsid w:val="005F05C8"/>
    <w:rsid w:val="005F0DBD"/>
    <w:rsid w:val="005F2457"/>
    <w:rsid w:val="005F3063"/>
    <w:rsid w:val="005F4CEE"/>
    <w:rsid w:val="005F5936"/>
    <w:rsid w:val="005F5ECD"/>
    <w:rsid w:val="005F7349"/>
    <w:rsid w:val="005F775C"/>
    <w:rsid w:val="00600AF9"/>
    <w:rsid w:val="00601BAF"/>
    <w:rsid w:val="00601DBF"/>
    <w:rsid w:val="00601F7D"/>
    <w:rsid w:val="00603629"/>
    <w:rsid w:val="006037B8"/>
    <w:rsid w:val="00605AE0"/>
    <w:rsid w:val="006063AA"/>
    <w:rsid w:val="00606BD0"/>
    <w:rsid w:val="0060779C"/>
    <w:rsid w:val="00607BC3"/>
    <w:rsid w:val="0061034C"/>
    <w:rsid w:val="00610572"/>
    <w:rsid w:val="00610D92"/>
    <w:rsid w:val="00611FC9"/>
    <w:rsid w:val="006133CF"/>
    <w:rsid w:val="00613541"/>
    <w:rsid w:val="006143E3"/>
    <w:rsid w:val="00615E09"/>
    <w:rsid w:val="00620F70"/>
    <w:rsid w:val="0062410E"/>
    <w:rsid w:val="00624767"/>
    <w:rsid w:val="00624D83"/>
    <w:rsid w:val="00625672"/>
    <w:rsid w:val="00625B5C"/>
    <w:rsid w:val="00625C1F"/>
    <w:rsid w:val="00627354"/>
    <w:rsid w:val="00627A9E"/>
    <w:rsid w:val="006306D7"/>
    <w:rsid w:val="0063072C"/>
    <w:rsid w:val="00631674"/>
    <w:rsid w:val="00631D33"/>
    <w:rsid w:val="00632C88"/>
    <w:rsid w:val="00633EAF"/>
    <w:rsid w:val="006342B2"/>
    <w:rsid w:val="0063497B"/>
    <w:rsid w:val="006357EE"/>
    <w:rsid w:val="00641757"/>
    <w:rsid w:val="00641FFF"/>
    <w:rsid w:val="0064350E"/>
    <w:rsid w:val="006446A7"/>
    <w:rsid w:val="006446EC"/>
    <w:rsid w:val="00644D8A"/>
    <w:rsid w:val="00645453"/>
    <w:rsid w:val="00645633"/>
    <w:rsid w:val="00646D8B"/>
    <w:rsid w:val="00650CD5"/>
    <w:rsid w:val="00651234"/>
    <w:rsid w:val="00651576"/>
    <w:rsid w:val="00652CCA"/>
    <w:rsid w:val="00654C89"/>
    <w:rsid w:val="00656155"/>
    <w:rsid w:val="006579F2"/>
    <w:rsid w:val="006625F3"/>
    <w:rsid w:val="00667C3B"/>
    <w:rsid w:val="00667DA5"/>
    <w:rsid w:val="006706CC"/>
    <w:rsid w:val="00670D77"/>
    <w:rsid w:val="00673400"/>
    <w:rsid w:val="0067349B"/>
    <w:rsid w:val="00673656"/>
    <w:rsid w:val="00674750"/>
    <w:rsid w:val="00674E02"/>
    <w:rsid w:val="00674ED2"/>
    <w:rsid w:val="00674F7F"/>
    <w:rsid w:val="00675BA3"/>
    <w:rsid w:val="00675EE3"/>
    <w:rsid w:val="00676548"/>
    <w:rsid w:val="0067738A"/>
    <w:rsid w:val="006800CA"/>
    <w:rsid w:val="006804A6"/>
    <w:rsid w:val="006807A0"/>
    <w:rsid w:val="00680970"/>
    <w:rsid w:val="00682496"/>
    <w:rsid w:val="00682918"/>
    <w:rsid w:val="00684502"/>
    <w:rsid w:val="00685C54"/>
    <w:rsid w:val="00687D5D"/>
    <w:rsid w:val="00687EF4"/>
    <w:rsid w:val="00690AC0"/>
    <w:rsid w:val="00690DCA"/>
    <w:rsid w:val="00690ED1"/>
    <w:rsid w:val="0069123B"/>
    <w:rsid w:val="00691320"/>
    <w:rsid w:val="0069189D"/>
    <w:rsid w:val="006928A6"/>
    <w:rsid w:val="00692BDA"/>
    <w:rsid w:val="00693715"/>
    <w:rsid w:val="0069548E"/>
    <w:rsid w:val="00697DCC"/>
    <w:rsid w:val="006A001B"/>
    <w:rsid w:val="006A0601"/>
    <w:rsid w:val="006A0BF8"/>
    <w:rsid w:val="006A1337"/>
    <w:rsid w:val="006A141B"/>
    <w:rsid w:val="006A2B81"/>
    <w:rsid w:val="006A331A"/>
    <w:rsid w:val="006A3731"/>
    <w:rsid w:val="006A4D0D"/>
    <w:rsid w:val="006A56AA"/>
    <w:rsid w:val="006A5818"/>
    <w:rsid w:val="006A5B15"/>
    <w:rsid w:val="006A6BD0"/>
    <w:rsid w:val="006B0A0B"/>
    <w:rsid w:val="006B2C11"/>
    <w:rsid w:val="006B58A6"/>
    <w:rsid w:val="006B6C83"/>
    <w:rsid w:val="006B71B3"/>
    <w:rsid w:val="006B76AC"/>
    <w:rsid w:val="006B780B"/>
    <w:rsid w:val="006B7CBD"/>
    <w:rsid w:val="006C05F3"/>
    <w:rsid w:val="006C0D8B"/>
    <w:rsid w:val="006C140C"/>
    <w:rsid w:val="006C1FF0"/>
    <w:rsid w:val="006C3EAB"/>
    <w:rsid w:val="006C4E88"/>
    <w:rsid w:val="006C620F"/>
    <w:rsid w:val="006D0635"/>
    <w:rsid w:val="006D355E"/>
    <w:rsid w:val="006D3BA3"/>
    <w:rsid w:val="006D67BC"/>
    <w:rsid w:val="006E041F"/>
    <w:rsid w:val="006E0811"/>
    <w:rsid w:val="006E124F"/>
    <w:rsid w:val="006E2B56"/>
    <w:rsid w:val="006E3625"/>
    <w:rsid w:val="006E443D"/>
    <w:rsid w:val="006E48CB"/>
    <w:rsid w:val="006E4A8C"/>
    <w:rsid w:val="006E540D"/>
    <w:rsid w:val="006F023C"/>
    <w:rsid w:val="006F0472"/>
    <w:rsid w:val="006F04B6"/>
    <w:rsid w:val="006F13B0"/>
    <w:rsid w:val="006F180A"/>
    <w:rsid w:val="006F196F"/>
    <w:rsid w:val="006F2E39"/>
    <w:rsid w:val="006F305E"/>
    <w:rsid w:val="006F359E"/>
    <w:rsid w:val="006F38D1"/>
    <w:rsid w:val="006F3A01"/>
    <w:rsid w:val="006F53F3"/>
    <w:rsid w:val="006F5996"/>
    <w:rsid w:val="006F5E15"/>
    <w:rsid w:val="006F70C2"/>
    <w:rsid w:val="007000C1"/>
    <w:rsid w:val="007015B3"/>
    <w:rsid w:val="00701D41"/>
    <w:rsid w:val="007021F9"/>
    <w:rsid w:val="00702EB2"/>
    <w:rsid w:val="007036CB"/>
    <w:rsid w:val="007044B7"/>
    <w:rsid w:val="0070453E"/>
    <w:rsid w:val="007056DB"/>
    <w:rsid w:val="00706CC1"/>
    <w:rsid w:val="0070751A"/>
    <w:rsid w:val="007134CF"/>
    <w:rsid w:val="00714803"/>
    <w:rsid w:val="00714E3F"/>
    <w:rsid w:val="0071506C"/>
    <w:rsid w:val="00716F29"/>
    <w:rsid w:val="007173C1"/>
    <w:rsid w:val="00717410"/>
    <w:rsid w:val="00717779"/>
    <w:rsid w:val="00717C1E"/>
    <w:rsid w:val="0072295D"/>
    <w:rsid w:val="00724FAF"/>
    <w:rsid w:val="00725759"/>
    <w:rsid w:val="00726C4E"/>
    <w:rsid w:val="00726D80"/>
    <w:rsid w:val="00727B52"/>
    <w:rsid w:val="007305B1"/>
    <w:rsid w:val="00730E56"/>
    <w:rsid w:val="0073200A"/>
    <w:rsid w:val="007320EA"/>
    <w:rsid w:val="00732A52"/>
    <w:rsid w:val="007334D5"/>
    <w:rsid w:val="0073390D"/>
    <w:rsid w:val="00733AFB"/>
    <w:rsid w:val="00733EC0"/>
    <w:rsid w:val="00736A2B"/>
    <w:rsid w:val="00740ABF"/>
    <w:rsid w:val="00741796"/>
    <w:rsid w:val="00742170"/>
    <w:rsid w:val="007431D7"/>
    <w:rsid w:val="007440F7"/>
    <w:rsid w:val="00744817"/>
    <w:rsid w:val="00744AD4"/>
    <w:rsid w:val="00744EFB"/>
    <w:rsid w:val="007455A9"/>
    <w:rsid w:val="007473BB"/>
    <w:rsid w:val="007512F3"/>
    <w:rsid w:val="00751DAE"/>
    <w:rsid w:val="007525D2"/>
    <w:rsid w:val="00752846"/>
    <w:rsid w:val="00752DD7"/>
    <w:rsid w:val="00754E2A"/>
    <w:rsid w:val="00756144"/>
    <w:rsid w:val="00760A19"/>
    <w:rsid w:val="007615F4"/>
    <w:rsid w:val="007617FB"/>
    <w:rsid w:val="00762450"/>
    <w:rsid w:val="00767364"/>
    <w:rsid w:val="007701BA"/>
    <w:rsid w:val="00770806"/>
    <w:rsid w:val="007722F8"/>
    <w:rsid w:val="00772AEA"/>
    <w:rsid w:val="007748AA"/>
    <w:rsid w:val="00775843"/>
    <w:rsid w:val="007774F1"/>
    <w:rsid w:val="0077757B"/>
    <w:rsid w:val="0077774F"/>
    <w:rsid w:val="00780912"/>
    <w:rsid w:val="00783348"/>
    <w:rsid w:val="007838C4"/>
    <w:rsid w:val="00783F65"/>
    <w:rsid w:val="00785AE3"/>
    <w:rsid w:val="00785E17"/>
    <w:rsid w:val="007868F7"/>
    <w:rsid w:val="0078695E"/>
    <w:rsid w:val="00786EFA"/>
    <w:rsid w:val="0078720E"/>
    <w:rsid w:val="00793114"/>
    <w:rsid w:val="0079334B"/>
    <w:rsid w:val="00793BBA"/>
    <w:rsid w:val="00794D34"/>
    <w:rsid w:val="00796C2E"/>
    <w:rsid w:val="00796FA0"/>
    <w:rsid w:val="00797CF6"/>
    <w:rsid w:val="007A16D9"/>
    <w:rsid w:val="007A1B4E"/>
    <w:rsid w:val="007A3F3D"/>
    <w:rsid w:val="007A5226"/>
    <w:rsid w:val="007A7C39"/>
    <w:rsid w:val="007B3FA8"/>
    <w:rsid w:val="007B4B31"/>
    <w:rsid w:val="007B5763"/>
    <w:rsid w:val="007B6156"/>
    <w:rsid w:val="007B78D3"/>
    <w:rsid w:val="007C00A2"/>
    <w:rsid w:val="007C0317"/>
    <w:rsid w:val="007C0FB8"/>
    <w:rsid w:val="007C1F1F"/>
    <w:rsid w:val="007C3089"/>
    <w:rsid w:val="007C39BF"/>
    <w:rsid w:val="007C435E"/>
    <w:rsid w:val="007C4BCB"/>
    <w:rsid w:val="007C57F2"/>
    <w:rsid w:val="007C5DFE"/>
    <w:rsid w:val="007C6E12"/>
    <w:rsid w:val="007D139A"/>
    <w:rsid w:val="007D1FFF"/>
    <w:rsid w:val="007D3F1A"/>
    <w:rsid w:val="007D47F9"/>
    <w:rsid w:val="007D6A1D"/>
    <w:rsid w:val="007D6C43"/>
    <w:rsid w:val="007D7DF3"/>
    <w:rsid w:val="007E08A2"/>
    <w:rsid w:val="007E0FB5"/>
    <w:rsid w:val="007E1633"/>
    <w:rsid w:val="007E3061"/>
    <w:rsid w:val="007E3083"/>
    <w:rsid w:val="007E6155"/>
    <w:rsid w:val="007E627F"/>
    <w:rsid w:val="007E6A0C"/>
    <w:rsid w:val="007E6BAC"/>
    <w:rsid w:val="007F05D9"/>
    <w:rsid w:val="007F0677"/>
    <w:rsid w:val="007F0894"/>
    <w:rsid w:val="007F0AFC"/>
    <w:rsid w:val="007F14B9"/>
    <w:rsid w:val="007F2263"/>
    <w:rsid w:val="007F254B"/>
    <w:rsid w:val="007F2972"/>
    <w:rsid w:val="007F3333"/>
    <w:rsid w:val="007F3A51"/>
    <w:rsid w:val="007F3DE3"/>
    <w:rsid w:val="007F4A4D"/>
    <w:rsid w:val="007F696E"/>
    <w:rsid w:val="007F7782"/>
    <w:rsid w:val="007F7B17"/>
    <w:rsid w:val="008005C0"/>
    <w:rsid w:val="00800837"/>
    <w:rsid w:val="0080362D"/>
    <w:rsid w:val="00804A8B"/>
    <w:rsid w:val="00805766"/>
    <w:rsid w:val="00805B7E"/>
    <w:rsid w:val="00806348"/>
    <w:rsid w:val="008074EF"/>
    <w:rsid w:val="00810F39"/>
    <w:rsid w:val="00811232"/>
    <w:rsid w:val="00811250"/>
    <w:rsid w:val="00813EC1"/>
    <w:rsid w:val="008142A1"/>
    <w:rsid w:val="00814305"/>
    <w:rsid w:val="00815056"/>
    <w:rsid w:val="0081661B"/>
    <w:rsid w:val="00816E76"/>
    <w:rsid w:val="00817AD1"/>
    <w:rsid w:val="00817C11"/>
    <w:rsid w:val="008208B5"/>
    <w:rsid w:val="00821511"/>
    <w:rsid w:val="00822219"/>
    <w:rsid w:val="00824CE1"/>
    <w:rsid w:val="00825C69"/>
    <w:rsid w:val="00827A38"/>
    <w:rsid w:val="00833B8E"/>
    <w:rsid w:val="0083571C"/>
    <w:rsid w:val="008358F0"/>
    <w:rsid w:val="008366A6"/>
    <w:rsid w:val="0083753D"/>
    <w:rsid w:val="008375F9"/>
    <w:rsid w:val="00840417"/>
    <w:rsid w:val="0084072F"/>
    <w:rsid w:val="00840FED"/>
    <w:rsid w:val="0084167B"/>
    <w:rsid w:val="0084400E"/>
    <w:rsid w:val="00844865"/>
    <w:rsid w:val="00844AE4"/>
    <w:rsid w:val="00845803"/>
    <w:rsid w:val="0084650B"/>
    <w:rsid w:val="00847487"/>
    <w:rsid w:val="00850078"/>
    <w:rsid w:val="0085148E"/>
    <w:rsid w:val="00852155"/>
    <w:rsid w:val="008528F4"/>
    <w:rsid w:val="008556B6"/>
    <w:rsid w:val="00856BA9"/>
    <w:rsid w:val="00856BAE"/>
    <w:rsid w:val="008570B9"/>
    <w:rsid w:val="008577C5"/>
    <w:rsid w:val="008601D1"/>
    <w:rsid w:val="008602E5"/>
    <w:rsid w:val="00861ACF"/>
    <w:rsid w:val="00862D0C"/>
    <w:rsid w:val="008644CD"/>
    <w:rsid w:val="00865683"/>
    <w:rsid w:val="008659D1"/>
    <w:rsid w:val="00865C2A"/>
    <w:rsid w:val="00867FCB"/>
    <w:rsid w:val="008711C7"/>
    <w:rsid w:val="00872A64"/>
    <w:rsid w:val="00872D52"/>
    <w:rsid w:val="00872D80"/>
    <w:rsid w:val="00875887"/>
    <w:rsid w:val="00876006"/>
    <w:rsid w:val="00881220"/>
    <w:rsid w:val="00882710"/>
    <w:rsid w:val="00882837"/>
    <w:rsid w:val="00882845"/>
    <w:rsid w:val="00882A07"/>
    <w:rsid w:val="0088429B"/>
    <w:rsid w:val="00884A93"/>
    <w:rsid w:val="00884DD1"/>
    <w:rsid w:val="00886A38"/>
    <w:rsid w:val="00886C3E"/>
    <w:rsid w:val="00887BF6"/>
    <w:rsid w:val="00887CAE"/>
    <w:rsid w:val="00890103"/>
    <w:rsid w:val="00891517"/>
    <w:rsid w:val="00891CDF"/>
    <w:rsid w:val="00891E77"/>
    <w:rsid w:val="008922C8"/>
    <w:rsid w:val="00892869"/>
    <w:rsid w:val="00892FD9"/>
    <w:rsid w:val="00893BAA"/>
    <w:rsid w:val="00893E16"/>
    <w:rsid w:val="008946D6"/>
    <w:rsid w:val="00895575"/>
    <w:rsid w:val="00895D54"/>
    <w:rsid w:val="0089603B"/>
    <w:rsid w:val="0089604A"/>
    <w:rsid w:val="00896C1F"/>
    <w:rsid w:val="00897377"/>
    <w:rsid w:val="008A039A"/>
    <w:rsid w:val="008A0994"/>
    <w:rsid w:val="008A0DEE"/>
    <w:rsid w:val="008A3029"/>
    <w:rsid w:val="008A3E90"/>
    <w:rsid w:val="008A3F96"/>
    <w:rsid w:val="008A4DFE"/>
    <w:rsid w:val="008A55F2"/>
    <w:rsid w:val="008A6F55"/>
    <w:rsid w:val="008B03D9"/>
    <w:rsid w:val="008B1044"/>
    <w:rsid w:val="008B2325"/>
    <w:rsid w:val="008B38B9"/>
    <w:rsid w:val="008B4625"/>
    <w:rsid w:val="008B76B0"/>
    <w:rsid w:val="008B786A"/>
    <w:rsid w:val="008C0602"/>
    <w:rsid w:val="008C131E"/>
    <w:rsid w:val="008C181D"/>
    <w:rsid w:val="008C18C3"/>
    <w:rsid w:val="008C3697"/>
    <w:rsid w:val="008C3BD6"/>
    <w:rsid w:val="008C646B"/>
    <w:rsid w:val="008C6A7C"/>
    <w:rsid w:val="008D26B9"/>
    <w:rsid w:val="008D3442"/>
    <w:rsid w:val="008D3561"/>
    <w:rsid w:val="008D446C"/>
    <w:rsid w:val="008D7418"/>
    <w:rsid w:val="008D7753"/>
    <w:rsid w:val="008E08A5"/>
    <w:rsid w:val="008E0A47"/>
    <w:rsid w:val="008E119A"/>
    <w:rsid w:val="008E131B"/>
    <w:rsid w:val="008E1C04"/>
    <w:rsid w:val="008E428E"/>
    <w:rsid w:val="008E5A50"/>
    <w:rsid w:val="008E6819"/>
    <w:rsid w:val="008E7727"/>
    <w:rsid w:val="008F131E"/>
    <w:rsid w:val="008F2564"/>
    <w:rsid w:val="008F2982"/>
    <w:rsid w:val="008F375A"/>
    <w:rsid w:val="008F4E3C"/>
    <w:rsid w:val="008F5195"/>
    <w:rsid w:val="008F7831"/>
    <w:rsid w:val="00901CDA"/>
    <w:rsid w:val="00902CE0"/>
    <w:rsid w:val="00905329"/>
    <w:rsid w:val="00906260"/>
    <w:rsid w:val="00906CAE"/>
    <w:rsid w:val="00907E95"/>
    <w:rsid w:val="00907EE7"/>
    <w:rsid w:val="009130C4"/>
    <w:rsid w:val="00913924"/>
    <w:rsid w:val="00913B97"/>
    <w:rsid w:val="00913C2D"/>
    <w:rsid w:val="00914615"/>
    <w:rsid w:val="00915461"/>
    <w:rsid w:val="00915D86"/>
    <w:rsid w:val="00916B00"/>
    <w:rsid w:val="00916F3C"/>
    <w:rsid w:val="009171F6"/>
    <w:rsid w:val="009208FF"/>
    <w:rsid w:val="00923C21"/>
    <w:rsid w:val="00926FFD"/>
    <w:rsid w:val="00930C9B"/>
    <w:rsid w:val="00931C83"/>
    <w:rsid w:val="00931CBC"/>
    <w:rsid w:val="00933FE2"/>
    <w:rsid w:val="00934EBA"/>
    <w:rsid w:val="00935B82"/>
    <w:rsid w:val="0093707B"/>
    <w:rsid w:val="00941BF3"/>
    <w:rsid w:val="00943356"/>
    <w:rsid w:val="0094394A"/>
    <w:rsid w:val="009447E9"/>
    <w:rsid w:val="00944C1A"/>
    <w:rsid w:val="0094581E"/>
    <w:rsid w:val="00945DB1"/>
    <w:rsid w:val="00945FF8"/>
    <w:rsid w:val="00946015"/>
    <w:rsid w:val="009462C3"/>
    <w:rsid w:val="00946DC9"/>
    <w:rsid w:val="0095141E"/>
    <w:rsid w:val="00951969"/>
    <w:rsid w:val="00952000"/>
    <w:rsid w:val="0095313B"/>
    <w:rsid w:val="009542B1"/>
    <w:rsid w:val="00955434"/>
    <w:rsid w:val="00961709"/>
    <w:rsid w:val="009625C4"/>
    <w:rsid w:val="009638B5"/>
    <w:rsid w:val="009644E5"/>
    <w:rsid w:val="009648B0"/>
    <w:rsid w:val="00964AE3"/>
    <w:rsid w:val="00965A5D"/>
    <w:rsid w:val="00966BF6"/>
    <w:rsid w:val="009670FF"/>
    <w:rsid w:val="009675C9"/>
    <w:rsid w:val="00970346"/>
    <w:rsid w:val="0097076D"/>
    <w:rsid w:val="009710BB"/>
    <w:rsid w:val="0097202F"/>
    <w:rsid w:val="00974650"/>
    <w:rsid w:val="00974BE0"/>
    <w:rsid w:val="00976819"/>
    <w:rsid w:val="0097776B"/>
    <w:rsid w:val="009808B6"/>
    <w:rsid w:val="00980CD6"/>
    <w:rsid w:val="0098360C"/>
    <w:rsid w:val="00984DDA"/>
    <w:rsid w:val="00985037"/>
    <w:rsid w:val="00986104"/>
    <w:rsid w:val="00986F2B"/>
    <w:rsid w:val="00987031"/>
    <w:rsid w:val="00987BA5"/>
    <w:rsid w:val="00987C6B"/>
    <w:rsid w:val="00991327"/>
    <w:rsid w:val="00992AC1"/>
    <w:rsid w:val="00993593"/>
    <w:rsid w:val="00993996"/>
    <w:rsid w:val="00993B29"/>
    <w:rsid w:val="00993ECA"/>
    <w:rsid w:val="00994ABD"/>
    <w:rsid w:val="009961F4"/>
    <w:rsid w:val="0099629C"/>
    <w:rsid w:val="00996385"/>
    <w:rsid w:val="009970E9"/>
    <w:rsid w:val="009A05D5"/>
    <w:rsid w:val="009A17CE"/>
    <w:rsid w:val="009A1B90"/>
    <w:rsid w:val="009A3221"/>
    <w:rsid w:val="009A41DB"/>
    <w:rsid w:val="009A6193"/>
    <w:rsid w:val="009B0EAB"/>
    <w:rsid w:val="009B15AA"/>
    <w:rsid w:val="009B227E"/>
    <w:rsid w:val="009B3D5E"/>
    <w:rsid w:val="009B4F6E"/>
    <w:rsid w:val="009B5916"/>
    <w:rsid w:val="009B5D9F"/>
    <w:rsid w:val="009C1553"/>
    <w:rsid w:val="009C1A32"/>
    <w:rsid w:val="009C1D1A"/>
    <w:rsid w:val="009C1D54"/>
    <w:rsid w:val="009C3B1C"/>
    <w:rsid w:val="009C4923"/>
    <w:rsid w:val="009C54BE"/>
    <w:rsid w:val="009C55C7"/>
    <w:rsid w:val="009C6911"/>
    <w:rsid w:val="009C6E8C"/>
    <w:rsid w:val="009C7A1E"/>
    <w:rsid w:val="009C7CC4"/>
    <w:rsid w:val="009D0AA3"/>
    <w:rsid w:val="009D0DD2"/>
    <w:rsid w:val="009D2A3A"/>
    <w:rsid w:val="009D4018"/>
    <w:rsid w:val="009D4067"/>
    <w:rsid w:val="009D46B6"/>
    <w:rsid w:val="009D5055"/>
    <w:rsid w:val="009D5407"/>
    <w:rsid w:val="009D55C3"/>
    <w:rsid w:val="009D5646"/>
    <w:rsid w:val="009D5B30"/>
    <w:rsid w:val="009D7670"/>
    <w:rsid w:val="009E3DA3"/>
    <w:rsid w:val="009E65C4"/>
    <w:rsid w:val="009E65F6"/>
    <w:rsid w:val="009E6DC1"/>
    <w:rsid w:val="009E71DE"/>
    <w:rsid w:val="009E734B"/>
    <w:rsid w:val="009E74F7"/>
    <w:rsid w:val="009F0B68"/>
    <w:rsid w:val="009F1697"/>
    <w:rsid w:val="009F4580"/>
    <w:rsid w:val="009F5923"/>
    <w:rsid w:val="009F6717"/>
    <w:rsid w:val="009F6F09"/>
    <w:rsid w:val="009F7286"/>
    <w:rsid w:val="009F7C32"/>
    <w:rsid w:val="00A001DE"/>
    <w:rsid w:val="00A0032E"/>
    <w:rsid w:val="00A04069"/>
    <w:rsid w:val="00A04709"/>
    <w:rsid w:val="00A05DE6"/>
    <w:rsid w:val="00A068C4"/>
    <w:rsid w:val="00A10754"/>
    <w:rsid w:val="00A10C73"/>
    <w:rsid w:val="00A12C38"/>
    <w:rsid w:val="00A12C52"/>
    <w:rsid w:val="00A12FC1"/>
    <w:rsid w:val="00A14D17"/>
    <w:rsid w:val="00A160DF"/>
    <w:rsid w:val="00A1691E"/>
    <w:rsid w:val="00A16C4B"/>
    <w:rsid w:val="00A17AC5"/>
    <w:rsid w:val="00A203D2"/>
    <w:rsid w:val="00A21296"/>
    <w:rsid w:val="00A229AC"/>
    <w:rsid w:val="00A232FE"/>
    <w:rsid w:val="00A23384"/>
    <w:rsid w:val="00A23701"/>
    <w:rsid w:val="00A23750"/>
    <w:rsid w:val="00A237A1"/>
    <w:rsid w:val="00A2498D"/>
    <w:rsid w:val="00A24C0D"/>
    <w:rsid w:val="00A257FE"/>
    <w:rsid w:val="00A25A56"/>
    <w:rsid w:val="00A25FEA"/>
    <w:rsid w:val="00A2664F"/>
    <w:rsid w:val="00A30559"/>
    <w:rsid w:val="00A30656"/>
    <w:rsid w:val="00A30B0E"/>
    <w:rsid w:val="00A3104B"/>
    <w:rsid w:val="00A32735"/>
    <w:rsid w:val="00A3584A"/>
    <w:rsid w:val="00A36712"/>
    <w:rsid w:val="00A37D69"/>
    <w:rsid w:val="00A40354"/>
    <w:rsid w:val="00A41185"/>
    <w:rsid w:val="00A42F2A"/>
    <w:rsid w:val="00A43994"/>
    <w:rsid w:val="00A43F56"/>
    <w:rsid w:val="00A4450F"/>
    <w:rsid w:val="00A446D9"/>
    <w:rsid w:val="00A44C59"/>
    <w:rsid w:val="00A45CB2"/>
    <w:rsid w:val="00A46B7B"/>
    <w:rsid w:val="00A46DFC"/>
    <w:rsid w:val="00A507DA"/>
    <w:rsid w:val="00A5246C"/>
    <w:rsid w:val="00A52F2B"/>
    <w:rsid w:val="00A53411"/>
    <w:rsid w:val="00A536B9"/>
    <w:rsid w:val="00A55188"/>
    <w:rsid w:val="00A557A3"/>
    <w:rsid w:val="00A55D37"/>
    <w:rsid w:val="00A55F40"/>
    <w:rsid w:val="00A56086"/>
    <w:rsid w:val="00A56742"/>
    <w:rsid w:val="00A56CAB"/>
    <w:rsid w:val="00A576A4"/>
    <w:rsid w:val="00A57DE5"/>
    <w:rsid w:val="00A57E07"/>
    <w:rsid w:val="00A6070A"/>
    <w:rsid w:val="00A616CF"/>
    <w:rsid w:val="00A61B40"/>
    <w:rsid w:val="00A6203F"/>
    <w:rsid w:val="00A62779"/>
    <w:rsid w:val="00A62870"/>
    <w:rsid w:val="00A62F27"/>
    <w:rsid w:val="00A62FF0"/>
    <w:rsid w:val="00A64402"/>
    <w:rsid w:val="00A64E51"/>
    <w:rsid w:val="00A660AC"/>
    <w:rsid w:val="00A67F19"/>
    <w:rsid w:val="00A70C4D"/>
    <w:rsid w:val="00A70FCC"/>
    <w:rsid w:val="00A71036"/>
    <w:rsid w:val="00A7147F"/>
    <w:rsid w:val="00A73285"/>
    <w:rsid w:val="00A74509"/>
    <w:rsid w:val="00A75043"/>
    <w:rsid w:val="00A750CC"/>
    <w:rsid w:val="00A75534"/>
    <w:rsid w:val="00A75A5B"/>
    <w:rsid w:val="00A76637"/>
    <w:rsid w:val="00A802D2"/>
    <w:rsid w:val="00A804F4"/>
    <w:rsid w:val="00A80BB8"/>
    <w:rsid w:val="00A80F2C"/>
    <w:rsid w:val="00A820A9"/>
    <w:rsid w:val="00A838E6"/>
    <w:rsid w:val="00A846A5"/>
    <w:rsid w:val="00A8516B"/>
    <w:rsid w:val="00A85DA8"/>
    <w:rsid w:val="00A87C27"/>
    <w:rsid w:val="00A9031F"/>
    <w:rsid w:val="00A91B79"/>
    <w:rsid w:val="00A924B7"/>
    <w:rsid w:val="00A92C51"/>
    <w:rsid w:val="00A941B1"/>
    <w:rsid w:val="00A9765E"/>
    <w:rsid w:val="00A978A5"/>
    <w:rsid w:val="00A97965"/>
    <w:rsid w:val="00A97BD5"/>
    <w:rsid w:val="00AA1260"/>
    <w:rsid w:val="00AA2D98"/>
    <w:rsid w:val="00AA4A73"/>
    <w:rsid w:val="00AA579B"/>
    <w:rsid w:val="00AA6F4D"/>
    <w:rsid w:val="00AA74FB"/>
    <w:rsid w:val="00AB0A63"/>
    <w:rsid w:val="00AB0CFB"/>
    <w:rsid w:val="00AB0D44"/>
    <w:rsid w:val="00AB0E2B"/>
    <w:rsid w:val="00AB0F5F"/>
    <w:rsid w:val="00AB15F5"/>
    <w:rsid w:val="00AB1FB3"/>
    <w:rsid w:val="00AB208C"/>
    <w:rsid w:val="00AB5456"/>
    <w:rsid w:val="00AB57FB"/>
    <w:rsid w:val="00AB5857"/>
    <w:rsid w:val="00AB6D08"/>
    <w:rsid w:val="00AB6E99"/>
    <w:rsid w:val="00AC0191"/>
    <w:rsid w:val="00AC081C"/>
    <w:rsid w:val="00AC1E9E"/>
    <w:rsid w:val="00AC2487"/>
    <w:rsid w:val="00AC39CD"/>
    <w:rsid w:val="00AC3FC5"/>
    <w:rsid w:val="00AC48B7"/>
    <w:rsid w:val="00AC49B4"/>
    <w:rsid w:val="00AC4DED"/>
    <w:rsid w:val="00AC4F3F"/>
    <w:rsid w:val="00AC5102"/>
    <w:rsid w:val="00AC59D8"/>
    <w:rsid w:val="00AC5B96"/>
    <w:rsid w:val="00AC5DE2"/>
    <w:rsid w:val="00AD0AB0"/>
    <w:rsid w:val="00AD13AB"/>
    <w:rsid w:val="00AD150E"/>
    <w:rsid w:val="00AD293D"/>
    <w:rsid w:val="00AD2B71"/>
    <w:rsid w:val="00AD2D05"/>
    <w:rsid w:val="00AD38C5"/>
    <w:rsid w:val="00AD604B"/>
    <w:rsid w:val="00AD62B6"/>
    <w:rsid w:val="00AD6D61"/>
    <w:rsid w:val="00AD784F"/>
    <w:rsid w:val="00AD7C9F"/>
    <w:rsid w:val="00AE2662"/>
    <w:rsid w:val="00AE2BDD"/>
    <w:rsid w:val="00AE3533"/>
    <w:rsid w:val="00AE3B5F"/>
    <w:rsid w:val="00AE4A42"/>
    <w:rsid w:val="00AE63B8"/>
    <w:rsid w:val="00AE7944"/>
    <w:rsid w:val="00AF199E"/>
    <w:rsid w:val="00AF28F8"/>
    <w:rsid w:val="00AF30FB"/>
    <w:rsid w:val="00AF322E"/>
    <w:rsid w:val="00AF48DE"/>
    <w:rsid w:val="00AF4D23"/>
    <w:rsid w:val="00AF6C80"/>
    <w:rsid w:val="00B01E35"/>
    <w:rsid w:val="00B0212D"/>
    <w:rsid w:val="00B0234A"/>
    <w:rsid w:val="00B031F9"/>
    <w:rsid w:val="00B03592"/>
    <w:rsid w:val="00B036A1"/>
    <w:rsid w:val="00B03800"/>
    <w:rsid w:val="00B03917"/>
    <w:rsid w:val="00B06C4F"/>
    <w:rsid w:val="00B10388"/>
    <w:rsid w:val="00B114F2"/>
    <w:rsid w:val="00B1150D"/>
    <w:rsid w:val="00B121EC"/>
    <w:rsid w:val="00B129F0"/>
    <w:rsid w:val="00B1345D"/>
    <w:rsid w:val="00B140C5"/>
    <w:rsid w:val="00B15D10"/>
    <w:rsid w:val="00B163BF"/>
    <w:rsid w:val="00B1799A"/>
    <w:rsid w:val="00B17D76"/>
    <w:rsid w:val="00B204C0"/>
    <w:rsid w:val="00B20F1E"/>
    <w:rsid w:val="00B210FE"/>
    <w:rsid w:val="00B215DC"/>
    <w:rsid w:val="00B21B54"/>
    <w:rsid w:val="00B21C39"/>
    <w:rsid w:val="00B21E8B"/>
    <w:rsid w:val="00B21FFF"/>
    <w:rsid w:val="00B23128"/>
    <w:rsid w:val="00B2356B"/>
    <w:rsid w:val="00B24810"/>
    <w:rsid w:val="00B24EE1"/>
    <w:rsid w:val="00B251DA"/>
    <w:rsid w:val="00B2582B"/>
    <w:rsid w:val="00B265FE"/>
    <w:rsid w:val="00B26A18"/>
    <w:rsid w:val="00B26E2B"/>
    <w:rsid w:val="00B27BE6"/>
    <w:rsid w:val="00B31C90"/>
    <w:rsid w:val="00B32180"/>
    <w:rsid w:val="00B34AF7"/>
    <w:rsid w:val="00B35020"/>
    <w:rsid w:val="00B3548A"/>
    <w:rsid w:val="00B35B02"/>
    <w:rsid w:val="00B36226"/>
    <w:rsid w:val="00B3638E"/>
    <w:rsid w:val="00B37527"/>
    <w:rsid w:val="00B37A39"/>
    <w:rsid w:val="00B37C4D"/>
    <w:rsid w:val="00B37C99"/>
    <w:rsid w:val="00B37D59"/>
    <w:rsid w:val="00B408B1"/>
    <w:rsid w:val="00B41591"/>
    <w:rsid w:val="00B41F22"/>
    <w:rsid w:val="00B42080"/>
    <w:rsid w:val="00B44CEE"/>
    <w:rsid w:val="00B44DA6"/>
    <w:rsid w:val="00B44F41"/>
    <w:rsid w:val="00B456AB"/>
    <w:rsid w:val="00B45DD4"/>
    <w:rsid w:val="00B46524"/>
    <w:rsid w:val="00B52CD7"/>
    <w:rsid w:val="00B531DC"/>
    <w:rsid w:val="00B54E27"/>
    <w:rsid w:val="00B55534"/>
    <w:rsid w:val="00B56D0D"/>
    <w:rsid w:val="00B624A9"/>
    <w:rsid w:val="00B62CA5"/>
    <w:rsid w:val="00B62F27"/>
    <w:rsid w:val="00B63C24"/>
    <w:rsid w:val="00B656CF"/>
    <w:rsid w:val="00B6593A"/>
    <w:rsid w:val="00B66A42"/>
    <w:rsid w:val="00B67154"/>
    <w:rsid w:val="00B71AC1"/>
    <w:rsid w:val="00B73222"/>
    <w:rsid w:val="00B73238"/>
    <w:rsid w:val="00B73768"/>
    <w:rsid w:val="00B73937"/>
    <w:rsid w:val="00B755A8"/>
    <w:rsid w:val="00B80593"/>
    <w:rsid w:val="00B82737"/>
    <w:rsid w:val="00B84B94"/>
    <w:rsid w:val="00B87F9D"/>
    <w:rsid w:val="00B9185B"/>
    <w:rsid w:val="00B91ED7"/>
    <w:rsid w:val="00B927A7"/>
    <w:rsid w:val="00B942DF"/>
    <w:rsid w:val="00B94866"/>
    <w:rsid w:val="00B94C05"/>
    <w:rsid w:val="00B960FA"/>
    <w:rsid w:val="00B96BF3"/>
    <w:rsid w:val="00B97D0E"/>
    <w:rsid w:val="00BA0DAD"/>
    <w:rsid w:val="00BA18A4"/>
    <w:rsid w:val="00BA1D9B"/>
    <w:rsid w:val="00BA23A3"/>
    <w:rsid w:val="00BA25FA"/>
    <w:rsid w:val="00BA34AA"/>
    <w:rsid w:val="00BA44EA"/>
    <w:rsid w:val="00BA5D7D"/>
    <w:rsid w:val="00BB0057"/>
    <w:rsid w:val="00BB0F70"/>
    <w:rsid w:val="00BB231F"/>
    <w:rsid w:val="00BB29F3"/>
    <w:rsid w:val="00BB2A25"/>
    <w:rsid w:val="00BB2E28"/>
    <w:rsid w:val="00BB3807"/>
    <w:rsid w:val="00BB42A4"/>
    <w:rsid w:val="00BB4DEB"/>
    <w:rsid w:val="00BB7AF5"/>
    <w:rsid w:val="00BC0ABA"/>
    <w:rsid w:val="00BC2061"/>
    <w:rsid w:val="00BC24C4"/>
    <w:rsid w:val="00BC2DD2"/>
    <w:rsid w:val="00BC46BE"/>
    <w:rsid w:val="00BC5B16"/>
    <w:rsid w:val="00BC5B2D"/>
    <w:rsid w:val="00BC67E3"/>
    <w:rsid w:val="00BC76A9"/>
    <w:rsid w:val="00BC7B8B"/>
    <w:rsid w:val="00BC7D09"/>
    <w:rsid w:val="00BD12FA"/>
    <w:rsid w:val="00BD1BFB"/>
    <w:rsid w:val="00BD22C8"/>
    <w:rsid w:val="00BD2812"/>
    <w:rsid w:val="00BD4308"/>
    <w:rsid w:val="00BD57F8"/>
    <w:rsid w:val="00BE04CC"/>
    <w:rsid w:val="00BE39FD"/>
    <w:rsid w:val="00BE45B0"/>
    <w:rsid w:val="00BE5EF0"/>
    <w:rsid w:val="00BE654A"/>
    <w:rsid w:val="00BF1648"/>
    <w:rsid w:val="00BF1C2E"/>
    <w:rsid w:val="00BF32FF"/>
    <w:rsid w:val="00BF3551"/>
    <w:rsid w:val="00C00745"/>
    <w:rsid w:val="00C02F54"/>
    <w:rsid w:val="00C02F64"/>
    <w:rsid w:val="00C03E5F"/>
    <w:rsid w:val="00C04DAA"/>
    <w:rsid w:val="00C05B0A"/>
    <w:rsid w:val="00C10F2E"/>
    <w:rsid w:val="00C13CD4"/>
    <w:rsid w:val="00C1404D"/>
    <w:rsid w:val="00C160D4"/>
    <w:rsid w:val="00C17DFE"/>
    <w:rsid w:val="00C210E4"/>
    <w:rsid w:val="00C2131C"/>
    <w:rsid w:val="00C221CB"/>
    <w:rsid w:val="00C23CEA"/>
    <w:rsid w:val="00C23D7D"/>
    <w:rsid w:val="00C246AD"/>
    <w:rsid w:val="00C24C1D"/>
    <w:rsid w:val="00C257A3"/>
    <w:rsid w:val="00C257DC"/>
    <w:rsid w:val="00C26AED"/>
    <w:rsid w:val="00C26FA6"/>
    <w:rsid w:val="00C27B58"/>
    <w:rsid w:val="00C27E90"/>
    <w:rsid w:val="00C303C3"/>
    <w:rsid w:val="00C30677"/>
    <w:rsid w:val="00C31AA7"/>
    <w:rsid w:val="00C32A1B"/>
    <w:rsid w:val="00C339AB"/>
    <w:rsid w:val="00C339E3"/>
    <w:rsid w:val="00C3419A"/>
    <w:rsid w:val="00C3568B"/>
    <w:rsid w:val="00C35B51"/>
    <w:rsid w:val="00C37FB8"/>
    <w:rsid w:val="00C4068A"/>
    <w:rsid w:val="00C41324"/>
    <w:rsid w:val="00C424CA"/>
    <w:rsid w:val="00C44B38"/>
    <w:rsid w:val="00C46BF8"/>
    <w:rsid w:val="00C510C3"/>
    <w:rsid w:val="00C512A7"/>
    <w:rsid w:val="00C51665"/>
    <w:rsid w:val="00C5254D"/>
    <w:rsid w:val="00C5319A"/>
    <w:rsid w:val="00C5323D"/>
    <w:rsid w:val="00C53512"/>
    <w:rsid w:val="00C543C3"/>
    <w:rsid w:val="00C54C84"/>
    <w:rsid w:val="00C55426"/>
    <w:rsid w:val="00C56FA0"/>
    <w:rsid w:val="00C571F8"/>
    <w:rsid w:val="00C574B8"/>
    <w:rsid w:val="00C57519"/>
    <w:rsid w:val="00C578F7"/>
    <w:rsid w:val="00C57BBF"/>
    <w:rsid w:val="00C60124"/>
    <w:rsid w:val="00C603E2"/>
    <w:rsid w:val="00C61038"/>
    <w:rsid w:val="00C614E4"/>
    <w:rsid w:val="00C623B0"/>
    <w:rsid w:val="00C62AA0"/>
    <w:rsid w:val="00C6434F"/>
    <w:rsid w:val="00C66C57"/>
    <w:rsid w:val="00C66D01"/>
    <w:rsid w:val="00C70519"/>
    <w:rsid w:val="00C70936"/>
    <w:rsid w:val="00C71820"/>
    <w:rsid w:val="00C72918"/>
    <w:rsid w:val="00C73214"/>
    <w:rsid w:val="00C7467D"/>
    <w:rsid w:val="00C751D1"/>
    <w:rsid w:val="00C757F7"/>
    <w:rsid w:val="00C7591A"/>
    <w:rsid w:val="00C75DB3"/>
    <w:rsid w:val="00C76EE7"/>
    <w:rsid w:val="00C80309"/>
    <w:rsid w:val="00C80344"/>
    <w:rsid w:val="00C812C5"/>
    <w:rsid w:val="00C826DF"/>
    <w:rsid w:val="00C826E4"/>
    <w:rsid w:val="00C832D2"/>
    <w:rsid w:val="00C83632"/>
    <w:rsid w:val="00C837CD"/>
    <w:rsid w:val="00C842DB"/>
    <w:rsid w:val="00C84723"/>
    <w:rsid w:val="00C8494A"/>
    <w:rsid w:val="00C879F2"/>
    <w:rsid w:val="00C87CEF"/>
    <w:rsid w:val="00C90757"/>
    <w:rsid w:val="00C9131E"/>
    <w:rsid w:val="00C91B28"/>
    <w:rsid w:val="00C939F9"/>
    <w:rsid w:val="00C946CE"/>
    <w:rsid w:val="00C94934"/>
    <w:rsid w:val="00C949EE"/>
    <w:rsid w:val="00C95AD4"/>
    <w:rsid w:val="00CA00CD"/>
    <w:rsid w:val="00CA0263"/>
    <w:rsid w:val="00CA05B2"/>
    <w:rsid w:val="00CA29B8"/>
    <w:rsid w:val="00CA5231"/>
    <w:rsid w:val="00CA67EE"/>
    <w:rsid w:val="00CB1EF9"/>
    <w:rsid w:val="00CB2090"/>
    <w:rsid w:val="00CB3233"/>
    <w:rsid w:val="00CB4F6E"/>
    <w:rsid w:val="00CB67E7"/>
    <w:rsid w:val="00CB691D"/>
    <w:rsid w:val="00CB723C"/>
    <w:rsid w:val="00CC067A"/>
    <w:rsid w:val="00CC3AF9"/>
    <w:rsid w:val="00CC44D7"/>
    <w:rsid w:val="00CC61B1"/>
    <w:rsid w:val="00CC6B3F"/>
    <w:rsid w:val="00CC7F42"/>
    <w:rsid w:val="00CD2C5E"/>
    <w:rsid w:val="00CD3C28"/>
    <w:rsid w:val="00CD3D52"/>
    <w:rsid w:val="00CD4EF6"/>
    <w:rsid w:val="00CD581A"/>
    <w:rsid w:val="00CE2C6F"/>
    <w:rsid w:val="00CE348C"/>
    <w:rsid w:val="00CE36DF"/>
    <w:rsid w:val="00CE3A13"/>
    <w:rsid w:val="00CE5079"/>
    <w:rsid w:val="00CE5B72"/>
    <w:rsid w:val="00CE6014"/>
    <w:rsid w:val="00CE7120"/>
    <w:rsid w:val="00CF0189"/>
    <w:rsid w:val="00CF0D91"/>
    <w:rsid w:val="00CF18E5"/>
    <w:rsid w:val="00CF2F9D"/>
    <w:rsid w:val="00CF3368"/>
    <w:rsid w:val="00CF3C62"/>
    <w:rsid w:val="00CF438A"/>
    <w:rsid w:val="00CF50F6"/>
    <w:rsid w:val="00CF5551"/>
    <w:rsid w:val="00CF5CE5"/>
    <w:rsid w:val="00CF6517"/>
    <w:rsid w:val="00CF6542"/>
    <w:rsid w:val="00CF6568"/>
    <w:rsid w:val="00CF6A1A"/>
    <w:rsid w:val="00CF6BF6"/>
    <w:rsid w:val="00CF7E7B"/>
    <w:rsid w:val="00D00BB9"/>
    <w:rsid w:val="00D00BBF"/>
    <w:rsid w:val="00D02060"/>
    <w:rsid w:val="00D02E1E"/>
    <w:rsid w:val="00D0391E"/>
    <w:rsid w:val="00D112A2"/>
    <w:rsid w:val="00D112BD"/>
    <w:rsid w:val="00D12BA5"/>
    <w:rsid w:val="00D13986"/>
    <w:rsid w:val="00D15E85"/>
    <w:rsid w:val="00D17DE1"/>
    <w:rsid w:val="00D20E44"/>
    <w:rsid w:val="00D20F7A"/>
    <w:rsid w:val="00D2179B"/>
    <w:rsid w:val="00D2240F"/>
    <w:rsid w:val="00D226DF"/>
    <w:rsid w:val="00D22B03"/>
    <w:rsid w:val="00D22D33"/>
    <w:rsid w:val="00D23056"/>
    <w:rsid w:val="00D24E2B"/>
    <w:rsid w:val="00D2567F"/>
    <w:rsid w:val="00D26FE2"/>
    <w:rsid w:val="00D27585"/>
    <w:rsid w:val="00D303C7"/>
    <w:rsid w:val="00D32FA5"/>
    <w:rsid w:val="00D33C08"/>
    <w:rsid w:val="00D34CCF"/>
    <w:rsid w:val="00D354F4"/>
    <w:rsid w:val="00D35893"/>
    <w:rsid w:val="00D3666D"/>
    <w:rsid w:val="00D36A8C"/>
    <w:rsid w:val="00D403F6"/>
    <w:rsid w:val="00D40D52"/>
    <w:rsid w:val="00D40FB4"/>
    <w:rsid w:val="00D434FC"/>
    <w:rsid w:val="00D43C25"/>
    <w:rsid w:val="00D44BF4"/>
    <w:rsid w:val="00D4601A"/>
    <w:rsid w:val="00D46057"/>
    <w:rsid w:val="00D46322"/>
    <w:rsid w:val="00D47E17"/>
    <w:rsid w:val="00D51D77"/>
    <w:rsid w:val="00D52FC9"/>
    <w:rsid w:val="00D54970"/>
    <w:rsid w:val="00D61F17"/>
    <w:rsid w:val="00D61FD0"/>
    <w:rsid w:val="00D62552"/>
    <w:rsid w:val="00D62E8C"/>
    <w:rsid w:val="00D63153"/>
    <w:rsid w:val="00D635EC"/>
    <w:rsid w:val="00D63AAE"/>
    <w:rsid w:val="00D64D5E"/>
    <w:rsid w:val="00D65E45"/>
    <w:rsid w:val="00D667F8"/>
    <w:rsid w:val="00D66ABA"/>
    <w:rsid w:val="00D70B08"/>
    <w:rsid w:val="00D753E9"/>
    <w:rsid w:val="00D7583A"/>
    <w:rsid w:val="00D76470"/>
    <w:rsid w:val="00D76859"/>
    <w:rsid w:val="00D76F13"/>
    <w:rsid w:val="00D77640"/>
    <w:rsid w:val="00D804A7"/>
    <w:rsid w:val="00D8254A"/>
    <w:rsid w:val="00D85A28"/>
    <w:rsid w:val="00D90072"/>
    <w:rsid w:val="00D901D1"/>
    <w:rsid w:val="00D90BAD"/>
    <w:rsid w:val="00D9213E"/>
    <w:rsid w:val="00D92356"/>
    <w:rsid w:val="00D93994"/>
    <w:rsid w:val="00D95D1F"/>
    <w:rsid w:val="00DA17BC"/>
    <w:rsid w:val="00DA25C3"/>
    <w:rsid w:val="00DA365A"/>
    <w:rsid w:val="00DA38F6"/>
    <w:rsid w:val="00DA423E"/>
    <w:rsid w:val="00DA455B"/>
    <w:rsid w:val="00DA456C"/>
    <w:rsid w:val="00DA5900"/>
    <w:rsid w:val="00DA6D57"/>
    <w:rsid w:val="00DA733A"/>
    <w:rsid w:val="00DA73B2"/>
    <w:rsid w:val="00DB217F"/>
    <w:rsid w:val="00DB3201"/>
    <w:rsid w:val="00DB3A35"/>
    <w:rsid w:val="00DB3F89"/>
    <w:rsid w:val="00DB566C"/>
    <w:rsid w:val="00DB5E94"/>
    <w:rsid w:val="00DC0AB7"/>
    <w:rsid w:val="00DC133A"/>
    <w:rsid w:val="00DC1624"/>
    <w:rsid w:val="00DC16C9"/>
    <w:rsid w:val="00DC2315"/>
    <w:rsid w:val="00DC3E77"/>
    <w:rsid w:val="00DC4122"/>
    <w:rsid w:val="00DC4F55"/>
    <w:rsid w:val="00DD0922"/>
    <w:rsid w:val="00DD3D2D"/>
    <w:rsid w:val="00DD45CD"/>
    <w:rsid w:val="00DD4B16"/>
    <w:rsid w:val="00DD6316"/>
    <w:rsid w:val="00DD6CD4"/>
    <w:rsid w:val="00DD754E"/>
    <w:rsid w:val="00DD7C24"/>
    <w:rsid w:val="00DD7E3D"/>
    <w:rsid w:val="00DE0DE0"/>
    <w:rsid w:val="00DE1086"/>
    <w:rsid w:val="00DE1380"/>
    <w:rsid w:val="00DE1655"/>
    <w:rsid w:val="00DE3DEF"/>
    <w:rsid w:val="00DE4471"/>
    <w:rsid w:val="00DE4783"/>
    <w:rsid w:val="00DE5BB6"/>
    <w:rsid w:val="00DE7AEE"/>
    <w:rsid w:val="00DF0041"/>
    <w:rsid w:val="00DF1574"/>
    <w:rsid w:val="00DF2911"/>
    <w:rsid w:val="00DF2923"/>
    <w:rsid w:val="00DF3B26"/>
    <w:rsid w:val="00DF4C4F"/>
    <w:rsid w:val="00DF55EE"/>
    <w:rsid w:val="00DF5B69"/>
    <w:rsid w:val="00DF6184"/>
    <w:rsid w:val="00DF6925"/>
    <w:rsid w:val="00DF757A"/>
    <w:rsid w:val="00E02A18"/>
    <w:rsid w:val="00E02E29"/>
    <w:rsid w:val="00E0446C"/>
    <w:rsid w:val="00E04941"/>
    <w:rsid w:val="00E0783F"/>
    <w:rsid w:val="00E07CBD"/>
    <w:rsid w:val="00E11BA5"/>
    <w:rsid w:val="00E125B1"/>
    <w:rsid w:val="00E147CA"/>
    <w:rsid w:val="00E1482A"/>
    <w:rsid w:val="00E17311"/>
    <w:rsid w:val="00E214D0"/>
    <w:rsid w:val="00E21699"/>
    <w:rsid w:val="00E23D2E"/>
    <w:rsid w:val="00E23F47"/>
    <w:rsid w:val="00E242DB"/>
    <w:rsid w:val="00E2767A"/>
    <w:rsid w:val="00E27975"/>
    <w:rsid w:val="00E300A0"/>
    <w:rsid w:val="00E31139"/>
    <w:rsid w:val="00E31F38"/>
    <w:rsid w:val="00E325FC"/>
    <w:rsid w:val="00E32924"/>
    <w:rsid w:val="00E334DC"/>
    <w:rsid w:val="00E33966"/>
    <w:rsid w:val="00E34A91"/>
    <w:rsid w:val="00E40003"/>
    <w:rsid w:val="00E40A78"/>
    <w:rsid w:val="00E41D53"/>
    <w:rsid w:val="00E4265F"/>
    <w:rsid w:val="00E43D3D"/>
    <w:rsid w:val="00E43E48"/>
    <w:rsid w:val="00E442D1"/>
    <w:rsid w:val="00E44B4F"/>
    <w:rsid w:val="00E472C7"/>
    <w:rsid w:val="00E4796E"/>
    <w:rsid w:val="00E47EFD"/>
    <w:rsid w:val="00E50EA6"/>
    <w:rsid w:val="00E50F3B"/>
    <w:rsid w:val="00E518C3"/>
    <w:rsid w:val="00E525BE"/>
    <w:rsid w:val="00E54DA4"/>
    <w:rsid w:val="00E556A5"/>
    <w:rsid w:val="00E56948"/>
    <w:rsid w:val="00E57034"/>
    <w:rsid w:val="00E603DE"/>
    <w:rsid w:val="00E60819"/>
    <w:rsid w:val="00E60EA6"/>
    <w:rsid w:val="00E624E8"/>
    <w:rsid w:val="00E63E37"/>
    <w:rsid w:val="00E65C1C"/>
    <w:rsid w:val="00E65F31"/>
    <w:rsid w:val="00E66E76"/>
    <w:rsid w:val="00E67C2C"/>
    <w:rsid w:val="00E67D0F"/>
    <w:rsid w:val="00E704B2"/>
    <w:rsid w:val="00E72118"/>
    <w:rsid w:val="00E7229B"/>
    <w:rsid w:val="00E73C05"/>
    <w:rsid w:val="00E74502"/>
    <w:rsid w:val="00E7602B"/>
    <w:rsid w:val="00E76BE8"/>
    <w:rsid w:val="00E77708"/>
    <w:rsid w:val="00E800F6"/>
    <w:rsid w:val="00E801AB"/>
    <w:rsid w:val="00E80401"/>
    <w:rsid w:val="00E80887"/>
    <w:rsid w:val="00E80F81"/>
    <w:rsid w:val="00E83D70"/>
    <w:rsid w:val="00E85385"/>
    <w:rsid w:val="00E864BB"/>
    <w:rsid w:val="00E869BA"/>
    <w:rsid w:val="00E90E20"/>
    <w:rsid w:val="00E90E60"/>
    <w:rsid w:val="00E92870"/>
    <w:rsid w:val="00E938DE"/>
    <w:rsid w:val="00E938F8"/>
    <w:rsid w:val="00E94451"/>
    <w:rsid w:val="00E945A3"/>
    <w:rsid w:val="00E94EA0"/>
    <w:rsid w:val="00E97206"/>
    <w:rsid w:val="00E977D3"/>
    <w:rsid w:val="00EA08FD"/>
    <w:rsid w:val="00EA168C"/>
    <w:rsid w:val="00EA1A72"/>
    <w:rsid w:val="00EA37C9"/>
    <w:rsid w:val="00EA4C34"/>
    <w:rsid w:val="00EA61C8"/>
    <w:rsid w:val="00EA756E"/>
    <w:rsid w:val="00EB0C77"/>
    <w:rsid w:val="00EB2580"/>
    <w:rsid w:val="00EB26F9"/>
    <w:rsid w:val="00EB3B15"/>
    <w:rsid w:val="00EB4D73"/>
    <w:rsid w:val="00EB4F34"/>
    <w:rsid w:val="00EB7215"/>
    <w:rsid w:val="00EB7705"/>
    <w:rsid w:val="00EC0230"/>
    <w:rsid w:val="00EC121B"/>
    <w:rsid w:val="00EC174A"/>
    <w:rsid w:val="00EC19AD"/>
    <w:rsid w:val="00EC25EB"/>
    <w:rsid w:val="00EC2FB1"/>
    <w:rsid w:val="00EC46E0"/>
    <w:rsid w:val="00EC4B3A"/>
    <w:rsid w:val="00EC4D60"/>
    <w:rsid w:val="00EC5AA8"/>
    <w:rsid w:val="00EC6111"/>
    <w:rsid w:val="00EC656F"/>
    <w:rsid w:val="00EC6E37"/>
    <w:rsid w:val="00ED083E"/>
    <w:rsid w:val="00ED0844"/>
    <w:rsid w:val="00ED42F9"/>
    <w:rsid w:val="00ED4AC2"/>
    <w:rsid w:val="00ED4C54"/>
    <w:rsid w:val="00ED542D"/>
    <w:rsid w:val="00ED79D3"/>
    <w:rsid w:val="00EE12CE"/>
    <w:rsid w:val="00EE2007"/>
    <w:rsid w:val="00EE3186"/>
    <w:rsid w:val="00EE4811"/>
    <w:rsid w:val="00EE7610"/>
    <w:rsid w:val="00EE7697"/>
    <w:rsid w:val="00EF03BD"/>
    <w:rsid w:val="00EF158D"/>
    <w:rsid w:val="00EF167D"/>
    <w:rsid w:val="00EF3297"/>
    <w:rsid w:val="00EF41CD"/>
    <w:rsid w:val="00EF423B"/>
    <w:rsid w:val="00EF4B02"/>
    <w:rsid w:val="00F00CAE"/>
    <w:rsid w:val="00F01533"/>
    <w:rsid w:val="00F01548"/>
    <w:rsid w:val="00F03CEE"/>
    <w:rsid w:val="00F04E06"/>
    <w:rsid w:val="00F05459"/>
    <w:rsid w:val="00F05491"/>
    <w:rsid w:val="00F05F93"/>
    <w:rsid w:val="00F06F23"/>
    <w:rsid w:val="00F0718F"/>
    <w:rsid w:val="00F075B3"/>
    <w:rsid w:val="00F07C5C"/>
    <w:rsid w:val="00F108B3"/>
    <w:rsid w:val="00F10936"/>
    <w:rsid w:val="00F10BE1"/>
    <w:rsid w:val="00F10C46"/>
    <w:rsid w:val="00F1189F"/>
    <w:rsid w:val="00F12419"/>
    <w:rsid w:val="00F143F9"/>
    <w:rsid w:val="00F1747F"/>
    <w:rsid w:val="00F20A26"/>
    <w:rsid w:val="00F216B1"/>
    <w:rsid w:val="00F22608"/>
    <w:rsid w:val="00F22793"/>
    <w:rsid w:val="00F22B3C"/>
    <w:rsid w:val="00F2342A"/>
    <w:rsid w:val="00F23B46"/>
    <w:rsid w:val="00F23D60"/>
    <w:rsid w:val="00F241D2"/>
    <w:rsid w:val="00F25312"/>
    <w:rsid w:val="00F25380"/>
    <w:rsid w:val="00F25893"/>
    <w:rsid w:val="00F25EEF"/>
    <w:rsid w:val="00F2615C"/>
    <w:rsid w:val="00F2789B"/>
    <w:rsid w:val="00F307E1"/>
    <w:rsid w:val="00F347FE"/>
    <w:rsid w:val="00F3537C"/>
    <w:rsid w:val="00F36E4B"/>
    <w:rsid w:val="00F37135"/>
    <w:rsid w:val="00F3787A"/>
    <w:rsid w:val="00F37CD2"/>
    <w:rsid w:val="00F37F42"/>
    <w:rsid w:val="00F40741"/>
    <w:rsid w:val="00F42165"/>
    <w:rsid w:val="00F44EA9"/>
    <w:rsid w:val="00F45884"/>
    <w:rsid w:val="00F465B7"/>
    <w:rsid w:val="00F4769D"/>
    <w:rsid w:val="00F50753"/>
    <w:rsid w:val="00F51766"/>
    <w:rsid w:val="00F51C34"/>
    <w:rsid w:val="00F534D3"/>
    <w:rsid w:val="00F53F4F"/>
    <w:rsid w:val="00F55206"/>
    <w:rsid w:val="00F55BB5"/>
    <w:rsid w:val="00F55BCF"/>
    <w:rsid w:val="00F57CD2"/>
    <w:rsid w:val="00F60351"/>
    <w:rsid w:val="00F604FB"/>
    <w:rsid w:val="00F61879"/>
    <w:rsid w:val="00F61F26"/>
    <w:rsid w:val="00F63264"/>
    <w:rsid w:val="00F63972"/>
    <w:rsid w:val="00F63F5C"/>
    <w:rsid w:val="00F6489A"/>
    <w:rsid w:val="00F64EA2"/>
    <w:rsid w:val="00F66DA6"/>
    <w:rsid w:val="00F70BF1"/>
    <w:rsid w:val="00F710A7"/>
    <w:rsid w:val="00F72786"/>
    <w:rsid w:val="00F72B96"/>
    <w:rsid w:val="00F72D49"/>
    <w:rsid w:val="00F7314A"/>
    <w:rsid w:val="00F7324A"/>
    <w:rsid w:val="00F73953"/>
    <w:rsid w:val="00F74DFF"/>
    <w:rsid w:val="00F7698D"/>
    <w:rsid w:val="00F76C66"/>
    <w:rsid w:val="00F80E13"/>
    <w:rsid w:val="00F8103E"/>
    <w:rsid w:val="00F81DF4"/>
    <w:rsid w:val="00F82FF4"/>
    <w:rsid w:val="00F83D0D"/>
    <w:rsid w:val="00F8421A"/>
    <w:rsid w:val="00F858B0"/>
    <w:rsid w:val="00F85B88"/>
    <w:rsid w:val="00F87032"/>
    <w:rsid w:val="00F905B9"/>
    <w:rsid w:val="00F92149"/>
    <w:rsid w:val="00F92673"/>
    <w:rsid w:val="00F94790"/>
    <w:rsid w:val="00F94EDA"/>
    <w:rsid w:val="00F9592B"/>
    <w:rsid w:val="00F95AB9"/>
    <w:rsid w:val="00F960D1"/>
    <w:rsid w:val="00F96189"/>
    <w:rsid w:val="00F9761F"/>
    <w:rsid w:val="00F97806"/>
    <w:rsid w:val="00FA014B"/>
    <w:rsid w:val="00FA0938"/>
    <w:rsid w:val="00FA1643"/>
    <w:rsid w:val="00FA2A87"/>
    <w:rsid w:val="00FA3AA5"/>
    <w:rsid w:val="00FA3B72"/>
    <w:rsid w:val="00FA521E"/>
    <w:rsid w:val="00FA593E"/>
    <w:rsid w:val="00FA5C04"/>
    <w:rsid w:val="00FA6B5E"/>
    <w:rsid w:val="00FA7B01"/>
    <w:rsid w:val="00FB0176"/>
    <w:rsid w:val="00FB3564"/>
    <w:rsid w:val="00FB38E1"/>
    <w:rsid w:val="00FB3A2F"/>
    <w:rsid w:val="00FB3C24"/>
    <w:rsid w:val="00FB3F5F"/>
    <w:rsid w:val="00FB4210"/>
    <w:rsid w:val="00FB429B"/>
    <w:rsid w:val="00FB51CF"/>
    <w:rsid w:val="00FB5B6D"/>
    <w:rsid w:val="00FB60F3"/>
    <w:rsid w:val="00FB6E03"/>
    <w:rsid w:val="00FC35F6"/>
    <w:rsid w:val="00FC4D73"/>
    <w:rsid w:val="00FC725F"/>
    <w:rsid w:val="00FD0491"/>
    <w:rsid w:val="00FD0BF9"/>
    <w:rsid w:val="00FD0D2F"/>
    <w:rsid w:val="00FD0F30"/>
    <w:rsid w:val="00FD1AF7"/>
    <w:rsid w:val="00FD2F81"/>
    <w:rsid w:val="00FD4140"/>
    <w:rsid w:val="00FD6EB3"/>
    <w:rsid w:val="00FD7B8E"/>
    <w:rsid w:val="00FE11CB"/>
    <w:rsid w:val="00FE12FF"/>
    <w:rsid w:val="00FE4D14"/>
    <w:rsid w:val="00FE7DAA"/>
    <w:rsid w:val="00FE7DBA"/>
    <w:rsid w:val="00FF1BE6"/>
    <w:rsid w:val="00FF25F5"/>
    <w:rsid w:val="00FF4346"/>
    <w:rsid w:val="00FF4850"/>
    <w:rsid w:val="00FF4F9A"/>
    <w:rsid w:val="00FF5847"/>
    <w:rsid w:val="00FF74BE"/>
    <w:rsid w:val="00FF77BE"/>
    <w:rsid w:val="00FF7F04"/>
    <w:rsid w:val="00FF7F7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23921A7-FC44-4983-9CD0-96476B7E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Batang" w:hAnsi="Malgun Gothic"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ABA"/>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0ABA"/>
    <w:rPr>
      <w:rFonts w:ascii="Arial" w:hAnsi="Arial" w:cs="Times New Roman"/>
      <w:b/>
      <w:color w:val="5694CE"/>
      <w:sz w:val="20"/>
      <w:u w:val="none"/>
      <w:effect w:val="none"/>
    </w:rPr>
  </w:style>
  <w:style w:type="paragraph" w:styleId="Header">
    <w:name w:val="header"/>
    <w:basedOn w:val="Normal"/>
    <w:link w:val="HeaderChar"/>
    <w:uiPriority w:val="99"/>
    <w:rsid w:val="00BC0ABA"/>
    <w:pPr>
      <w:tabs>
        <w:tab w:val="center" w:pos="4320"/>
        <w:tab w:val="right" w:pos="8640"/>
      </w:tabs>
    </w:pPr>
    <w:rPr>
      <w:rFonts w:ascii="Times" w:eastAsia="Batang" w:hAnsi="Times"/>
      <w:szCs w:val="20"/>
      <w:lang w:eastAsia="ko-KR"/>
    </w:rPr>
  </w:style>
  <w:style w:type="character" w:customStyle="1" w:styleId="HeaderChar">
    <w:name w:val="Header Char"/>
    <w:basedOn w:val="DefaultParagraphFont"/>
    <w:link w:val="Header"/>
    <w:uiPriority w:val="99"/>
    <w:locked/>
    <w:rsid w:val="00BC0ABA"/>
    <w:rPr>
      <w:rFonts w:ascii="Times" w:hAnsi="Times" w:cs="Times New Roman"/>
      <w:kern w:val="0"/>
      <w:sz w:val="20"/>
    </w:rPr>
  </w:style>
  <w:style w:type="paragraph" w:styleId="Footer">
    <w:name w:val="footer"/>
    <w:basedOn w:val="Normal"/>
    <w:link w:val="FooterChar"/>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FooterChar">
    <w:name w:val="Footer Char"/>
    <w:basedOn w:val="DefaultParagraphFont"/>
    <w:link w:val="Footer"/>
    <w:uiPriority w:val="99"/>
    <w:locked/>
    <w:rsid w:val="00BC0ABA"/>
    <w:rPr>
      <w:rFonts w:ascii="Times New Roman" w:hAnsi="Times New Roman" w:cs="Times New Roman"/>
      <w:kern w:val="0"/>
      <w:sz w:val="20"/>
    </w:rPr>
  </w:style>
  <w:style w:type="character" w:styleId="PageNumber">
    <w:name w:val="page number"/>
    <w:basedOn w:val="DefaultParagraphFont"/>
    <w:uiPriority w:val="99"/>
    <w:rsid w:val="00BC0ABA"/>
    <w:rPr>
      <w:rFonts w:cs="Times New Roman"/>
    </w:rPr>
  </w:style>
  <w:style w:type="character" w:styleId="CommentReference">
    <w:name w:val="annotation reference"/>
    <w:basedOn w:val="DefaultParagraphFont"/>
    <w:uiPriority w:val="99"/>
    <w:semiHidden/>
    <w:rsid w:val="00BC0ABA"/>
    <w:rPr>
      <w:rFonts w:cs="Times New Roman"/>
      <w:sz w:val="18"/>
    </w:rPr>
  </w:style>
  <w:style w:type="paragraph" w:styleId="CommentText">
    <w:name w:val="annotation text"/>
    <w:basedOn w:val="Normal"/>
    <w:link w:val="CommentTextChar"/>
    <w:uiPriority w:val="99"/>
    <w:semiHidden/>
    <w:rsid w:val="00BC0ABA"/>
  </w:style>
  <w:style w:type="character" w:customStyle="1" w:styleId="CommentTextChar">
    <w:name w:val="Comment Text Char"/>
    <w:basedOn w:val="DefaultParagraphFont"/>
    <w:link w:val="CommentText"/>
    <w:uiPriority w:val="99"/>
    <w:semiHidden/>
    <w:locked/>
    <w:rsid w:val="00BC0ABA"/>
    <w:rPr>
      <w:rFonts w:ascii="Times New Roman" w:eastAsia="SimSun" w:hAnsi="Times New Roman" w:cs="Times New Roman"/>
      <w:sz w:val="24"/>
      <w:lang w:eastAsia="zh-CN"/>
    </w:rPr>
  </w:style>
  <w:style w:type="paragraph" w:styleId="CommentSubject">
    <w:name w:val="annotation subject"/>
    <w:basedOn w:val="CommentText"/>
    <w:next w:val="CommentText"/>
    <w:link w:val="CommentSubjectChar"/>
    <w:uiPriority w:val="99"/>
    <w:semiHidden/>
    <w:rsid w:val="00BC0ABA"/>
    <w:rPr>
      <w:b/>
      <w:bCs/>
    </w:rPr>
  </w:style>
  <w:style w:type="character" w:customStyle="1" w:styleId="CommentSubjectChar">
    <w:name w:val="Comment Subject Char"/>
    <w:basedOn w:val="CommentTextChar"/>
    <w:link w:val="CommentSubject"/>
    <w:uiPriority w:val="99"/>
    <w:semiHidden/>
    <w:locked/>
    <w:rsid w:val="00BC0ABA"/>
    <w:rPr>
      <w:rFonts w:ascii="Times New Roman" w:eastAsia="SimSun" w:hAnsi="Times New Roman" w:cs="Times New Roman"/>
      <w:b/>
      <w:bCs/>
      <w:kern w:val="0"/>
      <w:sz w:val="24"/>
      <w:szCs w:val="24"/>
      <w:lang w:eastAsia="zh-CN"/>
    </w:rPr>
  </w:style>
  <w:style w:type="paragraph" w:styleId="BalloonText">
    <w:name w:val="Balloon Text"/>
    <w:basedOn w:val="Normal"/>
    <w:link w:val="BalloonTextChar"/>
    <w:uiPriority w:val="99"/>
    <w:semiHidden/>
    <w:rsid w:val="00BC0ABA"/>
    <w:rPr>
      <w:rFonts w:ascii="Arial" w:eastAsia="Batang" w:hAnsi="Arial"/>
      <w:sz w:val="18"/>
      <w:szCs w:val="18"/>
    </w:rPr>
  </w:style>
  <w:style w:type="character" w:customStyle="1" w:styleId="BalloonTextChar">
    <w:name w:val="Balloon Text Char"/>
    <w:basedOn w:val="DefaultParagraphFont"/>
    <w:link w:val="BalloonTex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otnoteText">
    <w:name w:val="footnote text"/>
    <w:basedOn w:val="Normal"/>
    <w:link w:val="FootnoteTextChar"/>
    <w:uiPriority w:val="99"/>
    <w:semiHidden/>
    <w:rsid w:val="00BC0ABA"/>
    <w:pPr>
      <w:snapToGrid w:val="0"/>
    </w:pPr>
    <w:rPr>
      <w:lang w:val="en-CA"/>
    </w:rPr>
  </w:style>
  <w:style w:type="character" w:customStyle="1" w:styleId="FootnoteTextChar">
    <w:name w:val="Footnote Text Char"/>
    <w:basedOn w:val="DefaultParagraphFont"/>
    <w:link w:val="FootnoteText"/>
    <w:uiPriority w:val="99"/>
    <w:semiHidden/>
    <w:locked/>
    <w:rsid w:val="00BC0ABA"/>
    <w:rPr>
      <w:rFonts w:ascii="Times New Roman" w:eastAsia="SimSun" w:hAnsi="Times New Roman" w:cs="Times New Roman"/>
      <w:sz w:val="24"/>
      <w:lang w:val="en-CA" w:eastAsia="zh-CN"/>
    </w:rPr>
  </w:style>
  <w:style w:type="character" w:styleId="FootnoteReference">
    <w:name w:val="footnote reference"/>
    <w:basedOn w:val="DefaultParagraphFon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Strong">
    <w:name w:val="Strong"/>
    <w:basedOn w:val="DefaultParagraphFont"/>
    <w:uiPriority w:val="99"/>
    <w:qFormat/>
    <w:rsid w:val="00BC0ABA"/>
    <w:rPr>
      <w:rFonts w:cs="Times New Roman"/>
      <w:b/>
    </w:rPr>
  </w:style>
  <w:style w:type="paragraph" w:styleId="Title">
    <w:name w:val="Title"/>
    <w:basedOn w:val="Normal"/>
    <w:link w:val="TitleChar"/>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leChar">
    <w:name w:val="Title Char"/>
    <w:basedOn w:val="DefaultParagraphFont"/>
    <w:link w:val="Title"/>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DefaultParagraphFont"/>
    <w:uiPriority w:val="99"/>
    <w:rsid w:val="00BC0ABA"/>
    <w:rPr>
      <w:rFonts w:cs="Times New Roman"/>
    </w:rPr>
  </w:style>
  <w:style w:type="paragraph" w:styleId="ListParagraph">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paragraph" w:styleId="Revision">
    <w:name w:val="Revision"/>
    <w:hidden/>
    <w:uiPriority w:val="99"/>
    <w:semiHidden/>
    <w:rsid w:val="005B2DB5"/>
    <w:rPr>
      <w:rFonts w:ascii="Times New Roman" w:eastAsia="SimSun" w:hAnsi="Times New Roman"/>
      <w:sz w:val="24"/>
      <w:szCs w:val="24"/>
      <w:lang w:eastAsia="zh-CN"/>
    </w:rPr>
  </w:style>
  <w:style w:type="character" w:customStyle="1" w:styleId="apple-converted-space">
    <w:name w:val="apple-converted-space"/>
    <w:basedOn w:val="DefaultParagraphFont"/>
    <w:rsid w:val="00137D8D"/>
  </w:style>
  <w:style w:type="character" w:customStyle="1" w:styleId="bumpedfont15">
    <w:name w:val="bumpedfont15"/>
    <w:basedOn w:val="DefaultParagraphFont"/>
    <w:rsid w:val="004F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0732">
      <w:bodyDiv w:val="1"/>
      <w:marLeft w:val="0"/>
      <w:marRight w:val="0"/>
      <w:marTop w:val="0"/>
      <w:marBottom w:val="0"/>
      <w:divBdr>
        <w:top w:val="none" w:sz="0" w:space="0" w:color="auto"/>
        <w:left w:val="none" w:sz="0" w:space="0" w:color="auto"/>
        <w:bottom w:val="none" w:sz="0" w:space="0" w:color="auto"/>
        <w:right w:val="none" w:sz="0" w:space="0" w:color="auto"/>
      </w:divBdr>
    </w:div>
    <w:div w:id="148324366">
      <w:bodyDiv w:val="1"/>
      <w:marLeft w:val="0"/>
      <w:marRight w:val="0"/>
      <w:marTop w:val="0"/>
      <w:marBottom w:val="0"/>
      <w:divBdr>
        <w:top w:val="none" w:sz="0" w:space="0" w:color="auto"/>
        <w:left w:val="none" w:sz="0" w:space="0" w:color="auto"/>
        <w:bottom w:val="none" w:sz="0" w:space="0" w:color="auto"/>
        <w:right w:val="none" w:sz="0" w:space="0" w:color="auto"/>
      </w:divBdr>
    </w:div>
    <w:div w:id="443112279">
      <w:bodyDiv w:val="1"/>
      <w:marLeft w:val="0"/>
      <w:marRight w:val="0"/>
      <w:marTop w:val="0"/>
      <w:marBottom w:val="0"/>
      <w:divBdr>
        <w:top w:val="none" w:sz="0" w:space="0" w:color="auto"/>
        <w:left w:val="none" w:sz="0" w:space="0" w:color="auto"/>
        <w:bottom w:val="none" w:sz="0" w:space="0" w:color="auto"/>
        <w:right w:val="none" w:sz="0" w:space="0" w:color="auto"/>
      </w:divBdr>
    </w:div>
    <w:div w:id="460852731">
      <w:bodyDiv w:val="1"/>
      <w:marLeft w:val="0"/>
      <w:marRight w:val="0"/>
      <w:marTop w:val="0"/>
      <w:marBottom w:val="0"/>
      <w:divBdr>
        <w:top w:val="none" w:sz="0" w:space="0" w:color="auto"/>
        <w:left w:val="none" w:sz="0" w:space="0" w:color="auto"/>
        <w:bottom w:val="none" w:sz="0" w:space="0" w:color="auto"/>
        <w:right w:val="none" w:sz="0" w:space="0" w:color="auto"/>
      </w:divBdr>
    </w:div>
    <w:div w:id="547424239">
      <w:bodyDiv w:val="1"/>
      <w:marLeft w:val="0"/>
      <w:marRight w:val="0"/>
      <w:marTop w:val="0"/>
      <w:marBottom w:val="0"/>
      <w:divBdr>
        <w:top w:val="none" w:sz="0" w:space="0" w:color="auto"/>
        <w:left w:val="none" w:sz="0" w:space="0" w:color="auto"/>
        <w:bottom w:val="none" w:sz="0" w:space="0" w:color="auto"/>
        <w:right w:val="none" w:sz="0" w:space="0" w:color="auto"/>
      </w:divBdr>
    </w:div>
    <w:div w:id="591469357">
      <w:bodyDiv w:val="1"/>
      <w:marLeft w:val="0"/>
      <w:marRight w:val="0"/>
      <w:marTop w:val="0"/>
      <w:marBottom w:val="0"/>
      <w:divBdr>
        <w:top w:val="none" w:sz="0" w:space="0" w:color="auto"/>
        <w:left w:val="none" w:sz="0" w:space="0" w:color="auto"/>
        <w:bottom w:val="none" w:sz="0" w:space="0" w:color="auto"/>
        <w:right w:val="none" w:sz="0" w:space="0" w:color="auto"/>
      </w:divBdr>
    </w:div>
    <w:div w:id="595288558">
      <w:bodyDiv w:val="1"/>
      <w:marLeft w:val="0"/>
      <w:marRight w:val="0"/>
      <w:marTop w:val="0"/>
      <w:marBottom w:val="0"/>
      <w:divBdr>
        <w:top w:val="none" w:sz="0" w:space="0" w:color="auto"/>
        <w:left w:val="none" w:sz="0" w:space="0" w:color="auto"/>
        <w:bottom w:val="none" w:sz="0" w:space="0" w:color="auto"/>
        <w:right w:val="none" w:sz="0" w:space="0" w:color="auto"/>
      </w:divBdr>
    </w:div>
    <w:div w:id="610472861">
      <w:bodyDiv w:val="1"/>
      <w:marLeft w:val="0"/>
      <w:marRight w:val="0"/>
      <w:marTop w:val="0"/>
      <w:marBottom w:val="0"/>
      <w:divBdr>
        <w:top w:val="none" w:sz="0" w:space="0" w:color="auto"/>
        <w:left w:val="none" w:sz="0" w:space="0" w:color="auto"/>
        <w:bottom w:val="none" w:sz="0" w:space="0" w:color="auto"/>
        <w:right w:val="none" w:sz="0" w:space="0" w:color="auto"/>
      </w:divBdr>
      <w:divsChild>
        <w:div w:id="605577887">
          <w:marLeft w:val="0"/>
          <w:marRight w:val="0"/>
          <w:marTop w:val="60"/>
          <w:marBottom w:val="60"/>
          <w:divBdr>
            <w:top w:val="none" w:sz="0" w:space="0" w:color="auto"/>
            <w:left w:val="none" w:sz="0" w:space="0" w:color="auto"/>
            <w:bottom w:val="none" w:sz="0" w:space="0" w:color="auto"/>
            <w:right w:val="none" w:sz="0" w:space="0" w:color="auto"/>
          </w:divBdr>
          <w:divsChild>
            <w:div w:id="213470653">
              <w:marLeft w:val="0"/>
              <w:marRight w:val="0"/>
              <w:marTop w:val="0"/>
              <w:marBottom w:val="0"/>
              <w:divBdr>
                <w:top w:val="none" w:sz="0" w:space="0" w:color="auto"/>
                <w:left w:val="none" w:sz="0" w:space="0" w:color="auto"/>
                <w:bottom w:val="none" w:sz="0" w:space="0" w:color="auto"/>
                <w:right w:val="none" w:sz="0" w:space="0" w:color="auto"/>
              </w:divBdr>
              <w:divsChild>
                <w:div w:id="117574040">
                  <w:marLeft w:val="0"/>
                  <w:marRight w:val="0"/>
                  <w:marTop w:val="0"/>
                  <w:marBottom w:val="0"/>
                  <w:divBdr>
                    <w:top w:val="single" w:sz="2" w:space="0" w:color="000000"/>
                    <w:left w:val="single" w:sz="2" w:space="0" w:color="000000"/>
                    <w:bottom w:val="single" w:sz="2" w:space="0" w:color="000000"/>
                    <w:right w:val="single" w:sz="2" w:space="0" w:color="000000"/>
                  </w:divBdr>
                  <w:divsChild>
                    <w:div w:id="152138867">
                      <w:marLeft w:val="0"/>
                      <w:marRight w:val="0"/>
                      <w:marTop w:val="0"/>
                      <w:marBottom w:val="0"/>
                      <w:divBdr>
                        <w:top w:val="none" w:sz="0" w:space="0" w:color="auto"/>
                        <w:left w:val="none" w:sz="0" w:space="0" w:color="auto"/>
                        <w:bottom w:val="none" w:sz="0" w:space="0" w:color="auto"/>
                        <w:right w:val="none" w:sz="0" w:space="0" w:color="auto"/>
                      </w:divBdr>
                      <w:divsChild>
                        <w:div w:id="1388534494">
                          <w:marLeft w:val="0"/>
                          <w:marRight w:val="0"/>
                          <w:marTop w:val="0"/>
                          <w:marBottom w:val="150"/>
                          <w:divBdr>
                            <w:top w:val="none" w:sz="0" w:space="0" w:color="auto"/>
                            <w:left w:val="none" w:sz="0" w:space="0" w:color="auto"/>
                            <w:bottom w:val="none" w:sz="0" w:space="0" w:color="auto"/>
                            <w:right w:val="none" w:sz="0" w:space="0" w:color="auto"/>
                          </w:divBdr>
                          <w:divsChild>
                            <w:div w:id="15252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103726">
      <w:bodyDiv w:val="1"/>
      <w:marLeft w:val="0"/>
      <w:marRight w:val="0"/>
      <w:marTop w:val="0"/>
      <w:marBottom w:val="0"/>
      <w:divBdr>
        <w:top w:val="none" w:sz="0" w:space="0" w:color="auto"/>
        <w:left w:val="none" w:sz="0" w:space="0" w:color="auto"/>
        <w:bottom w:val="none" w:sz="0" w:space="0" w:color="auto"/>
        <w:right w:val="none" w:sz="0" w:space="0" w:color="auto"/>
      </w:divBdr>
    </w:div>
    <w:div w:id="823737852">
      <w:bodyDiv w:val="1"/>
      <w:marLeft w:val="0"/>
      <w:marRight w:val="0"/>
      <w:marTop w:val="0"/>
      <w:marBottom w:val="0"/>
      <w:divBdr>
        <w:top w:val="none" w:sz="0" w:space="0" w:color="auto"/>
        <w:left w:val="none" w:sz="0" w:space="0" w:color="auto"/>
        <w:bottom w:val="none" w:sz="0" w:space="0" w:color="auto"/>
        <w:right w:val="none" w:sz="0" w:space="0" w:color="auto"/>
      </w:divBdr>
    </w:div>
    <w:div w:id="1028991634">
      <w:bodyDiv w:val="1"/>
      <w:marLeft w:val="0"/>
      <w:marRight w:val="0"/>
      <w:marTop w:val="0"/>
      <w:marBottom w:val="0"/>
      <w:divBdr>
        <w:top w:val="none" w:sz="0" w:space="0" w:color="auto"/>
        <w:left w:val="none" w:sz="0" w:space="0" w:color="auto"/>
        <w:bottom w:val="none" w:sz="0" w:space="0" w:color="auto"/>
        <w:right w:val="none" w:sz="0" w:space="0" w:color="auto"/>
      </w:divBdr>
    </w:div>
    <w:div w:id="1159466643">
      <w:bodyDiv w:val="1"/>
      <w:marLeft w:val="0"/>
      <w:marRight w:val="0"/>
      <w:marTop w:val="0"/>
      <w:marBottom w:val="0"/>
      <w:divBdr>
        <w:top w:val="none" w:sz="0" w:space="0" w:color="auto"/>
        <w:left w:val="none" w:sz="0" w:space="0" w:color="auto"/>
        <w:bottom w:val="none" w:sz="0" w:space="0" w:color="auto"/>
        <w:right w:val="none" w:sz="0" w:space="0" w:color="auto"/>
      </w:divBdr>
    </w:div>
    <w:div w:id="1401253366">
      <w:bodyDiv w:val="1"/>
      <w:marLeft w:val="0"/>
      <w:marRight w:val="0"/>
      <w:marTop w:val="0"/>
      <w:marBottom w:val="0"/>
      <w:divBdr>
        <w:top w:val="none" w:sz="0" w:space="0" w:color="auto"/>
        <w:left w:val="none" w:sz="0" w:space="0" w:color="auto"/>
        <w:bottom w:val="none" w:sz="0" w:space="0" w:color="auto"/>
        <w:right w:val="none" w:sz="0" w:space="0" w:color="auto"/>
      </w:divBdr>
    </w:div>
    <w:div w:id="1719545551">
      <w:marLeft w:val="0"/>
      <w:marRight w:val="0"/>
      <w:marTop w:val="0"/>
      <w:marBottom w:val="0"/>
      <w:divBdr>
        <w:top w:val="none" w:sz="0" w:space="0" w:color="auto"/>
        <w:left w:val="none" w:sz="0" w:space="0" w:color="auto"/>
        <w:bottom w:val="none" w:sz="0" w:space="0" w:color="auto"/>
        <w:right w:val="none" w:sz="0" w:space="0" w:color="auto"/>
      </w:divBdr>
    </w:div>
    <w:div w:id="1719545552">
      <w:marLeft w:val="0"/>
      <w:marRight w:val="0"/>
      <w:marTop w:val="0"/>
      <w:marBottom w:val="0"/>
      <w:divBdr>
        <w:top w:val="none" w:sz="0" w:space="0" w:color="auto"/>
        <w:left w:val="none" w:sz="0" w:space="0" w:color="auto"/>
        <w:bottom w:val="none" w:sz="0" w:space="0" w:color="auto"/>
        <w:right w:val="none" w:sz="0" w:space="0" w:color="auto"/>
      </w:divBdr>
    </w:div>
    <w:div w:id="1719545553">
      <w:marLeft w:val="0"/>
      <w:marRight w:val="0"/>
      <w:marTop w:val="0"/>
      <w:marBottom w:val="0"/>
      <w:divBdr>
        <w:top w:val="none" w:sz="0" w:space="0" w:color="auto"/>
        <w:left w:val="none" w:sz="0" w:space="0" w:color="auto"/>
        <w:bottom w:val="none" w:sz="0" w:space="0" w:color="auto"/>
        <w:right w:val="none" w:sz="0" w:space="0" w:color="auto"/>
      </w:divBdr>
    </w:div>
    <w:div w:id="1719545554">
      <w:marLeft w:val="0"/>
      <w:marRight w:val="0"/>
      <w:marTop w:val="0"/>
      <w:marBottom w:val="0"/>
      <w:divBdr>
        <w:top w:val="none" w:sz="0" w:space="0" w:color="auto"/>
        <w:left w:val="none" w:sz="0" w:space="0" w:color="auto"/>
        <w:bottom w:val="none" w:sz="0" w:space="0" w:color="auto"/>
        <w:right w:val="none" w:sz="0" w:space="0" w:color="auto"/>
      </w:divBdr>
    </w:div>
    <w:div w:id="1719545557">
      <w:marLeft w:val="0"/>
      <w:marRight w:val="0"/>
      <w:marTop w:val="0"/>
      <w:marBottom w:val="0"/>
      <w:divBdr>
        <w:top w:val="none" w:sz="0" w:space="0" w:color="auto"/>
        <w:left w:val="none" w:sz="0" w:space="0" w:color="auto"/>
        <w:bottom w:val="none" w:sz="0" w:space="0" w:color="auto"/>
        <w:right w:val="none" w:sz="0" w:space="0" w:color="auto"/>
      </w:divBdr>
      <w:divsChild>
        <w:div w:id="1719545582">
          <w:marLeft w:val="0"/>
          <w:marRight w:val="0"/>
          <w:marTop w:val="0"/>
          <w:marBottom w:val="0"/>
          <w:divBdr>
            <w:top w:val="none" w:sz="0" w:space="0" w:color="auto"/>
            <w:left w:val="none" w:sz="0" w:space="0" w:color="auto"/>
            <w:bottom w:val="none" w:sz="0" w:space="0" w:color="auto"/>
            <w:right w:val="none" w:sz="0" w:space="0" w:color="auto"/>
          </w:divBdr>
          <w:divsChild>
            <w:div w:id="1719545565">
              <w:marLeft w:val="0"/>
              <w:marRight w:val="0"/>
              <w:marTop w:val="0"/>
              <w:marBottom w:val="0"/>
              <w:divBdr>
                <w:top w:val="none" w:sz="0" w:space="0" w:color="auto"/>
                <w:left w:val="none" w:sz="0" w:space="0" w:color="auto"/>
                <w:bottom w:val="none" w:sz="0" w:space="0" w:color="auto"/>
                <w:right w:val="none" w:sz="0" w:space="0" w:color="auto"/>
              </w:divBdr>
              <w:divsChild>
                <w:div w:id="1719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58">
      <w:marLeft w:val="0"/>
      <w:marRight w:val="0"/>
      <w:marTop w:val="0"/>
      <w:marBottom w:val="0"/>
      <w:divBdr>
        <w:top w:val="none" w:sz="0" w:space="0" w:color="auto"/>
        <w:left w:val="none" w:sz="0" w:space="0" w:color="auto"/>
        <w:bottom w:val="none" w:sz="0" w:space="0" w:color="auto"/>
        <w:right w:val="none" w:sz="0" w:space="0" w:color="auto"/>
      </w:divBdr>
    </w:div>
    <w:div w:id="1719545559">
      <w:marLeft w:val="0"/>
      <w:marRight w:val="0"/>
      <w:marTop w:val="0"/>
      <w:marBottom w:val="0"/>
      <w:divBdr>
        <w:top w:val="none" w:sz="0" w:space="0" w:color="auto"/>
        <w:left w:val="none" w:sz="0" w:space="0" w:color="auto"/>
        <w:bottom w:val="none" w:sz="0" w:space="0" w:color="auto"/>
        <w:right w:val="none" w:sz="0" w:space="0" w:color="auto"/>
      </w:divBdr>
    </w:div>
    <w:div w:id="1719545560">
      <w:marLeft w:val="0"/>
      <w:marRight w:val="0"/>
      <w:marTop w:val="0"/>
      <w:marBottom w:val="0"/>
      <w:divBdr>
        <w:top w:val="none" w:sz="0" w:space="0" w:color="auto"/>
        <w:left w:val="none" w:sz="0" w:space="0" w:color="auto"/>
        <w:bottom w:val="none" w:sz="0" w:space="0" w:color="auto"/>
        <w:right w:val="none" w:sz="0" w:space="0" w:color="auto"/>
      </w:divBdr>
    </w:div>
    <w:div w:id="1719545561">
      <w:marLeft w:val="0"/>
      <w:marRight w:val="0"/>
      <w:marTop w:val="0"/>
      <w:marBottom w:val="0"/>
      <w:divBdr>
        <w:top w:val="none" w:sz="0" w:space="0" w:color="auto"/>
        <w:left w:val="none" w:sz="0" w:space="0" w:color="auto"/>
        <w:bottom w:val="none" w:sz="0" w:space="0" w:color="auto"/>
        <w:right w:val="none" w:sz="0" w:space="0" w:color="auto"/>
      </w:divBdr>
    </w:div>
    <w:div w:id="1719545562">
      <w:marLeft w:val="0"/>
      <w:marRight w:val="0"/>
      <w:marTop w:val="0"/>
      <w:marBottom w:val="0"/>
      <w:divBdr>
        <w:top w:val="none" w:sz="0" w:space="0" w:color="auto"/>
        <w:left w:val="none" w:sz="0" w:space="0" w:color="auto"/>
        <w:bottom w:val="none" w:sz="0" w:space="0" w:color="auto"/>
        <w:right w:val="none" w:sz="0" w:space="0" w:color="auto"/>
      </w:divBdr>
    </w:div>
    <w:div w:id="1719545564">
      <w:marLeft w:val="0"/>
      <w:marRight w:val="0"/>
      <w:marTop w:val="0"/>
      <w:marBottom w:val="0"/>
      <w:divBdr>
        <w:top w:val="none" w:sz="0" w:space="0" w:color="auto"/>
        <w:left w:val="none" w:sz="0" w:space="0" w:color="auto"/>
        <w:bottom w:val="none" w:sz="0" w:space="0" w:color="auto"/>
        <w:right w:val="none" w:sz="0" w:space="0" w:color="auto"/>
      </w:divBdr>
      <w:divsChild>
        <w:div w:id="1719545566">
          <w:marLeft w:val="0"/>
          <w:marRight w:val="0"/>
          <w:marTop w:val="0"/>
          <w:marBottom w:val="0"/>
          <w:divBdr>
            <w:top w:val="none" w:sz="0" w:space="0" w:color="auto"/>
            <w:left w:val="none" w:sz="0" w:space="0" w:color="auto"/>
            <w:bottom w:val="none" w:sz="0" w:space="0" w:color="auto"/>
            <w:right w:val="none" w:sz="0" w:space="0" w:color="auto"/>
          </w:divBdr>
          <w:divsChild>
            <w:div w:id="1719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67">
      <w:marLeft w:val="0"/>
      <w:marRight w:val="0"/>
      <w:marTop w:val="0"/>
      <w:marBottom w:val="0"/>
      <w:divBdr>
        <w:top w:val="none" w:sz="0" w:space="0" w:color="auto"/>
        <w:left w:val="none" w:sz="0" w:space="0" w:color="auto"/>
        <w:bottom w:val="none" w:sz="0" w:space="0" w:color="auto"/>
        <w:right w:val="none" w:sz="0" w:space="0" w:color="auto"/>
      </w:divBdr>
      <w:divsChild>
        <w:div w:id="1719545556">
          <w:marLeft w:val="0"/>
          <w:marRight w:val="0"/>
          <w:marTop w:val="0"/>
          <w:marBottom w:val="0"/>
          <w:divBdr>
            <w:top w:val="none" w:sz="0" w:space="0" w:color="auto"/>
            <w:left w:val="none" w:sz="0" w:space="0" w:color="auto"/>
            <w:bottom w:val="none" w:sz="0" w:space="0" w:color="auto"/>
            <w:right w:val="none" w:sz="0" w:space="0" w:color="auto"/>
          </w:divBdr>
        </w:div>
      </w:divsChild>
    </w:div>
    <w:div w:id="1719545569">
      <w:marLeft w:val="0"/>
      <w:marRight w:val="0"/>
      <w:marTop w:val="0"/>
      <w:marBottom w:val="0"/>
      <w:divBdr>
        <w:top w:val="none" w:sz="0" w:space="0" w:color="auto"/>
        <w:left w:val="none" w:sz="0" w:space="0" w:color="auto"/>
        <w:bottom w:val="none" w:sz="0" w:space="0" w:color="auto"/>
        <w:right w:val="none" w:sz="0" w:space="0" w:color="auto"/>
      </w:divBdr>
      <w:divsChild>
        <w:div w:id="1719545578">
          <w:marLeft w:val="0"/>
          <w:marRight w:val="0"/>
          <w:marTop w:val="0"/>
          <w:marBottom w:val="0"/>
          <w:divBdr>
            <w:top w:val="none" w:sz="0" w:space="0" w:color="auto"/>
            <w:left w:val="none" w:sz="0" w:space="0" w:color="auto"/>
            <w:bottom w:val="none" w:sz="0" w:space="0" w:color="auto"/>
            <w:right w:val="none" w:sz="0" w:space="0" w:color="auto"/>
          </w:divBdr>
          <w:divsChild>
            <w:div w:id="1719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3">
      <w:marLeft w:val="0"/>
      <w:marRight w:val="0"/>
      <w:marTop w:val="0"/>
      <w:marBottom w:val="0"/>
      <w:divBdr>
        <w:top w:val="none" w:sz="0" w:space="0" w:color="auto"/>
        <w:left w:val="none" w:sz="0" w:space="0" w:color="auto"/>
        <w:bottom w:val="none" w:sz="0" w:space="0" w:color="auto"/>
        <w:right w:val="none" w:sz="0" w:space="0" w:color="auto"/>
      </w:divBdr>
    </w:div>
    <w:div w:id="1719545574">
      <w:marLeft w:val="0"/>
      <w:marRight w:val="0"/>
      <w:marTop w:val="0"/>
      <w:marBottom w:val="0"/>
      <w:divBdr>
        <w:top w:val="none" w:sz="0" w:space="0" w:color="auto"/>
        <w:left w:val="none" w:sz="0" w:space="0" w:color="auto"/>
        <w:bottom w:val="none" w:sz="0" w:space="0" w:color="auto"/>
        <w:right w:val="none" w:sz="0" w:space="0" w:color="auto"/>
      </w:divBdr>
    </w:div>
    <w:div w:id="1719545575">
      <w:marLeft w:val="0"/>
      <w:marRight w:val="0"/>
      <w:marTop w:val="0"/>
      <w:marBottom w:val="0"/>
      <w:divBdr>
        <w:top w:val="none" w:sz="0" w:space="0" w:color="auto"/>
        <w:left w:val="none" w:sz="0" w:space="0" w:color="auto"/>
        <w:bottom w:val="none" w:sz="0" w:space="0" w:color="auto"/>
        <w:right w:val="none" w:sz="0" w:space="0" w:color="auto"/>
      </w:divBdr>
      <w:divsChild>
        <w:div w:id="1719545585">
          <w:marLeft w:val="0"/>
          <w:marRight w:val="0"/>
          <w:marTop w:val="0"/>
          <w:marBottom w:val="0"/>
          <w:divBdr>
            <w:top w:val="none" w:sz="0" w:space="0" w:color="auto"/>
            <w:left w:val="none" w:sz="0" w:space="0" w:color="auto"/>
            <w:bottom w:val="none" w:sz="0" w:space="0" w:color="auto"/>
            <w:right w:val="none" w:sz="0" w:space="0" w:color="auto"/>
          </w:divBdr>
          <w:divsChild>
            <w:div w:id="1719545555">
              <w:marLeft w:val="0"/>
              <w:marRight w:val="0"/>
              <w:marTop w:val="0"/>
              <w:marBottom w:val="0"/>
              <w:divBdr>
                <w:top w:val="none" w:sz="0" w:space="0" w:color="auto"/>
                <w:left w:val="none" w:sz="0" w:space="0" w:color="auto"/>
                <w:bottom w:val="none" w:sz="0" w:space="0" w:color="auto"/>
                <w:right w:val="none" w:sz="0" w:space="0" w:color="auto"/>
              </w:divBdr>
            </w:div>
            <w:div w:id="17195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7">
      <w:marLeft w:val="0"/>
      <w:marRight w:val="0"/>
      <w:marTop w:val="0"/>
      <w:marBottom w:val="0"/>
      <w:divBdr>
        <w:top w:val="none" w:sz="0" w:space="0" w:color="auto"/>
        <w:left w:val="none" w:sz="0" w:space="0" w:color="auto"/>
        <w:bottom w:val="none" w:sz="0" w:space="0" w:color="auto"/>
        <w:right w:val="none" w:sz="0" w:space="0" w:color="auto"/>
      </w:divBdr>
    </w:div>
    <w:div w:id="1719545579">
      <w:marLeft w:val="0"/>
      <w:marRight w:val="0"/>
      <w:marTop w:val="0"/>
      <w:marBottom w:val="0"/>
      <w:divBdr>
        <w:top w:val="none" w:sz="0" w:space="0" w:color="auto"/>
        <w:left w:val="none" w:sz="0" w:space="0" w:color="auto"/>
        <w:bottom w:val="none" w:sz="0" w:space="0" w:color="auto"/>
        <w:right w:val="none" w:sz="0" w:space="0" w:color="auto"/>
      </w:divBdr>
      <w:divsChild>
        <w:div w:id="1719545568">
          <w:marLeft w:val="0"/>
          <w:marRight w:val="0"/>
          <w:marTop w:val="0"/>
          <w:marBottom w:val="0"/>
          <w:divBdr>
            <w:top w:val="none" w:sz="0" w:space="0" w:color="auto"/>
            <w:left w:val="none" w:sz="0" w:space="0" w:color="auto"/>
            <w:bottom w:val="none" w:sz="0" w:space="0" w:color="auto"/>
            <w:right w:val="none" w:sz="0" w:space="0" w:color="auto"/>
          </w:divBdr>
          <w:divsChild>
            <w:div w:id="1719545570">
              <w:marLeft w:val="0"/>
              <w:marRight w:val="0"/>
              <w:marTop w:val="0"/>
              <w:marBottom w:val="0"/>
              <w:divBdr>
                <w:top w:val="none" w:sz="0" w:space="0" w:color="auto"/>
                <w:left w:val="none" w:sz="0" w:space="0" w:color="auto"/>
                <w:bottom w:val="none" w:sz="0" w:space="0" w:color="auto"/>
                <w:right w:val="none" w:sz="0" w:space="0" w:color="auto"/>
              </w:divBdr>
              <w:divsChild>
                <w:div w:id="17195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81">
      <w:marLeft w:val="0"/>
      <w:marRight w:val="0"/>
      <w:marTop w:val="0"/>
      <w:marBottom w:val="0"/>
      <w:divBdr>
        <w:top w:val="none" w:sz="0" w:space="0" w:color="auto"/>
        <w:left w:val="none" w:sz="0" w:space="0" w:color="auto"/>
        <w:bottom w:val="none" w:sz="0" w:space="0" w:color="auto"/>
        <w:right w:val="none" w:sz="0" w:space="0" w:color="auto"/>
      </w:divBdr>
    </w:div>
    <w:div w:id="1719545583">
      <w:marLeft w:val="0"/>
      <w:marRight w:val="0"/>
      <w:marTop w:val="0"/>
      <w:marBottom w:val="0"/>
      <w:divBdr>
        <w:top w:val="none" w:sz="0" w:space="0" w:color="auto"/>
        <w:left w:val="none" w:sz="0" w:space="0" w:color="auto"/>
        <w:bottom w:val="none" w:sz="0" w:space="0" w:color="auto"/>
        <w:right w:val="none" w:sz="0" w:space="0" w:color="auto"/>
      </w:divBdr>
    </w:div>
    <w:div w:id="1719545584">
      <w:marLeft w:val="0"/>
      <w:marRight w:val="0"/>
      <w:marTop w:val="0"/>
      <w:marBottom w:val="0"/>
      <w:divBdr>
        <w:top w:val="none" w:sz="0" w:space="0" w:color="auto"/>
        <w:left w:val="none" w:sz="0" w:space="0" w:color="auto"/>
        <w:bottom w:val="none" w:sz="0" w:space="0" w:color="auto"/>
        <w:right w:val="none" w:sz="0" w:space="0" w:color="auto"/>
      </w:divBdr>
    </w:div>
    <w:div w:id="1773815219">
      <w:bodyDiv w:val="1"/>
      <w:marLeft w:val="0"/>
      <w:marRight w:val="0"/>
      <w:marTop w:val="0"/>
      <w:marBottom w:val="0"/>
      <w:divBdr>
        <w:top w:val="none" w:sz="0" w:space="0" w:color="auto"/>
        <w:left w:val="none" w:sz="0" w:space="0" w:color="auto"/>
        <w:bottom w:val="none" w:sz="0" w:space="0" w:color="auto"/>
        <w:right w:val="none" w:sz="0" w:space="0" w:color="auto"/>
      </w:divBdr>
    </w:div>
    <w:div w:id="1828982694">
      <w:bodyDiv w:val="1"/>
      <w:marLeft w:val="0"/>
      <w:marRight w:val="0"/>
      <w:marTop w:val="0"/>
      <w:marBottom w:val="0"/>
      <w:divBdr>
        <w:top w:val="none" w:sz="0" w:space="0" w:color="auto"/>
        <w:left w:val="none" w:sz="0" w:space="0" w:color="auto"/>
        <w:bottom w:val="none" w:sz="0" w:space="0" w:color="auto"/>
        <w:right w:val="none" w:sz="0" w:space="0" w:color="auto"/>
      </w:divBdr>
    </w:div>
    <w:div w:id="1857185745">
      <w:bodyDiv w:val="1"/>
      <w:marLeft w:val="0"/>
      <w:marRight w:val="0"/>
      <w:marTop w:val="0"/>
      <w:marBottom w:val="0"/>
      <w:divBdr>
        <w:top w:val="none" w:sz="0" w:space="0" w:color="auto"/>
        <w:left w:val="none" w:sz="0" w:space="0" w:color="auto"/>
        <w:bottom w:val="none" w:sz="0" w:space="0" w:color="auto"/>
        <w:right w:val="none" w:sz="0" w:space="0" w:color="auto"/>
      </w:divBdr>
    </w:div>
    <w:div w:id="1907521230">
      <w:bodyDiv w:val="1"/>
      <w:marLeft w:val="0"/>
      <w:marRight w:val="0"/>
      <w:marTop w:val="0"/>
      <w:marBottom w:val="0"/>
      <w:divBdr>
        <w:top w:val="none" w:sz="0" w:space="0" w:color="auto"/>
        <w:left w:val="none" w:sz="0" w:space="0" w:color="auto"/>
        <w:bottom w:val="none" w:sz="0" w:space="0" w:color="auto"/>
        <w:right w:val="none" w:sz="0" w:space="0" w:color="auto"/>
      </w:divBdr>
    </w:div>
    <w:div w:id="2011982621">
      <w:bodyDiv w:val="1"/>
      <w:marLeft w:val="0"/>
      <w:marRight w:val="0"/>
      <w:marTop w:val="0"/>
      <w:marBottom w:val="0"/>
      <w:divBdr>
        <w:top w:val="none" w:sz="0" w:space="0" w:color="auto"/>
        <w:left w:val="none" w:sz="0" w:space="0" w:color="auto"/>
        <w:bottom w:val="none" w:sz="0" w:space="0" w:color="auto"/>
        <w:right w:val="none" w:sz="0" w:space="0" w:color="auto"/>
      </w:divBdr>
    </w:div>
    <w:div w:id="21244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ii0-VJ_mOg&amp;feature=youtu.b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0FDF8-2CCB-440B-B071-8C148A53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516</Words>
  <Characters>3207</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Embargo until September 1, 00:00</vt:lpstr>
      <vt:lpstr>Embargo until September 1, 00:00</vt:lpstr>
    </vt:vector>
  </TitlesOfParts>
  <Company>LG-One</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creator>lg.jasmine.lee</dc:creator>
  <cp:lastModifiedBy>Ida Marcussen</cp:lastModifiedBy>
  <cp:revision>4</cp:revision>
  <cp:lastPrinted>2016-09-02T10:35:00Z</cp:lastPrinted>
  <dcterms:created xsi:type="dcterms:W3CDTF">2016-09-02T10:35:00Z</dcterms:created>
  <dcterms:modified xsi:type="dcterms:W3CDTF">2016-09-02T10:46:00Z</dcterms:modified>
</cp:coreProperties>
</file>