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5D13" w14:textId="77777777" w:rsidR="00FB65C2" w:rsidRDefault="00056202">
      <w:r>
        <w:rPr>
          <w:rFonts w:cs="Arial"/>
          <w:noProof/>
          <w:lang w:val="nb-NO" w:eastAsia="nb-NO"/>
        </w:rPr>
        <w:drawing>
          <wp:inline distT="0" distB="0" distL="0" distR="0" wp14:anchorId="36575D71" wp14:editId="36575D72">
            <wp:extent cx="6300470" cy="863513"/>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header Ko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863513"/>
                    </a:xfrm>
                    <a:prstGeom prst="rect">
                      <a:avLst/>
                    </a:prstGeom>
                  </pic:spPr>
                </pic:pic>
              </a:graphicData>
            </a:graphic>
          </wp:inline>
        </w:drawing>
      </w:r>
    </w:p>
    <w:p w14:paraId="36575D14" w14:textId="5AFF30A6" w:rsidR="0081264E" w:rsidRPr="009E2983" w:rsidRDefault="0081264E" w:rsidP="0081264E">
      <w:pPr>
        <w:snapToGrid w:val="0"/>
        <w:spacing w:line="320" w:lineRule="exact"/>
        <w:jc w:val="right"/>
        <w:rPr>
          <w:rFonts w:cs="Arial"/>
          <w:sz w:val="20"/>
          <w:szCs w:val="20"/>
        </w:rPr>
      </w:pPr>
      <w:bookmarkStart w:id="0" w:name="OLE_LINK1"/>
      <w:r w:rsidRPr="009E2983">
        <w:rPr>
          <w:rFonts w:cs="Arial"/>
          <w:sz w:val="20"/>
          <w:szCs w:val="20"/>
        </w:rPr>
        <w:t xml:space="preserve">Fujitsu </w:t>
      </w:r>
      <w:r w:rsidR="009E2983" w:rsidRPr="009E2983">
        <w:rPr>
          <w:rFonts w:cs="Arial"/>
          <w:sz w:val="20"/>
          <w:szCs w:val="20"/>
        </w:rPr>
        <w:t>Norge</w:t>
      </w:r>
    </w:p>
    <w:p w14:paraId="36575D15" w14:textId="5B52DA02" w:rsidR="0081264E" w:rsidRDefault="00B16F7B" w:rsidP="0081264E">
      <w:pPr>
        <w:snapToGrid w:val="0"/>
        <w:spacing w:line="320" w:lineRule="exact"/>
        <w:jc w:val="right"/>
        <w:rPr>
          <w:rFonts w:cs="Arial"/>
          <w:sz w:val="20"/>
          <w:szCs w:val="20"/>
        </w:rPr>
      </w:pPr>
      <w:r>
        <w:rPr>
          <w:rFonts w:cs="Arial"/>
          <w:sz w:val="20"/>
          <w:szCs w:val="20"/>
        </w:rPr>
        <w:t>12</w:t>
      </w:r>
      <w:r w:rsidR="009E2983">
        <w:rPr>
          <w:rFonts w:cs="Arial"/>
          <w:sz w:val="20"/>
          <w:szCs w:val="20"/>
        </w:rPr>
        <w:t xml:space="preserve">. </w:t>
      </w:r>
      <w:proofErr w:type="spellStart"/>
      <w:proofErr w:type="gramStart"/>
      <w:r w:rsidR="009E2983">
        <w:rPr>
          <w:rFonts w:cs="Arial"/>
          <w:sz w:val="20"/>
          <w:szCs w:val="20"/>
        </w:rPr>
        <w:t>ju</w:t>
      </w:r>
      <w:r>
        <w:rPr>
          <w:rFonts w:cs="Arial"/>
          <w:sz w:val="20"/>
          <w:szCs w:val="20"/>
        </w:rPr>
        <w:t>l</w:t>
      </w:r>
      <w:r w:rsidR="009E2983">
        <w:rPr>
          <w:rFonts w:cs="Arial"/>
          <w:sz w:val="20"/>
          <w:szCs w:val="20"/>
        </w:rPr>
        <w:t>i</w:t>
      </w:r>
      <w:proofErr w:type="spellEnd"/>
      <w:proofErr w:type="gramEnd"/>
      <w:r w:rsidR="009E2983">
        <w:rPr>
          <w:rFonts w:cs="Arial"/>
          <w:sz w:val="20"/>
          <w:szCs w:val="20"/>
        </w:rPr>
        <w:t xml:space="preserve"> </w:t>
      </w:r>
      <w:r w:rsidR="0087173D">
        <w:rPr>
          <w:rFonts w:cs="Arial"/>
          <w:sz w:val="20"/>
          <w:szCs w:val="20"/>
        </w:rPr>
        <w:t>2015</w:t>
      </w:r>
    </w:p>
    <w:p w14:paraId="36575D16" w14:textId="77777777" w:rsidR="00FB65C2" w:rsidRPr="00CE4F9A" w:rsidRDefault="00FB65C2" w:rsidP="00FB65C2">
      <w:pPr>
        <w:snapToGrid w:val="0"/>
        <w:spacing w:line="320" w:lineRule="exact"/>
        <w:rPr>
          <w:rFonts w:cs="Arial"/>
          <w:sz w:val="32"/>
        </w:rPr>
      </w:pPr>
    </w:p>
    <w:p w14:paraId="36575D17" w14:textId="77777777" w:rsidR="00FB65C2" w:rsidRPr="00CE4F9A" w:rsidRDefault="00FB65C2" w:rsidP="00FB65C2">
      <w:pPr>
        <w:snapToGrid w:val="0"/>
        <w:spacing w:line="320" w:lineRule="exact"/>
        <w:rPr>
          <w:rFonts w:cs="Arial"/>
          <w:sz w:val="32"/>
        </w:rPr>
      </w:pPr>
    </w:p>
    <w:p w14:paraId="36575D18" w14:textId="526F828D" w:rsidR="004464A4" w:rsidRPr="00B613F3" w:rsidRDefault="0087173D" w:rsidP="004464A4">
      <w:pPr>
        <w:snapToGrid w:val="0"/>
        <w:spacing w:line="320" w:lineRule="exact"/>
        <w:rPr>
          <w:rFonts w:cs="Arial"/>
          <w:sz w:val="30"/>
          <w:szCs w:val="30"/>
        </w:rPr>
      </w:pPr>
      <w:r w:rsidRPr="00B613F3">
        <w:rPr>
          <w:rFonts w:cs="Arial"/>
          <w:sz w:val="30"/>
          <w:szCs w:val="30"/>
        </w:rPr>
        <w:t xml:space="preserve">Fujitsu </w:t>
      </w:r>
      <w:proofErr w:type="spellStart"/>
      <w:r w:rsidR="00835BD2">
        <w:rPr>
          <w:rFonts w:cs="Arial"/>
          <w:sz w:val="30"/>
          <w:szCs w:val="30"/>
        </w:rPr>
        <w:t>utvider</w:t>
      </w:r>
      <w:proofErr w:type="spellEnd"/>
      <w:r w:rsidR="00422837">
        <w:rPr>
          <w:rFonts w:cs="Arial"/>
          <w:sz w:val="30"/>
          <w:szCs w:val="30"/>
        </w:rPr>
        <w:t xml:space="preserve"> </w:t>
      </w:r>
      <w:r w:rsidR="00C35088">
        <w:rPr>
          <w:rFonts w:cs="Arial"/>
          <w:sz w:val="30"/>
          <w:szCs w:val="30"/>
        </w:rPr>
        <w:t xml:space="preserve">2 </w:t>
      </w:r>
      <w:proofErr w:type="spellStart"/>
      <w:r w:rsidR="00C35088">
        <w:rPr>
          <w:rFonts w:cs="Arial"/>
          <w:sz w:val="30"/>
          <w:szCs w:val="30"/>
        </w:rPr>
        <w:t>i</w:t>
      </w:r>
      <w:proofErr w:type="spellEnd"/>
      <w:r w:rsidR="00C35088">
        <w:rPr>
          <w:rFonts w:cs="Arial"/>
          <w:sz w:val="30"/>
          <w:szCs w:val="30"/>
        </w:rPr>
        <w:t xml:space="preserve"> 1</w:t>
      </w:r>
      <w:r w:rsidR="00422837">
        <w:rPr>
          <w:rFonts w:cs="Arial"/>
          <w:sz w:val="30"/>
          <w:szCs w:val="30"/>
        </w:rPr>
        <w:t xml:space="preserve"> </w:t>
      </w:r>
      <w:r w:rsidR="00B16F7B">
        <w:rPr>
          <w:rFonts w:cs="Arial"/>
          <w:sz w:val="30"/>
          <w:szCs w:val="30"/>
        </w:rPr>
        <w:t>t</w:t>
      </w:r>
      <w:r w:rsidR="00835BD2">
        <w:rPr>
          <w:rFonts w:cs="Arial"/>
          <w:sz w:val="30"/>
          <w:szCs w:val="30"/>
        </w:rPr>
        <w:t>ablet-</w:t>
      </w:r>
      <w:proofErr w:type="spellStart"/>
      <w:r w:rsidR="00835BD2">
        <w:rPr>
          <w:rFonts w:cs="Arial"/>
          <w:sz w:val="30"/>
          <w:szCs w:val="30"/>
        </w:rPr>
        <w:t>utvalget</w:t>
      </w:r>
      <w:proofErr w:type="spellEnd"/>
      <w:r w:rsidR="00835BD2">
        <w:rPr>
          <w:rFonts w:cs="Arial"/>
          <w:sz w:val="30"/>
          <w:szCs w:val="30"/>
        </w:rPr>
        <w:t xml:space="preserve"> med 11</w:t>
      </w:r>
      <w:proofErr w:type="gramStart"/>
      <w:r w:rsidR="00835BD2">
        <w:rPr>
          <w:rFonts w:cs="Arial"/>
          <w:sz w:val="30"/>
          <w:szCs w:val="30"/>
        </w:rPr>
        <w:t>,</w:t>
      </w:r>
      <w:r w:rsidR="00422837">
        <w:rPr>
          <w:rFonts w:cs="Arial"/>
          <w:sz w:val="30"/>
          <w:szCs w:val="30"/>
        </w:rPr>
        <w:t>6</w:t>
      </w:r>
      <w:proofErr w:type="gramEnd"/>
      <w:r w:rsidR="00422837">
        <w:rPr>
          <w:rFonts w:cs="Arial"/>
          <w:sz w:val="30"/>
          <w:szCs w:val="30"/>
        </w:rPr>
        <w:t>-</w:t>
      </w:r>
      <w:r w:rsidR="00835BD2">
        <w:rPr>
          <w:rFonts w:cs="Arial"/>
          <w:sz w:val="30"/>
          <w:szCs w:val="30"/>
        </w:rPr>
        <w:t xml:space="preserve">tommers </w:t>
      </w:r>
      <w:r w:rsidR="00422837">
        <w:rPr>
          <w:rFonts w:cs="Arial"/>
          <w:sz w:val="30"/>
          <w:szCs w:val="30"/>
        </w:rPr>
        <w:t>STYLISTIC Q665</w:t>
      </w:r>
      <w:r w:rsidR="00B477B3">
        <w:rPr>
          <w:rFonts w:cs="Arial"/>
          <w:sz w:val="30"/>
          <w:szCs w:val="30"/>
        </w:rPr>
        <w:t xml:space="preserve"> </w:t>
      </w:r>
      <w:r w:rsidR="00835BD2">
        <w:rPr>
          <w:rFonts w:cs="Arial"/>
          <w:sz w:val="30"/>
          <w:szCs w:val="30"/>
        </w:rPr>
        <w:t xml:space="preserve">med </w:t>
      </w:r>
      <w:proofErr w:type="spellStart"/>
      <w:r w:rsidR="002E5EBD">
        <w:rPr>
          <w:rFonts w:cs="Arial"/>
          <w:sz w:val="30"/>
          <w:szCs w:val="30"/>
        </w:rPr>
        <w:t>altomfattende</w:t>
      </w:r>
      <w:proofErr w:type="spellEnd"/>
      <w:r w:rsidR="002E5EBD">
        <w:rPr>
          <w:rFonts w:cs="Arial"/>
          <w:sz w:val="30"/>
          <w:szCs w:val="30"/>
        </w:rPr>
        <w:t xml:space="preserve"> </w:t>
      </w:r>
      <w:proofErr w:type="spellStart"/>
      <w:r w:rsidR="002E5EBD">
        <w:rPr>
          <w:rFonts w:cs="Arial"/>
          <w:sz w:val="30"/>
          <w:szCs w:val="30"/>
        </w:rPr>
        <w:t>ytelse</w:t>
      </w:r>
      <w:proofErr w:type="spellEnd"/>
      <w:r w:rsidR="002E5EBD">
        <w:rPr>
          <w:rFonts w:cs="Arial"/>
          <w:sz w:val="30"/>
          <w:szCs w:val="30"/>
        </w:rPr>
        <w:t xml:space="preserve"> </w:t>
      </w:r>
      <w:proofErr w:type="spellStart"/>
      <w:r w:rsidR="002E5EBD">
        <w:rPr>
          <w:rFonts w:cs="Arial"/>
          <w:sz w:val="30"/>
          <w:szCs w:val="30"/>
        </w:rPr>
        <w:t>og</w:t>
      </w:r>
      <w:proofErr w:type="spellEnd"/>
      <w:r w:rsidR="002E5EBD">
        <w:rPr>
          <w:rFonts w:cs="Arial"/>
          <w:sz w:val="30"/>
          <w:szCs w:val="30"/>
        </w:rPr>
        <w:t xml:space="preserve"> </w:t>
      </w:r>
      <w:proofErr w:type="spellStart"/>
      <w:r w:rsidR="002E5EBD">
        <w:rPr>
          <w:rFonts w:cs="Arial"/>
          <w:sz w:val="30"/>
          <w:szCs w:val="30"/>
        </w:rPr>
        <w:t>mobilitet</w:t>
      </w:r>
      <w:proofErr w:type="spellEnd"/>
    </w:p>
    <w:p w14:paraId="36575D19" w14:textId="77777777" w:rsidR="00FB65C2" w:rsidRPr="00CE4F9A" w:rsidRDefault="00C25862" w:rsidP="00FB65C2">
      <w:pPr>
        <w:snapToGrid w:val="0"/>
        <w:spacing w:line="320" w:lineRule="exact"/>
        <w:rPr>
          <w:rStyle w:val="apple-style-span"/>
          <w:rFonts w:eastAsia="ヒラギノ角ゴ Pro W6" w:cs="Arial"/>
          <w:b/>
          <w:color w:val="000000"/>
          <w:sz w:val="20"/>
          <w:szCs w:val="20"/>
        </w:rPr>
      </w:pPr>
      <w:r>
        <w:rPr>
          <w:rFonts w:eastAsia="ヒラギノ角ゴ Pro W6" w:cs="Arial"/>
          <w:b/>
          <w:noProof/>
          <w:color w:val="000000"/>
          <w:sz w:val="20"/>
          <w:szCs w:val="20"/>
          <w:lang w:val="nb-NO" w:eastAsia="nb-NO"/>
        </w:rPr>
        <mc:AlternateContent>
          <mc:Choice Requires="wps">
            <w:drawing>
              <wp:anchor distT="4294967295" distB="4294967295" distL="114300" distR="114300" simplePos="0" relativeHeight="251659264" behindDoc="0" locked="0" layoutInCell="1" allowOverlap="1" wp14:anchorId="36575D73" wp14:editId="36575D74">
                <wp:simplePos x="0" y="0"/>
                <wp:positionH relativeFrom="column">
                  <wp:posOffset>-1905</wp:posOffset>
                </wp:positionH>
                <wp:positionV relativeFrom="paragraph">
                  <wp:posOffset>114934</wp:posOffset>
                </wp:positionV>
                <wp:extent cx="630555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FB3EE3" id="Gerade Verbindu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05pt" to="49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" strokecolor="red" strokeweight="1.5pt">
                <o:lock v:ext="edit" shapetype="f"/>
              </v:line>
            </w:pict>
          </mc:Fallback>
        </mc:AlternateContent>
      </w:r>
    </w:p>
    <w:bookmarkEnd w:id="0"/>
    <w:p w14:paraId="387491AE" w14:textId="421413BA" w:rsidR="00CB2FB1" w:rsidRDefault="002E5EBD" w:rsidP="00975026">
      <w:pPr>
        <w:rPr>
          <w:sz w:val="20"/>
          <w:szCs w:val="20"/>
        </w:rPr>
      </w:pPr>
      <w:r>
        <w:rPr>
          <w:b/>
          <w:sz w:val="20"/>
          <w:szCs w:val="20"/>
        </w:rPr>
        <w:t>Oslo</w:t>
      </w:r>
      <w:r w:rsidR="0087173D">
        <w:rPr>
          <w:b/>
          <w:sz w:val="20"/>
          <w:szCs w:val="20"/>
        </w:rPr>
        <w:t>/Orlando</w:t>
      </w:r>
      <w:r w:rsidR="0081264E" w:rsidRPr="00975026">
        <w:rPr>
          <w:b/>
          <w:sz w:val="20"/>
          <w:szCs w:val="20"/>
        </w:rPr>
        <w:t xml:space="preserve">, </w:t>
      </w:r>
      <w:r w:rsidR="00B16F7B">
        <w:rPr>
          <w:b/>
          <w:sz w:val="20"/>
          <w:szCs w:val="20"/>
        </w:rPr>
        <w:t>12</w:t>
      </w:r>
      <w:r>
        <w:rPr>
          <w:b/>
          <w:sz w:val="20"/>
          <w:szCs w:val="20"/>
        </w:rPr>
        <w:t xml:space="preserve">. </w:t>
      </w:r>
      <w:proofErr w:type="spellStart"/>
      <w:proofErr w:type="gramStart"/>
      <w:r w:rsidR="009E2983">
        <w:rPr>
          <w:b/>
          <w:sz w:val="20"/>
          <w:szCs w:val="20"/>
        </w:rPr>
        <w:t>j</w:t>
      </w:r>
      <w:r>
        <w:rPr>
          <w:b/>
          <w:sz w:val="20"/>
          <w:szCs w:val="20"/>
        </w:rPr>
        <w:t>u</w:t>
      </w:r>
      <w:r w:rsidR="00B16F7B">
        <w:rPr>
          <w:b/>
          <w:sz w:val="20"/>
          <w:szCs w:val="20"/>
        </w:rPr>
        <w:t>l</w:t>
      </w:r>
      <w:r>
        <w:rPr>
          <w:b/>
          <w:sz w:val="20"/>
          <w:szCs w:val="20"/>
        </w:rPr>
        <w:t>i</w:t>
      </w:r>
      <w:proofErr w:type="spellEnd"/>
      <w:proofErr w:type="gramEnd"/>
      <w:r w:rsidR="0087173D">
        <w:rPr>
          <w:b/>
          <w:sz w:val="20"/>
          <w:szCs w:val="20"/>
        </w:rPr>
        <w:t xml:space="preserve"> 2015</w:t>
      </w:r>
      <w:r w:rsidR="0081264E" w:rsidRPr="00975026">
        <w:rPr>
          <w:sz w:val="20"/>
          <w:szCs w:val="20"/>
        </w:rPr>
        <w:t xml:space="preserve"> –</w:t>
      </w:r>
      <w:r w:rsidR="00B613F3">
        <w:rPr>
          <w:sz w:val="20"/>
          <w:szCs w:val="20"/>
        </w:rPr>
        <w:t xml:space="preserve"> Fujitsu </w:t>
      </w:r>
      <w:proofErr w:type="spellStart"/>
      <w:r>
        <w:rPr>
          <w:sz w:val="20"/>
          <w:szCs w:val="20"/>
        </w:rPr>
        <w:t>utvider</w:t>
      </w:r>
      <w:proofErr w:type="spellEnd"/>
      <w:r>
        <w:rPr>
          <w:sz w:val="20"/>
          <w:szCs w:val="20"/>
        </w:rPr>
        <w:t xml:space="preserve"> </w:t>
      </w:r>
      <w:proofErr w:type="spellStart"/>
      <w:r>
        <w:rPr>
          <w:sz w:val="20"/>
          <w:szCs w:val="20"/>
        </w:rPr>
        <w:t>ytterligere</w:t>
      </w:r>
      <w:proofErr w:type="spellEnd"/>
      <w:r>
        <w:rPr>
          <w:sz w:val="20"/>
          <w:szCs w:val="20"/>
        </w:rPr>
        <w:t xml:space="preserve"> sin </w:t>
      </w:r>
      <w:proofErr w:type="spellStart"/>
      <w:r>
        <w:rPr>
          <w:sz w:val="20"/>
          <w:szCs w:val="20"/>
        </w:rPr>
        <w:t>raskt</w:t>
      </w:r>
      <w:proofErr w:type="spellEnd"/>
      <w:r>
        <w:rPr>
          <w:sz w:val="20"/>
          <w:szCs w:val="20"/>
        </w:rPr>
        <w:t xml:space="preserve"> </w:t>
      </w:r>
      <w:proofErr w:type="spellStart"/>
      <w:r>
        <w:rPr>
          <w:sz w:val="20"/>
          <w:szCs w:val="20"/>
        </w:rPr>
        <w:t>voksende</w:t>
      </w:r>
      <w:proofErr w:type="spellEnd"/>
      <w:r>
        <w:rPr>
          <w:sz w:val="20"/>
          <w:szCs w:val="20"/>
        </w:rPr>
        <w:t xml:space="preserve"> </w:t>
      </w:r>
      <w:proofErr w:type="spellStart"/>
      <w:r>
        <w:rPr>
          <w:sz w:val="20"/>
          <w:szCs w:val="20"/>
        </w:rPr>
        <w:t>serie</w:t>
      </w:r>
      <w:proofErr w:type="spellEnd"/>
      <w:r>
        <w:rPr>
          <w:sz w:val="20"/>
          <w:szCs w:val="20"/>
        </w:rPr>
        <w:t xml:space="preserve"> </w:t>
      </w:r>
      <w:proofErr w:type="spellStart"/>
      <w:r>
        <w:rPr>
          <w:sz w:val="20"/>
          <w:szCs w:val="20"/>
        </w:rPr>
        <w:t>av</w:t>
      </w:r>
      <w:proofErr w:type="spellEnd"/>
      <w:r>
        <w:rPr>
          <w:sz w:val="20"/>
          <w:szCs w:val="20"/>
        </w:rPr>
        <w:t xml:space="preserve"> </w:t>
      </w:r>
      <w:r w:rsidR="00CB2FB1">
        <w:rPr>
          <w:sz w:val="20"/>
          <w:szCs w:val="20"/>
        </w:rPr>
        <w:t>2</w:t>
      </w:r>
      <w:r w:rsidR="00C35088">
        <w:rPr>
          <w:sz w:val="20"/>
          <w:szCs w:val="20"/>
        </w:rPr>
        <w:t xml:space="preserve"> </w:t>
      </w:r>
      <w:proofErr w:type="spellStart"/>
      <w:r w:rsidR="00CB2FB1">
        <w:rPr>
          <w:sz w:val="20"/>
          <w:szCs w:val="20"/>
        </w:rPr>
        <w:t>i</w:t>
      </w:r>
      <w:proofErr w:type="spellEnd"/>
      <w:r w:rsidR="00C35088">
        <w:rPr>
          <w:sz w:val="20"/>
          <w:szCs w:val="20"/>
        </w:rPr>
        <w:t xml:space="preserve"> </w:t>
      </w:r>
      <w:r w:rsidR="00CB2FB1">
        <w:rPr>
          <w:sz w:val="20"/>
          <w:szCs w:val="20"/>
        </w:rPr>
        <w:t xml:space="preserve">1 </w:t>
      </w:r>
      <w:r w:rsidR="00CB2FB1" w:rsidRPr="00CB2FB1">
        <w:rPr>
          <w:sz w:val="20"/>
          <w:szCs w:val="20"/>
        </w:rPr>
        <w:t>tablet</w:t>
      </w:r>
      <w:r>
        <w:rPr>
          <w:sz w:val="20"/>
          <w:szCs w:val="20"/>
        </w:rPr>
        <w:t>-</w:t>
      </w:r>
      <w:proofErr w:type="spellStart"/>
      <w:r>
        <w:rPr>
          <w:sz w:val="20"/>
          <w:szCs w:val="20"/>
        </w:rPr>
        <w:t>modeller</w:t>
      </w:r>
      <w:proofErr w:type="spellEnd"/>
      <w:r>
        <w:rPr>
          <w:sz w:val="20"/>
          <w:szCs w:val="20"/>
        </w:rPr>
        <w:t xml:space="preserve"> med </w:t>
      </w:r>
      <w:proofErr w:type="spellStart"/>
      <w:r>
        <w:rPr>
          <w:sz w:val="20"/>
          <w:szCs w:val="20"/>
        </w:rPr>
        <w:t>en</w:t>
      </w:r>
      <w:proofErr w:type="spellEnd"/>
      <w:r>
        <w:rPr>
          <w:sz w:val="20"/>
          <w:szCs w:val="20"/>
        </w:rPr>
        <w:t xml:space="preserve"> </w:t>
      </w:r>
      <w:proofErr w:type="spellStart"/>
      <w:r>
        <w:rPr>
          <w:sz w:val="20"/>
          <w:szCs w:val="20"/>
        </w:rPr>
        <w:t>ny</w:t>
      </w:r>
      <w:proofErr w:type="spellEnd"/>
      <w:r>
        <w:rPr>
          <w:sz w:val="20"/>
          <w:szCs w:val="20"/>
        </w:rPr>
        <w:t xml:space="preserve">, </w:t>
      </w:r>
      <w:r w:rsidR="00EF5DEC" w:rsidRPr="00CB2FB1">
        <w:rPr>
          <w:sz w:val="20"/>
          <w:szCs w:val="20"/>
        </w:rPr>
        <w:t>Intel</w:t>
      </w:r>
      <w:r w:rsidR="00B477B3">
        <w:rPr>
          <w:sz w:val="20"/>
          <w:szCs w:val="20"/>
        </w:rPr>
        <w:t xml:space="preserve">® </w:t>
      </w:r>
      <w:r w:rsidR="00EF5DEC" w:rsidRPr="00CB2FB1">
        <w:rPr>
          <w:sz w:val="20"/>
          <w:szCs w:val="20"/>
        </w:rPr>
        <w:t>Core</w:t>
      </w:r>
      <w:r w:rsidR="00B477B3">
        <w:rPr>
          <w:sz w:val="20"/>
          <w:szCs w:val="20"/>
        </w:rPr>
        <w:t>™</w:t>
      </w:r>
      <w:r w:rsidR="00EF5DEC" w:rsidRPr="00CB2FB1">
        <w:rPr>
          <w:sz w:val="20"/>
          <w:szCs w:val="20"/>
        </w:rPr>
        <w:t xml:space="preserve"> M</w:t>
      </w:r>
      <w:r>
        <w:rPr>
          <w:sz w:val="20"/>
          <w:szCs w:val="20"/>
        </w:rPr>
        <w:t>-</w:t>
      </w:r>
      <w:proofErr w:type="spellStart"/>
      <w:r>
        <w:rPr>
          <w:sz w:val="20"/>
          <w:szCs w:val="20"/>
        </w:rPr>
        <w:t>basert</w:t>
      </w:r>
      <w:proofErr w:type="spellEnd"/>
      <w:r>
        <w:rPr>
          <w:sz w:val="20"/>
          <w:szCs w:val="20"/>
        </w:rPr>
        <w:t xml:space="preserve"> </w:t>
      </w:r>
      <w:r w:rsidR="00EF5DEC">
        <w:rPr>
          <w:sz w:val="20"/>
          <w:szCs w:val="20"/>
        </w:rPr>
        <w:t>STYLIST</w:t>
      </w:r>
      <w:r w:rsidR="007B6F5E">
        <w:rPr>
          <w:sz w:val="20"/>
          <w:szCs w:val="20"/>
        </w:rPr>
        <w:t>I</w:t>
      </w:r>
      <w:r w:rsidR="00EF5DEC">
        <w:rPr>
          <w:sz w:val="20"/>
          <w:szCs w:val="20"/>
        </w:rPr>
        <w:t>C Q tablet</w:t>
      </w:r>
      <w:r w:rsidR="00CB2FB1">
        <w:rPr>
          <w:sz w:val="20"/>
          <w:szCs w:val="20"/>
        </w:rPr>
        <w:t xml:space="preserve">. </w:t>
      </w:r>
      <w:r>
        <w:rPr>
          <w:sz w:val="20"/>
          <w:szCs w:val="20"/>
        </w:rPr>
        <w:t xml:space="preserve">Den </w:t>
      </w:r>
      <w:proofErr w:type="spellStart"/>
      <w:r>
        <w:rPr>
          <w:sz w:val="20"/>
          <w:szCs w:val="20"/>
        </w:rPr>
        <w:t>nye</w:t>
      </w:r>
      <w:proofErr w:type="spellEnd"/>
      <w:r>
        <w:rPr>
          <w:sz w:val="20"/>
          <w:szCs w:val="20"/>
        </w:rPr>
        <w:t xml:space="preserve"> </w:t>
      </w:r>
      <w:r w:rsidR="007B6F5E">
        <w:rPr>
          <w:sz w:val="20"/>
          <w:szCs w:val="20"/>
        </w:rPr>
        <w:t>11</w:t>
      </w:r>
      <w:proofErr w:type="gramStart"/>
      <w:r>
        <w:rPr>
          <w:sz w:val="20"/>
          <w:szCs w:val="20"/>
        </w:rPr>
        <w:t>,</w:t>
      </w:r>
      <w:r w:rsidR="007B6F5E">
        <w:rPr>
          <w:sz w:val="20"/>
          <w:szCs w:val="20"/>
        </w:rPr>
        <w:t>6</w:t>
      </w:r>
      <w:proofErr w:type="gramEnd"/>
      <w:r w:rsidR="007B6F5E">
        <w:rPr>
          <w:sz w:val="20"/>
          <w:szCs w:val="20"/>
        </w:rPr>
        <w:t>-</w:t>
      </w:r>
      <w:r>
        <w:rPr>
          <w:sz w:val="20"/>
          <w:szCs w:val="20"/>
        </w:rPr>
        <w:t xml:space="preserve">tommers </w:t>
      </w:r>
      <w:r w:rsidR="00CB2FB1">
        <w:rPr>
          <w:sz w:val="20"/>
          <w:szCs w:val="20"/>
        </w:rPr>
        <w:t>(</w:t>
      </w:r>
      <w:r w:rsidR="007B6F5E">
        <w:rPr>
          <w:sz w:val="20"/>
          <w:szCs w:val="20"/>
        </w:rPr>
        <w:t>29</w:t>
      </w:r>
      <w:r>
        <w:rPr>
          <w:sz w:val="20"/>
          <w:szCs w:val="20"/>
        </w:rPr>
        <w:t>,</w:t>
      </w:r>
      <w:r w:rsidR="007B6F5E">
        <w:rPr>
          <w:sz w:val="20"/>
          <w:szCs w:val="20"/>
        </w:rPr>
        <w:t>5 cm</w:t>
      </w:r>
      <w:r w:rsidR="00CB2FB1">
        <w:rPr>
          <w:sz w:val="20"/>
          <w:szCs w:val="20"/>
        </w:rPr>
        <w:t xml:space="preserve">) FUJITSU Tablet </w:t>
      </w:r>
      <w:r w:rsidR="00CB2FB1" w:rsidRPr="002D5A5C">
        <w:rPr>
          <w:sz w:val="20"/>
          <w:szCs w:val="20"/>
        </w:rPr>
        <w:t xml:space="preserve">STYLISTIC Q665 </w:t>
      </w:r>
      <w:proofErr w:type="spellStart"/>
      <w:r>
        <w:rPr>
          <w:sz w:val="20"/>
          <w:szCs w:val="20"/>
        </w:rPr>
        <w:t>er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vifteløs</w:t>
      </w:r>
      <w:proofErr w:type="spellEnd"/>
      <w:r>
        <w:rPr>
          <w:sz w:val="20"/>
          <w:szCs w:val="20"/>
        </w:rPr>
        <w:t xml:space="preserve">, </w:t>
      </w:r>
      <w:proofErr w:type="spellStart"/>
      <w:r>
        <w:rPr>
          <w:sz w:val="20"/>
          <w:szCs w:val="20"/>
        </w:rPr>
        <w:t>tynn</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lett</w:t>
      </w:r>
      <w:proofErr w:type="spellEnd"/>
      <w:r>
        <w:rPr>
          <w:sz w:val="20"/>
          <w:szCs w:val="20"/>
        </w:rPr>
        <w:t xml:space="preserve"> </w:t>
      </w:r>
      <w:proofErr w:type="spellStart"/>
      <w:r>
        <w:rPr>
          <w:sz w:val="20"/>
          <w:szCs w:val="20"/>
        </w:rPr>
        <w:t>konstruksjon</w:t>
      </w:r>
      <w:proofErr w:type="spellEnd"/>
      <w:r>
        <w:rPr>
          <w:sz w:val="20"/>
          <w:szCs w:val="20"/>
        </w:rPr>
        <w:t xml:space="preserve"> </w:t>
      </w:r>
      <w:proofErr w:type="spellStart"/>
      <w:r>
        <w:rPr>
          <w:sz w:val="20"/>
          <w:szCs w:val="20"/>
        </w:rPr>
        <w:t>rettet</w:t>
      </w:r>
      <w:proofErr w:type="spellEnd"/>
      <w:r>
        <w:rPr>
          <w:sz w:val="20"/>
          <w:szCs w:val="20"/>
        </w:rPr>
        <w:t xml:space="preserve"> mot </w:t>
      </w:r>
      <w:proofErr w:type="spellStart"/>
      <w:r>
        <w:rPr>
          <w:sz w:val="20"/>
          <w:szCs w:val="20"/>
        </w:rPr>
        <w:t>brukere</w:t>
      </w:r>
      <w:proofErr w:type="spellEnd"/>
      <w:r>
        <w:rPr>
          <w:sz w:val="20"/>
          <w:szCs w:val="20"/>
        </w:rPr>
        <w:t xml:space="preserve"> </w:t>
      </w:r>
      <w:proofErr w:type="spellStart"/>
      <w:r>
        <w:rPr>
          <w:sz w:val="20"/>
          <w:szCs w:val="20"/>
        </w:rPr>
        <w:t>som</w:t>
      </w:r>
      <w:proofErr w:type="spellEnd"/>
      <w:r>
        <w:rPr>
          <w:sz w:val="20"/>
          <w:szCs w:val="20"/>
        </w:rPr>
        <w:t xml:space="preserve"> </w:t>
      </w:r>
      <w:proofErr w:type="spellStart"/>
      <w:r>
        <w:rPr>
          <w:sz w:val="20"/>
          <w:szCs w:val="20"/>
        </w:rPr>
        <w:t>ønsker</w:t>
      </w:r>
      <w:proofErr w:type="spellEnd"/>
      <w:r>
        <w:rPr>
          <w:sz w:val="20"/>
          <w:szCs w:val="20"/>
        </w:rPr>
        <w:t xml:space="preserve"> å </w:t>
      </w:r>
      <w:proofErr w:type="spellStart"/>
      <w:r>
        <w:rPr>
          <w:sz w:val="20"/>
          <w:szCs w:val="20"/>
        </w:rPr>
        <w:t>balansere</w:t>
      </w:r>
      <w:proofErr w:type="spellEnd"/>
      <w:r>
        <w:rPr>
          <w:sz w:val="20"/>
          <w:szCs w:val="20"/>
        </w:rPr>
        <w:t xml:space="preserve"> </w:t>
      </w:r>
      <w:proofErr w:type="spellStart"/>
      <w:r>
        <w:rPr>
          <w:sz w:val="20"/>
          <w:szCs w:val="20"/>
        </w:rPr>
        <w:t>ytelse</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mobilitet</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en</w:t>
      </w:r>
      <w:proofErr w:type="spellEnd"/>
      <w:r>
        <w:rPr>
          <w:sz w:val="20"/>
          <w:szCs w:val="20"/>
        </w:rPr>
        <w:t xml:space="preserve"> 2 </w:t>
      </w:r>
      <w:proofErr w:type="spellStart"/>
      <w:r>
        <w:rPr>
          <w:sz w:val="20"/>
          <w:szCs w:val="20"/>
        </w:rPr>
        <w:t>i</w:t>
      </w:r>
      <w:proofErr w:type="spellEnd"/>
      <w:r>
        <w:rPr>
          <w:sz w:val="20"/>
          <w:szCs w:val="20"/>
        </w:rPr>
        <w:t xml:space="preserve"> 1-enhet</w:t>
      </w:r>
      <w:r w:rsidR="00CB2FB1">
        <w:rPr>
          <w:sz w:val="20"/>
          <w:szCs w:val="20"/>
        </w:rPr>
        <w:t>.</w:t>
      </w:r>
    </w:p>
    <w:p w14:paraId="1C910D26" w14:textId="39CA942C" w:rsidR="002E5EBD" w:rsidRDefault="00EE24EC">
      <w:pPr>
        <w:rPr>
          <w:sz w:val="20"/>
          <w:szCs w:val="20"/>
        </w:rPr>
      </w:pPr>
      <w:r>
        <w:rPr>
          <w:noProof/>
          <w:sz w:val="20"/>
          <w:szCs w:val="20"/>
          <w:lang w:val="nb-NO" w:eastAsia="nb-NO"/>
        </w:rPr>
        <w:drawing>
          <wp:anchor distT="0" distB="0" distL="114300" distR="114300" simplePos="0" relativeHeight="251660288" behindDoc="0" locked="0" layoutInCell="1" allowOverlap="1" wp14:anchorId="6365D788" wp14:editId="2E68917D">
            <wp:simplePos x="0" y="0"/>
            <wp:positionH relativeFrom="column">
              <wp:posOffset>4053205</wp:posOffset>
            </wp:positionH>
            <wp:positionV relativeFrom="paragraph">
              <wp:posOffset>192405</wp:posOffset>
            </wp:positionV>
            <wp:extent cx="2870200" cy="2152650"/>
            <wp:effectExtent l="0" t="0" r="635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345_STYLISTIC_Q665_-_style_lp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pic:spPr>
                </pic:pic>
              </a:graphicData>
            </a:graphic>
            <wp14:sizeRelH relativeFrom="margin">
              <wp14:pctWidth>0</wp14:pctWidth>
            </wp14:sizeRelH>
            <wp14:sizeRelV relativeFrom="margin">
              <wp14:pctHeight>0</wp14:pctHeight>
            </wp14:sizeRelV>
          </wp:anchor>
        </w:drawing>
      </w:r>
    </w:p>
    <w:p w14:paraId="03B22FF8" w14:textId="41362FB3" w:rsidR="002E5EBD" w:rsidRDefault="002E5EBD">
      <w:pPr>
        <w:rPr>
          <w:sz w:val="20"/>
          <w:szCs w:val="20"/>
        </w:rPr>
      </w:pPr>
      <w:r>
        <w:rPr>
          <w:sz w:val="20"/>
          <w:szCs w:val="20"/>
        </w:rPr>
        <w:t xml:space="preserve">Den </w:t>
      </w:r>
      <w:proofErr w:type="spellStart"/>
      <w:proofErr w:type="gramStart"/>
      <w:r>
        <w:rPr>
          <w:sz w:val="20"/>
          <w:szCs w:val="20"/>
        </w:rPr>
        <w:t>nye</w:t>
      </w:r>
      <w:proofErr w:type="spellEnd"/>
      <w:proofErr w:type="gramEnd"/>
      <w:r>
        <w:rPr>
          <w:sz w:val="20"/>
          <w:szCs w:val="20"/>
        </w:rPr>
        <w:t xml:space="preserve"> STYLISTIC Q665, </w:t>
      </w:r>
      <w:proofErr w:type="spellStart"/>
      <w:r>
        <w:rPr>
          <w:sz w:val="20"/>
          <w:szCs w:val="20"/>
        </w:rPr>
        <w:t>som</w:t>
      </w:r>
      <w:proofErr w:type="spellEnd"/>
      <w:r>
        <w:rPr>
          <w:sz w:val="20"/>
          <w:szCs w:val="20"/>
        </w:rPr>
        <w:t xml:space="preserve"> </w:t>
      </w:r>
      <w:proofErr w:type="spellStart"/>
      <w:r>
        <w:rPr>
          <w:sz w:val="20"/>
          <w:szCs w:val="20"/>
        </w:rPr>
        <w:t>også</w:t>
      </w:r>
      <w:proofErr w:type="spellEnd"/>
      <w:r>
        <w:rPr>
          <w:sz w:val="20"/>
          <w:szCs w:val="20"/>
        </w:rPr>
        <w:t xml:space="preserve"> </w:t>
      </w:r>
      <w:proofErr w:type="spellStart"/>
      <w:r>
        <w:rPr>
          <w:sz w:val="20"/>
          <w:szCs w:val="20"/>
        </w:rPr>
        <w:t>er</w:t>
      </w:r>
      <w:proofErr w:type="spellEnd"/>
      <w:r>
        <w:rPr>
          <w:sz w:val="20"/>
          <w:szCs w:val="20"/>
        </w:rPr>
        <w:t xml:space="preserve"> </w:t>
      </w:r>
      <w:proofErr w:type="spellStart"/>
      <w:r>
        <w:rPr>
          <w:sz w:val="20"/>
          <w:szCs w:val="20"/>
        </w:rPr>
        <w:t>berettiget</w:t>
      </w:r>
      <w:proofErr w:type="spellEnd"/>
      <w:r>
        <w:rPr>
          <w:sz w:val="20"/>
          <w:szCs w:val="20"/>
        </w:rPr>
        <w:t xml:space="preserve"> </w:t>
      </w:r>
      <w:proofErr w:type="spellStart"/>
      <w:r>
        <w:rPr>
          <w:sz w:val="20"/>
          <w:szCs w:val="20"/>
        </w:rPr>
        <w:t>til</w:t>
      </w:r>
      <w:proofErr w:type="spellEnd"/>
      <w:r>
        <w:rPr>
          <w:sz w:val="20"/>
          <w:szCs w:val="20"/>
        </w:rPr>
        <w:t xml:space="preserve"> </w:t>
      </w:r>
      <w:r w:rsidR="00D95F5A">
        <w:rPr>
          <w:sz w:val="20"/>
          <w:szCs w:val="20"/>
        </w:rPr>
        <w:t xml:space="preserve">gratis </w:t>
      </w:r>
      <w:r>
        <w:rPr>
          <w:sz w:val="20"/>
          <w:szCs w:val="20"/>
        </w:rPr>
        <w:t>Windows 10-oppdatering</w:t>
      </w:r>
      <w:r w:rsidR="00D95F5A">
        <w:rPr>
          <w:sz w:val="20"/>
          <w:szCs w:val="20"/>
        </w:rPr>
        <w:t xml:space="preserve"> </w:t>
      </w:r>
      <w:proofErr w:type="spellStart"/>
      <w:r w:rsidR="00D95F5A">
        <w:rPr>
          <w:sz w:val="20"/>
          <w:szCs w:val="20"/>
        </w:rPr>
        <w:t>når</w:t>
      </w:r>
      <w:proofErr w:type="spellEnd"/>
      <w:r w:rsidR="00D95F5A">
        <w:rPr>
          <w:sz w:val="20"/>
          <w:szCs w:val="20"/>
        </w:rPr>
        <w:t xml:space="preserve"> den </w:t>
      </w:r>
      <w:proofErr w:type="spellStart"/>
      <w:r w:rsidR="00D95F5A">
        <w:rPr>
          <w:sz w:val="20"/>
          <w:szCs w:val="20"/>
        </w:rPr>
        <w:t>blir</w:t>
      </w:r>
      <w:proofErr w:type="spellEnd"/>
      <w:r w:rsidR="00D95F5A">
        <w:rPr>
          <w:sz w:val="20"/>
          <w:szCs w:val="20"/>
        </w:rPr>
        <w:t xml:space="preserve"> </w:t>
      </w:r>
      <w:proofErr w:type="spellStart"/>
      <w:r w:rsidR="00D95F5A">
        <w:rPr>
          <w:sz w:val="20"/>
          <w:szCs w:val="20"/>
        </w:rPr>
        <w:t>tilgjengelig</w:t>
      </w:r>
      <w:proofErr w:type="spellEnd"/>
      <w:r w:rsidR="00D95F5A">
        <w:rPr>
          <w:sz w:val="20"/>
          <w:szCs w:val="20"/>
        </w:rPr>
        <w:t xml:space="preserve"> den 29. </w:t>
      </w:r>
      <w:proofErr w:type="spellStart"/>
      <w:proofErr w:type="gramStart"/>
      <w:r w:rsidR="00D95F5A">
        <w:rPr>
          <w:sz w:val="20"/>
          <w:szCs w:val="20"/>
        </w:rPr>
        <w:t>juli</w:t>
      </w:r>
      <w:proofErr w:type="spellEnd"/>
      <w:proofErr w:type="gramEnd"/>
      <w:r>
        <w:rPr>
          <w:sz w:val="20"/>
          <w:szCs w:val="20"/>
        </w:rPr>
        <w:t xml:space="preserve">, </w:t>
      </w:r>
      <w:proofErr w:type="spellStart"/>
      <w:r>
        <w:rPr>
          <w:sz w:val="20"/>
          <w:szCs w:val="20"/>
        </w:rPr>
        <w:t>er</w:t>
      </w:r>
      <w:proofErr w:type="spellEnd"/>
      <w:r>
        <w:rPr>
          <w:sz w:val="20"/>
          <w:szCs w:val="20"/>
        </w:rPr>
        <w:t xml:space="preserve"> </w:t>
      </w:r>
      <w:proofErr w:type="spellStart"/>
      <w:r>
        <w:rPr>
          <w:sz w:val="20"/>
          <w:szCs w:val="20"/>
        </w:rPr>
        <w:t>nok</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modell</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Fujitsus</w:t>
      </w:r>
      <w:proofErr w:type="spellEnd"/>
      <w:r>
        <w:rPr>
          <w:sz w:val="20"/>
          <w:szCs w:val="20"/>
        </w:rPr>
        <w:t xml:space="preserve"> </w:t>
      </w:r>
      <w:proofErr w:type="spellStart"/>
      <w:r>
        <w:rPr>
          <w:sz w:val="20"/>
          <w:szCs w:val="20"/>
        </w:rPr>
        <w:t>populære</w:t>
      </w:r>
      <w:proofErr w:type="spellEnd"/>
      <w:r>
        <w:rPr>
          <w:sz w:val="20"/>
          <w:szCs w:val="20"/>
        </w:rPr>
        <w:t xml:space="preserve"> mobile </w:t>
      </w:r>
      <w:proofErr w:type="spellStart"/>
      <w:r>
        <w:rPr>
          <w:sz w:val="20"/>
          <w:szCs w:val="20"/>
        </w:rPr>
        <w:t>sortiment</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understreker</w:t>
      </w:r>
      <w:proofErr w:type="spellEnd"/>
      <w:r>
        <w:rPr>
          <w:sz w:val="20"/>
          <w:szCs w:val="20"/>
        </w:rPr>
        <w:t xml:space="preserve"> </w:t>
      </w:r>
      <w:proofErr w:type="spellStart"/>
      <w:r>
        <w:rPr>
          <w:sz w:val="20"/>
          <w:szCs w:val="20"/>
        </w:rPr>
        <w:t>selskapets</w:t>
      </w:r>
      <w:proofErr w:type="spellEnd"/>
      <w:r>
        <w:rPr>
          <w:sz w:val="20"/>
          <w:szCs w:val="20"/>
        </w:rPr>
        <w:t xml:space="preserve"> </w:t>
      </w:r>
      <w:proofErr w:type="spellStart"/>
      <w:r>
        <w:rPr>
          <w:sz w:val="20"/>
          <w:szCs w:val="20"/>
        </w:rPr>
        <w:t>satsing</w:t>
      </w:r>
      <w:proofErr w:type="spellEnd"/>
      <w:r>
        <w:rPr>
          <w:sz w:val="20"/>
          <w:szCs w:val="20"/>
        </w:rPr>
        <w:t xml:space="preserve"> </w:t>
      </w:r>
      <w:proofErr w:type="spellStart"/>
      <w:r>
        <w:rPr>
          <w:sz w:val="20"/>
          <w:szCs w:val="20"/>
        </w:rPr>
        <w:t>i</w:t>
      </w:r>
      <w:proofErr w:type="spellEnd"/>
      <w:r>
        <w:rPr>
          <w:sz w:val="20"/>
          <w:szCs w:val="20"/>
        </w:rPr>
        <w:t xml:space="preserve"> 2 </w:t>
      </w:r>
      <w:proofErr w:type="spellStart"/>
      <w:r>
        <w:rPr>
          <w:sz w:val="20"/>
          <w:szCs w:val="20"/>
        </w:rPr>
        <w:t>i</w:t>
      </w:r>
      <w:proofErr w:type="spellEnd"/>
      <w:r>
        <w:rPr>
          <w:sz w:val="20"/>
          <w:szCs w:val="20"/>
        </w:rPr>
        <w:t xml:space="preserve"> 1-segmentet, </w:t>
      </w:r>
      <w:proofErr w:type="spellStart"/>
      <w:r>
        <w:rPr>
          <w:sz w:val="20"/>
          <w:szCs w:val="20"/>
        </w:rPr>
        <w:t>sammen</w:t>
      </w:r>
      <w:proofErr w:type="spellEnd"/>
      <w:r>
        <w:rPr>
          <w:sz w:val="20"/>
          <w:szCs w:val="20"/>
        </w:rPr>
        <w:t xml:space="preserve"> med </w:t>
      </w:r>
      <w:proofErr w:type="spellStart"/>
      <w:r>
        <w:rPr>
          <w:sz w:val="20"/>
          <w:szCs w:val="20"/>
        </w:rPr>
        <w:t>tidligere</w:t>
      </w:r>
      <w:proofErr w:type="spellEnd"/>
      <w:r>
        <w:rPr>
          <w:sz w:val="20"/>
          <w:szCs w:val="20"/>
        </w:rPr>
        <w:t xml:space="preserve"> </w:t>
      </w:r>
      <w:proofErr w:type="spellStart"/>
      <w:r>
        <w:rPr>
          <w:sz w:val="20"/>
          <w:szCs w:val="20"/>
        </w:rPr>
        <w:t>modeller</w:t>
      </w:r>
      <w:proofErr w:type="spellEnd"/>
      <w:r>
        <w:rPr>
          <w:sz w:val="20"/>
          <w:szCs w:val="20"/>
        </w:rPr>
        <w:t xml:space="preserve"> </w:t>
      </w:r>
      <w:proofErr w:type="spellStart"/>
      <w:r>
        <w:rPr>
          <w:sz w:val="20"/>
          <w:szCs w:val="20"/>
        </w:rPr>
        <w:t>som</w:t>
      </w:r>
      <w:proofErr w:type="spellEnd"/>
      <w:r>
        <w:rPr>
          <w:sz w:val="20"/>
          <w:szCs w:val="20"/>
        </w:rPr>
        <w:t xml:space="preserve"> 13,3-tommeren STYLISTIC Q775 </w:t>
      </w:r>
      <w:proofErr w:type="spellStart"/>
      <w:r>
        <w:rPr>
          <w:sz w:val="20"/>
          <w:szCs w:val="20"/>
        </w:rPr>
        <w:t>og</w:t>
      </w:r>
      <w:proofErr w:type="spellEnd"/>
      <w:r>
        <w:rPr>
          <w:sz w:val="20"/>
          <w:szCs w:val="20"/>
        </w:rPr>
        <w:t xml:space="preserve"> den </w:t>
      </w:r>
      <w:proofErr w:type="spellStart"/>
      <w:r>
        <w:rPr>
          <w:sz w:val="20"/>
          <w:szCs w:val="20"/>
        </w:rPr>
        <w:t>mindre</w:t>
      </w:r>
      <w:proofErr w:type="spellEnd"/>
      <w:r>
        <w:rPr>
          <w:sz w:val="20"/>
          <w:szCs w:val="20"/>
        </w:rPr>
        <w:t xml:space="preserve"> 10,1-tommeren STYLISTIC Q555. </w:t>
      </w:r>
      <w:proofErr w:type="spellStart"/>
      <w:r>
        <w:rPr>
          <w:sz w:val="20"/>
          <w:szCs w:val="20"/>
        </w:rPr>
        <w:t>Brukerne</w:t>
      </w:r>
      <w:proofErr w:type="spellEnd"/>
      <w:r>
        <w:rPr>
          <w:sz w:val="20"/>
          <w:szCs w:val="20"/>
        </w:rPr>
        <w:t xml:space="preserve"> </w:t>
      </w:r>
      <w:proofErr w:type="spellStart"/>
      <w:r>
        <w:rPr>
          <w:sz w:val="20"/>
          <w:szCs w:val="20"/>
        </w:rPr>
        <w:t>innser</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stadig</w:t>
      </w:r>
      <w:proofErr w:type="spellEnd"/>
      <w:r>
        <w:rPr>
          <w:sz w:val="20"/>
          <w:szCs w:val="20"/>
        </w:rPr>
        <w:t xml:space="preserve"> </w:t>
      </w:r>
      <w:proofErr w:type="spellStart"/>
      <w:r>
        <w:rPr>
          <w:sz w:val="20"/>
          <w:szCs w:val="20"/>
        </w:rPr>
        <w:t>sterkere</w:t>
      </w:r>
      <w:proofErr w:type="spellEnd"/>
      <w:r>
        <w:rPr>
          <w:sz w:val="20"/>
          <w:szCs w:val="20"/>
        </w:rPr>
        <w:t xml:space="preserve"> </w:t>
      </w:r>
      <w:proofErr w:type="gramStart"/>
      <w:r>
        <w:rPr>
          <w:sz w:val="20"/>
          <w:szCs w:val="20"/>
        </w:rPr>
        <w:t>grad</w:t>
      </w:r>
      <w:proofErr w:type="gramEnd"/>
      <w:r>
        <w:rPr>
          <w:sz w:val="20"/>
          <w:szCs w:val="20"/>
        </w:rPr>
        <w:t xml:space="preserve"> </w:t>
      </w:r>
      <w:proofErr w:type="spellStart"/>
      <w:r>
        <w:rPr>
          <w:sz w:val="20"/>
          <w:szCs w:val="20"/>
        </w:rPr>
        <w:t>nytteverdien</w:t>
      </w:r>
      <w:proofErr w:type="spellEnd"/>
      <w:r>
        <w:rPr>
          <w:sz w:val="20"/>
          <w:szCs w:val="20"/>
        </w:rPr>
        <w:t xml:space="preserve"> </w:t>
      </w:r>
      <w:proofErr w:type="spellStart"/>
      <w:r>
        <w:rPr>
          <w:sz w:val="20"/>
          <w:szCs w:val="20"/>
        </w:rPr>
        <w:t>av</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allsidig</w:t>
      </w:r>
      <w:proofErr w:type="spellEnd"/>
      <w:r>
        <w:rPr>
          <w:sz w:val="20"/>
          <w:szCs w:val="20"/>
        </w:rPr>
        <w:t xml:space="preserve"> 2 </w:t>
      </w:r>
      <w:proofErr w:type="spellStart"/>
      <w:r>
        <w:rPr>
          <w:sz w:val="20"/>
          <w:szCs w:val="20"/>
        </w:rPr>
        <w:t>i</w:t>
      </w:r>
      <w:proofErr w:type="spellEnd"/>
      <w:r>
        <w:rPr>
          <w:sz w:val="20"/>
          <w:szCs w:val="20"/>
        </w:rPr>
        <w:t xml:space="preserve"> 1-enhet </w:t>
      </w:r>
      <w:proofErr w:type="spellStart"/>
      <w:r>
        <w:rPr>
          <w:sz w:val="20"/>
          <w:szCs w:val="20"/>
        </w:rPr>
        <w:t>som</w:t>
      </w:r>
      <w:proofErr w:type="spellEnd"/>
      <w:r>
        <w:rPr>
          <w:sz w:val="20"/>
          <w:szCs w:val="20"/>
        </w:rPr>
        <w:t xml:space="preserve"> </w:t>
      </w:r>
      <w:proofErr w:type="spellStart"/>
      <w:r>
        <w:rPr>
          <w:sz w:val="20"/>
          <w:szCs w:val="20"/>
        </w:rPr>
        <w:t>uten</w:t>
      </w:r>
      <w:proofErr w:type="spellEnd"/>
      <w:r>
        <w:rPr>
          <w:sz w:val="20"/>
          <w:szCs w:val="20"/>
        </w:rPr>
        <w:t xml:space="preserve"> </w:t>
      </w:r>
      <w:proofErr w:type="spellStart"/>
      <w:r>
        <w:rPr>
          <w:sz w:val="20"/>
          <w:szCs w:val="20"/>
        </w:rPr>
        <w:t>kompromiss</w:t>
      </w:r>
      <w:proofErr w:type="spellEnd"/>
      <w:r>
        <w:rPr>
          <w:sz w:val="20"/>
          <w:szCs w:val="20"/>
        </w:rPr>
        <w:t xml:space="preserve"> </w:t>
      </w:r>
      <w:proofErr w:type="spellStart"/>
      <w:r>
        <w:rPr>
          <w:sz w:val="20"/>
          <w:szCs w:val="20"/>
        </w:rPr>
        <w:t>kan</w:t>
      </w:r>
      <w:proofErr w:type="spellEnd"/>
      <w:r>
        <w:rPr>
          <w:sz w:val="20"/>
          <w:szCs w:val="20"/>
        </w:rPr>
        <w:t xml:space="preserve"> </w:t>
      </w:r>
      <w:proofErr w:type="spellStart"/>
      <w:r>
        <w:rPr>
          <w:sz w:val="20"/>
          <w:szCs w:val="20"/>
        </w:rPr>
        <w:t>erstattet</w:t>
      </w:r>
      <w:proofErr w:type="spellEnd"/>
      <w:r>
        <w:rPr>
          <w:sz w:val="20"/>
          <w:szCs w:val="20"/>
        </w:rPr>
        <w:t xml:space="preserve"> </w:t>
      </w:r>
      <w:proofErr w:type="spellStart"/>
      <w:r>
        <w:rPr>
          <w:sz w:val="20"/>
          <w:szCs w:val="20"/>
        </w:rPr>
        <w:t>både</w:t>
      </w:r>
      <w:proofErr w:type="spellEnd"/>
      <w:r>
        <w:rPr>
          <w:sz w:val="20"/>
          <w:szCs w:val="20"/>
        </w:rPr>
        <w:t xml:space="preserve"> </w:t>
      </w:r>
      <w:proofErr w:type="spellStart"/>
      <w:r>
        <w:rPr>
          <w:sz w:val="20"/>
          <w:szCs w:val="20"/>
        </w:rPr>
        <w:t>nettbrett</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bærbar</w:t>
      </w:r>
      <w:proofErr w:type="spellEnd"/>
      <w:r>
        <w:rPr>
          <w:sz w:val="20"/>
          <w:szCs w:val="20"/>
        </w:rPr>
        <w:t xml:space="preserve"> PC. I </w:t>
      </w:r>
      <w:proofErr w:type="spellStart"/>
      <w:r>
        <w:rPr>
          <w:sz w:val="20"/>
          <w:szCs w:val="20"/>
        </w:rPr>
        <w:t>kontorlandskap</w:t>
      </w:r>
      <w:proofErr w:type="spellEnd"/>
      <w:r>
        <w:rPr>
          <w:sz w:val="20"/>
          <w:szCs w:val="20"/>
        </w:rPr>
        <w:t xml:space="preserve"> </w:t>
      </w:r>
      <w:proofErr w:type="spellStart"/>
      <w:r>
        <w:rPr>
          <w:sz w:val="20"/>
          <w:szCs w:val="20"/>
        </w:rPr>
        <w:t>drar</w:t>
      </w:r>
      <w:proofErr w:type="spellEnd"/>
      <w:r>
        <w:rPr>
          <w:sz w:val="20"/>
          <w:szCs w:val="20"/>
        </w:rPr>
        <w:t xml:space="preserve"> </w:t>
      </w:r>
      <w:proofErr w:type="spellStart"/>
      <w:r>
        <w:rPr>
          <w:sz w:val="20"/>
          <w:szCs w:val="20"/>
        </w:rPr>
        <w:t>brukerne</w:t>
      </w:r>
      <w:proofErr w:type="spellEnd"/>
      <w:r>
        <w:rPr>
          <w:sz w:val="20"/>
          <w:szCs w:val="20"/>
        </w:rPr>
        <w:t xml:space="preserve"> </w:t>
      </w:r>
      <w:proofErr w:type="spellStart"/>
      <w:r>
        <w:rPr>
          <w:sz w:val="20"/>
          <w:szCs w:val="20"/>
        </w:rPr>
        <w:t>nytte</w:t>
      </w:r>
      <w:proofErr w:type="spellEnd"/>
      <w:r>
        <w:rPr>
          <w:sz w:val="20"/>
          <w:szCs w:val="20"/>
        </w:rPr>
        <w:t xml:space="preserve"> </w:t>
      </w:r>
      <w:proofErr w:type="spellStart"/>
      <w:r>
        <w:rPr>
          <w:sz w:val="20"/>
          <w:szCs w:val="20"/>
        </w:rPr>
        <w:t>av</w:t>
      </w:r>
      <w:proofErr w:type="spellEnd"/>
      <w:r>
        <w:rPr>
          <w:sz w:val="20"/>
          <w:szCs w:val="20"/>
        </w:rPr>
        <w:t xml:space="preserve"> </w:t>
      </w:r>
      <w:proofErr w:type="spellStart"/>
      <w:r>
        <w:rPr>
          <w:sz w:val="20"/>
          <w:szCs w:val="20"/>
        </w:rPr>
        <w:t>Fujitsus</w:t>
      </w:r>
      <w:proofErr w:type="spellEnd"/>
      <w:r>
        <w:rPr>
          <w:sz w:val="20"/>
          <w:szCs w:val="20"/>
        </w:rPr>
        <w:t xml:space="preserve"> </w:t>
      </w:r>
      <w:proofErr w:type="spellStart"/>
      <w:r>
        <w:rPr>
          <w:sz w:val="20"/>
          <w:szCs w:val="20"/>
        </w:rPr>
        <w:t>felles</w:t>
      </w:r>
      <w:proofErr w:type="spellEnd"/>
      <w:r>
        <w:rPr>
          <w:sz w:val="20"/>
          <w:szCs w:val="20"/>
        </w:rPr>
        <w:t xml:space="preserve"> docking-</w:t>
      </w:r>
      <w:proofErr w:type="spellStart"/>
      <w:r>
        <w:rPr>
          <w:sz w:val="20"/>
          <w:szCs w:val="20"/>
        </w:rPr>
        <w:t>stasjon</w:t>
      </w:r>
      <w:proofErr w:type="spellEnd"/>
      <w:r>
        <w:rPr>
          <w:sz w:val="20"/>
          <w:szCs w:val="20"/>
        </w:rPr>
        <w:t xml:space="preserve">, </w:t>
      </w:r>
      <w:proofErr w:type="spellStart"/>
      <w:r>
        <w:rPr>
          <w:sz w:val="20"/>
          <w:szCs w:val="20"/>
        </w:rPr>
        <w:t>som</w:t>
      </w:r>
      <w:proofErr w:type="spellEnd"/>
      <w:r>
        <w:rPr>
          <w:sz w:val="20"/>
          <w:szCs w:val="20"/>
        </w:rPr>
        <w:t xml:space="preserve"> </w:t>
      </w:r>
      <w:proofErr w:type="spellStart"/>
      <w:r>
        <w:rPr>
          <w:sz w:val="20"/>
          <w:szCs w:val="20"/>
        </w:rPr>
        <w:t>sikrer</w:t>
      </w:r>
      <w:proofErr w:type="spellEnd"/>
      <w:r>
        <w:rPr>
          <w:sz w:val="20"/>
          <w:szCs w:val="20"/>
        </w:rPr>
        <w:t xml:space="preserve"> </w:t>
      </w:r>
      <w:proofErr w:type="spellStart"/>
      <w:r>
        <w:rPr>
          <w:sz w:val="20"/>
          <w:szCs w:val="20"/>
        </w:rPr>
        <w:t>kompatibel</w:t>
      </w:r>
      <w:proofErr w:type="spellEnd"/>
      <w:r>
        <w:rPr>
          <w:sz w:val="20"/>
          <w:szCs w:val="20"/>
        </w:rPr>
        <w:t xml:space="preserve"> docking for </w:t>
      </w:r>
      <w:proofErr w:type="spellStart"/>
      <w:r>
        <w:rPr>
          <w:sz w:val="20"/>
          <w:szCs w:val="20"/>
        </w:rPr>
        <w:t>alle</w:t>
      </w:r>
      <w:proofErr w:type="spellEnd"/>
      <w:r>
        <w:rPr>
          <w:sz w:val="20"/>
          <w:szCs w:val="20"/>
        </w:rPr>
        <w:t xml:space="preserve"> </w:t>
      </w:r>
      <w:proofErr w:type="spellStart"/>
      <w:r>
        <w:rPr>
          <w:sz w:val="20"/>
          <w:szCs w:val="20"/>
        </w:rPr>
        <w:t>enhetene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Fujitsus</w:t>
      </w:r>
      <w:proofErr w:type="spellEnd"/>
      <w:r>
        <w:rPr>
          <w:sz w:val="20"/>
          <w:szCs w:val="20"/>
        </w:rPr>
        <w:t xml:space="preserve"> 2 </w:t>
      </w:r>
      <w:proofErr w:type="spellStart"/>
      <w:r>
        <w:rPr>
          <w:sz w:val="20"/>
          <w:szCs w:val="20"/>
        </w:rPr>
        <w:t>i</w:t>
      </w:r>
      <w:proofErr w:type="spellEnd"/>
      <w:r>
        <w:rPr>
          <w:sz w:val="20"/>
          <w:szCs w:val="20"/>
        </w:rPr>
        <w:t xml:space="preserve"> 1-sortiment</w:t>
      </w:r>
      <w:r w:rsidR="0051574F">
        <w:rPr>
          <w:sz w:val="20"/>
          <w:szCs w:val="20"/>
        </w:rPr>
        <w:t xml:space="preserve">, </w:t>
      </w:r>
      <w:proofErr w:type="spellStart"/>
      <w:r w:rsidR="0051574F">
        <w:rPr>
          <w:sz w:val="20"/>
          <w:szCs w:val="20"/>
        </w:rPr>
        <w:t>som</w:t>
      </w:r>
      <w:proofErr w:type="spellEnd"/>
      <w:r w:rsidR="0051574F">
        <w:rPr>
          <w:sz w:val="20"/>
          <w:szCs w:val="20"/>
        </w:rPr>
        <w:t xml:space="preserve"> </w:t>
      </w:r>
      <w:proofErr w:type="spellStart"/>
      <w:r w:rsidR="0051574F">
        <w:rPr>
          <w:sz w:val="20"/>
          <w:szCs w:val="20"/>
        </w:rPr>
        <w:t>omfatter</w:t>
      </w:r>
      <w:proofErr w:type="spellEnd"/>
      <w:r w:rsidR="0051574F">
        <w:rPr>
          <w:sz w:val="20"/>
          <w:szCs w:val="20"/>
        </w:rPr>
        <w:t xml:space="preserve"> </w:t>
      </w:r>
      <w:proofErr w:type="spellStart"/>
      <w:r w:rsidR="0051574F">
        <w:rPr>
          <w:sz w:val="20"/>
          <w:szCs w:val="20"/>
        </w:rPr>
        <w:t>tre</w:t>
      </w:r>
      <w:proofErr w:type="spellEnd"/>
      <w:r w:rsidR="0051574F">
        <w:rPr>
          <w:sz w:val="20"/>
          <w:szCs w:val="20"/>
        </w:rPr>
        <w:t xml:space="preserve"> </w:t>
      </w:r>
      <w:proofErr w:type="spellStart"/>
      <w:r w:rsidR="0051574F">
        <w:rPr>
          <w:sz w:val="20"/>
          <w:szCs w:val="20"/>
        </w:rPr>
        <w:t>formfaktorer</w:t>
      </w:r>
      <w:proofErr w:type="spellEnd"/>
      <w:r w:rsidR="0051574F">
        <w:rPr>
          <w:sz w:val="20"/>
          <w:szCs w:val="20"/>
        </w:rPr>
        <w:t xml:space="preserve"> </w:t>
      </w:r>
      <w:proofErr w:type="spellStart"/>
      <w:proofErr w:type="gramStart"/>
      <w:r w:rsidR="0051574F">
        <w:rPr>
          <w:sz w:val="20"/>
          <w:szCs w:val="20"/>
        </w:rPr>
        <w:t>og</w:t>
      </w:r>
      <w:proofErr w:type="spellEnd"/>
      <w:proofErr w:type="gramEnd"/>
      <w:r w:rsidR="0051574F">
        <w:rPr>
          <w:sz w:val="20"/>
          <w:szCs w:val="20"/>
        </w:rPr>
        <w:t xml:space="preserve"> </w:t>
      </w:r>
      <w:proofErr w:type="spellStart"/>
      <w:r w:rsidR="0051574F">
        <w:rPr>
          <w:sz w:val="20"/>
          <w:szCs w:val="20"/>
        </w:rPr>
        <w:t>en</w:t>
      </w:r>
      <w:proofErr w:type="spellEnd"/>
      <w:r w:rsidR="0051574F">
        <w:rPr>
          <w:sz w:val="20"/>
          <w:szCs w:val="20"/>
        </w:rPr>
        <w:t xml:space="preserve"> </w:t>
      </w:r>
      <w:proofErr w:type="spellStart"/>
      <w:r w:rsidR="0051574F">
        <w:rPr>
          <w:sz w:val="20"/>
          <w:szCs w:val="20"/>
        </w:rPr>
        <w:t>mengde</w:t>
      </w:r>
      <w:proofErr w:type="spellEnd"/>
      <w:r w:rsidR="0051574F">
        <w:rPr>
          <w:sz w:val="20"/>
          <w:szCs w:val="20"/>
        </w:rPr>
        <w:t xml:space="preserve"> </w:t>
      </w:r>
      <w:proofErr w:type="spellStart"/>
      <w:r w:rsidR="0051574F">
        <w:rPr>
          <w:sz w:val="20"/>
          <w:szCs w:val="20"/>
        </w:rPr>
        <w:t>brukeranvendelser</w:t>
      </w:r>
      <w:proofErr w:type="spellEnd"/>
      <w:r w:rsidR="0051574F">
        <w:rPr>
          <w:sz w:val="20"/>
          <w:szCs w:val="20"/>
        </w:rPr>
        <w:t>.</w:t>
      </w:r>
    </w:p>
    <w:p w14:paraId="1FC4BFF1" w14:textId="77777777" w:rsidR="003B1A92" w:rsidRDefault="003B1A92">
      <w:pPr>
        <w:rPr>
          <w:sz w:val="20"/>
          <w:szCs w:val="20"/>
        </w:rPr>
      </w:pPr>
    </w:p>
    <w:p w14:paraId="01ED09DC" w14:textId="6F364C1C" w:rsidR="0051574F" w:rsidRDefault="0051574F" w:rsidP="00975026">
      <w:pPr>
        <w:rPr>
          <w:sz w:val="20"/>
          <w:szCs w:val="20"/>
        </w:rPr>
      </w:pPr>
      <w:proofErr w:type="spellStart"/>
      <w:r>
        <w:rPr>
          <w:sz w:val="20"/>
          <w:szCs w:val="20"/>
        </w:rPr>
        <w:t>Alle</w:t>
      </w:r>
      <w:proofErr w:type="spellEnd"/>
      <w:r>
        <w:rPr>
          <w:sz w:val="20"/>
          <w:szCs w:val="20"/>
        </w:rPr>
        <w:t xml:space="preserve"> </w:t>
      </w:r>
      <w:proofErr w:type="spellStart"/>
      <w:r>
        <w:rPr>
          <w:sz w:val="20"/>
          <w:szCs w:val="20"/>
        </w:rPr>
        <w:t>tre</w:t>
      </w:r>
      <w:proofErr w:type="spellEnd"/>
      <w:r>
        <w:rPr>
          <w:sz w:val="20"/>
          <w:szCs w:val="20"/>
        </w:rPr>
        <w:t xml:space="preserve"> </w:t>
      </w:r>
      <w:proofErr w:type="spellStart"/>
      <w:r>
        <w:rPr>
          <w:sz w:val="20"/>
          <w:szCs w:val="20"/>
        </w:rPr>
        <w:t>mode</w:t>
      </w:r>
      <w:r w:rsidR="009E2983">
        <w:rPr>
          <w:sz w:val="20"/>
          <w:szCs w:val="20"/>
        </w:rPr>
        <w:t>l</w:t>
      </w:r>
      <w:r>
        <w:rPr>
          <w:sz w:val="20"/>
          <w:szCs w:val="20"/>
        </w:rPr>
        <w:t>ler</w:t>
      </w:r>
      <w:proofErr w:type="spellEnd"/>
      <w:r>
        <w:rPr>
          <w:sz w:val="20"/>
          <w:szCs w:val="20"/>
        </w:rPr>
        <w:t xml:space="preserve"> </w:t>
      </w:r>
      <w:proofErr w:type="spellStart"/>
      <w:r>
        <w:rPr>
          <w:sz w:val="20"/>
          <w:szCs w:val="20"/>
        </w:rPr>
        <w:t>har</w:t>
      </w:r>
      <w:proofErr w:type="spellEnd"/>
      <w:r>
        <w:rPr>
          <w:sz w:val="20"/>
          <w:szCs w:val="20"/>
        </w:rPr>
        <w:t xml:space="preserve"> </w:t>
      </w:r>
      <w:proofErr w:type="spellStart"/>
      <w:r>
        <w:rPr>
          <w:sz w:val="20"/>
          <w:szCs w:val="20"/>
        </w:rPr>
        <w:t>brukerfokusert</w:t>
      </w:r>
      <w:proofErr w:type="spellEnd"/>
      <w:r>
        <w:rPr>
          <w:sz w:val="20"/>
          <w:szCs w:val="20"/>
        </w:rPr>
        <w:t xml:space="preserve">, </w:t>
      </w:r>
      <w:proofErr w:type="spellStart"/>
      <w:r>
        <w:rPr>
          <w:sz w:val="20"/>
          <w:szCs w:val="20"/>
        </w:rPr>
        <w:t>tynn</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lett</w:t>
      </w:r>
      <w:proofErr w:type="spellEnd"/>
      <w:r>
        <w:rPr>
          <w:sz w:val="20"/>
          <w:szCs w:val="20"/>
        </w:rPr>
        <w:t xml:space="preserve"> </w:t>
      </w:r>
      <w:proofErr w:type="spellStart"/>
      <w:r>
        <w:rPr>
          <w:sz w:val="20"/>
          <w:szCs w:val="20"/>
        </w:rPr>
        <w:t>konstruksjon</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er</w:t>
      </w:r>
      <w:proofErr w:type="spellEnd"/>
      <w:r>
        <w:rPr>
          <w:sz w:val="20"/>
          <w:szCs w:val="20"/>
        </w:rPr>
        <w:t xml:space="preserve"> </w:t>
      </w:r>
      <w:proofErr w:type="spellStart"/>
      <w:r>
        <w:rPr>
          <w:sz w:val="20"/>
          <w:szCs w:val="20"/>
        </w:rPr>
        <w:t>smekkfulle</w:t>
      </w:r>
      <w:proofErr w:type="spellEnd"/>
      <w:r>
        <w:rPr>
          <w:sz w:val="20"/>
          <w:szCs w:val="20"/>
        </w:rPr>
        <w:t xml:space="preserve"> </w:t>
      </w:r>
      <w:proofErr w:type="spellStart"/>
      <w:r>
        <w:rPr>
          <w:sz w:val="20"/>
          <w:szCs w:val="20"/>
        </w:rPr>
        <w:t>av</w:t>
      </w:r>
      <w:proofErr w:type="spellEnd"/>
      <w:r>
        <w:rPr>
          <w:sz w:val="20"/>
          <w:szCs w:val="20"/>
        </w:rPr>
        <w:t xml:space="preserve"> </w:t>
      </w:r>
      <w:proofErr w:type="spellStart"/>
      <w:r>
        <w:rPr>
          <w:sz w:val="20"/>
          <w:szCs w:val="20"/>
        </w:rPr>
        <w:t>egenskaper</w:t>
      </w:r>
      <w:proofErr w:type="spellEnd"/>
      <w:r>
        <w:rPr>
          <w:sz w:val="20"/>
          <w:szCs w:val="20"/>
        </w:rPr>
        <w:t xml:space="preserve"> </w:t>
      </w:r>
      <w:proofErr w:type="spellStart"/>
      <w:r>
        <w:rPr>
          <w:sz w:val="20"/>
          <w:szCs w:val="20"/>
        </w:rPr>
        <w:t>som</w:t>
      </w:r>
      <w:proofErr w:type="spellEnd"/>
      <w:r>
        <w:rPr>
          <w:sz w:val="20"/>
          <w:szCs w:val="20"/>
        </w:rPr>
        <w:t xml:space="preserve"> </w:t>
      </w:r>
      <w:proofErr w:type="spellStart"/>
      <w:r>
        <w:rPr>
          <w:sz w:val="20"/>
          <w:szCs w:val="20"/>
        </w:rPr>
        <w:t>gir</w:t>
      </w:r>
      <w:proofErr w:type="spellEnd"/>
      <w:r>
        <w:rPr>
          <w:sz w:val="20"/>
          <w:szCs w:val="20"/>
        </w:rPr>
        <w:t xml:space="preserve"> </w:t>
      </w:r>
      <w:proofErr w:type="spellStart"/>
      <w:r>
        <w:rPr>
          <w:sz w:val="20"/>
          <w:szCs w:val="20"/>
        </w:rPr>
        <w:t>profesjonelle</w:t>
      </w:r>
      <w:proofErr w:type="spellEnd"/>
      <w:r>
        <w:rPr>
          <w:sz w:val="20"/>
          <w:szCs w:val="20"/>
        </w:rPr>
        <w:t xml:space="preserve"> </w:t>
      </w:r>
      <w:proofErr w:type="spellStart"/>
      <w:r>
        <w:rPr>
          <w:sz w:val="20"/>
          <w:szCs w:val="20"/>
        </w:rPr>
        <w:t>brukere</w:t>
      </w:r>
      <w:proofErr w:type="spellEnd"/>
      <w:r>
        <w:rPr>
          <w:sz w:val="20"/>
          <w:szCs w:val="20"/>
        </w:rPr>
        <w:t xml:space="preserve"> den </w:t>
      </w:r>
      <w:proofErr w:type="spellStart"/>
      <w:r>
        <w:rPr>
          <w:sz w:val="20"/>
          <w:szCs w:val="20"/>
        </w:rPr>
        <w:t>utholdenheten</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fleksibiliteten</w:t>
      </w:r>
      <w:proofErr w:type="spellEnd"/>
      <w:r>
        <w:rPr>
          <w:sz w:val="20"/>
          <w:szCs w:val="20"/>
        </w:rPr>
        <w:t xml:space="preserve"> de </w:t>
      </w:r>
      <w:proofErr w:type="spellStart"/>
      <w:r>
        <w:rPr>
          <w:sz w:val="20"/>
          <w:szCs w:val="20"/>
        </w:rPr>
        <w:t>trenger</w:t>
      </w:r>
      <w:proofErr w:type="spellEnd"/>
      <w:r>
        <w:rPr>
          <w:sz w:val="20"/>
          <w:szCs w:val="20"/>
        </w:rPr>
        <w:t xml:space="preserve">, for </w:t>
      </w:r>
      <w:proofErr w:type="spellStart"/>
      <w:r>
        <w:rPr>
          <w:sz w:val="20"/>
          <w:szCs w:val="20"/>
        </w:rPr>
        <w:t>eksemp</w:t>
      </w:r>
      <w:r w:rsidR="009E2983">
        <w:rPr>
          <w:sz w:val="20"/>
          <w:szCs w:val="20"/>
        </w:rPr>
        <w:t>e</w:t>
      </w:r>
      <w:r>
        <w:rPr>
          <w:sz w:val="20"/>
          <w:szCs w:val="20"/>
        </w:rPr>
        <w:t>l</w:t>
      </w:r>
      <w:proofErr w:type="spellEnd"/>
      <w:r>
        <w:rPr>
          <w:sz w:val="20"/>
          <w:szCs w:val="20"/>
        </w:rPr>
        <w:t xml:space="preserve"> </w:t>
      </w:r>
      <w:proofErr w:type="spellStart"/>
      <w:r>
        <w:rPr>
          <w:sz w:val="20"/>
          <w:szCs w:val="20"/>
        </w:rPr>
        <w:t>fulldags</w:t>
      </w:r>
      <w:proofErr w:type="spellEnd"/>
      <w:r>
        <w:rPr>
          <w:sz w:val="20"/>
          <w:szCs w:val="20"/>
        </w:rPr>
        <w:t xml:space="preserve"> </w:t>
      </w:r>
      <w:proofErr w:type="spellStart"/>
      <w:r>
        <w:rPr>
          <w:sz w:val="20"/>
          <w:szCs w:val="20"/>
        </w:rPr>
        <w:t>batteritid</w:t>
      </w:r>
      <w:proofErr w:type="spellEnd"/>
      <w:r>
        <w:rPr>
          <w:sz w:val="20"/>
          <w:szCs w:val="20"/>
        </w:rPr>
        <w:t xml:space="preserve">, </w:t>
      </w:r>
      <w:proofErr w:type="spellStart"/>
      <w:r>
        <w:rPr>
          <w:sz w:val="20"/>
          <w:szCs w:val="20"/>
        </w:rPr>
        <w:t>herdet</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refleksfri</w:t>
      </w:r>
      <w:proofErr w:type="spellEnd"/>
      <w:r>
        <w:rPr>
          <w:sz w:val="20"/>
          <w:szCs w:val="20"/>
        </w:rPr>
        <w:t xml:space="preserve"> </w:t>
      </w:r>
      <w:proofErr w:type="spellStart"/>
      <w:r>
        <w:rPr>
          <w:sz w:val="20"/>
          <w:szCs w:val="20"/>
        </w:rPr>
        <w:t>skjerm</w:t>
      </w:r>
      <w:proofErr w:type="spellEnd"/>
      <w:r>
        <w:rPr>
          <w:sz w:val="20"/>
          <w:szCs w:val="20"/>
        </w:rPr>
        <w:t xml:space="preserve">, </w:t>
      </w:r>
      <w:proofErr w:type="spellStart"/>
      <w:r>
        <w:rPr>
          <w:sz w:val="20"/>
          <w:szCs w:val="20"/>
        </w:rPr>
        <w:t>påmontert</w:t>
      </w:r>
      <w:proofErr w:type="spellEnd"/>
      <w:r>
        <w:rPr>
          <w:sz w:val="20"/>
          <w:szCs w:val="20"/>
        </w:rPr>
        <w:t xml:space="preserve"> </w:t>
      </w:r>
      <w:proofErr w:type="spellStart"/>
      <w:r>
        <w:rPr>
          <w:sz w:val="20"/>
          <w:szCs w:val="20"/>
        </w:rPr>
        <w:t>tastatur</w:t>
      </w:r>
      <w:proofErr w:type="spellEnd"/>
      <w:r>
        <w:rPr>
          <w:sz w:val="20"/>
          <w:szCs w:val="20"/>
        </w:rPr>
        <w:t>, docking-</w:t>
      </w:r>
      <w:proofErr w:type="spellStart"/>
      <w:r>
        <w:rPr>
          <w:sz w:val="20"/>
          <w:szCs w:val="20"/>
        </w:rPr>
        <w:t>stasjon</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muligheter</w:t>
      </w:r>
      <w:proofErr w:type="spellEnd"/>
      <w:r>
        <w:rPr>
          <w:sz w:val="20"/>
          <w:szCs w:val="20"/>
        </w:rPr>
        <w:t xml:space="preserve"> for 4G/LTE </w:t>
      </w:r>
      <w:proofErr w:type="spellStart"/>
      <w:r>
        <w:rPr>
          <w:sz w:val="20"/>
          <w:szCs w:val="20"/>
        </w:rPr>
        <w:t>konnektivitet</w:t>
      </w:r>
      <w:proofErr w:type="spellEnd"/>
      <w:r>
        <w:rPr>
          <w:sz w:val="20"/>
          <w:szCs w:val="20"/>
        </w:rPr>
        <w:t xml:space="preserve"> </w:t>
      </w:r>
      <w:proofErr w:type="spellStart"/>
      <w:r>
        <w:rPr>
          <w:sz w:val="20"/>
          <w:szCs w:val="20"/>
        </w:rPr>
        <w:t>og</w:t>
      </w:r>
      <w:proofErr w:type="spellEnd"/>
      <w:r>
        <w:rPr>
          <w:sz w:val="20"/>
          <w:szCs w:val="20"/>
        </w:rPr>
        <w:t xml:space="preserve"> </w:t>
      </w:r>
      <w:proofErr w:type="spellStart"/>
      <w:r>
        <w:rPr>
          <w:sz w:val="20"/>
          <w:szCs w:val="20"/>
        </w:rPr>
        <w:t>sikkerhet</w:t>
      </w:r>
      <w:proofErr w:type="spellEnd"/>
      <w:r>
        <w:rPr>
          <w:sz w:val="20"/>
          <w:szCs w:val="20"/>
        </w:rPr>
        <w:t xml:space="preserve"> </w:t>
      </w:r>
      <w:proofErr w:type="spellStart"/>
      <w:r>
        <w:rPr>
          <w:sz w:val="20"/>
          <w:szCs w:val="20"/>
        </w:rPr>
        <w:t>i</w:t>
      </w:r>
      <w:proofErr w:type="spellEnd"/>
      <w:r>
        <w:rPr>
          <w:sz w:val="20"/>
          <w:szCs w:val="20"/>
        </w:rPr>
        <w:t xml:space="preserve"> enterprise-</w:t>
      </w:r>
      <w:proofErr w:type="spellStart"/>
      <w:r>
        <w:rPr>
          <w:sz w:val="20"/>
          <w:szCs w:val="20"/>
        </w:rPr>
        <w:t>klasse</w:t>
      </w:r>
      <w:proofErr w:type="spellEnd"/>
      <w:r>
        <w:rPr>
          <w:sz w:val="20"/>
          <w:szCs w:val="20"/>
        </w:rPr>
        <w:t xml:space="preserve">. </w:t>
      </w:r>
    </w:p>
    <w:p w14:paraId="7D9FDCD7" w14:textId="77777777" w:rsidR="0051574F" w:rsidRDefault="0051574F" w:rsidP="00975026">
      <w:pPr>
        <w:rPr>
          <w:sz w:val="20"/>
          <w:szCs w:val="20"/>
        </w:rPr>
      </w:pPr>
    </w:p>
    <w:p w14:paraId="067E12D8" w14:textId="30D5B684" w:rsidR="0051574F" w:rsidRDefault="0051574F" w:rsidP="00975026">
      <w:pPr>
        <w:rPr>
          <w:sz w:val="20"/>
          <w:szCs w:val="20"/>
        </w:rPr>
      </w:pPr>
      <w:r>
        <w:rPr>
          <w:sz w:val="20"/>
          <w:szCs w:val="20"/>
        </w:rPr>
        <w:t xml:space="preserve">Den </w:t>
      </w:r>
      <w:proofErr w:type="spellStart"/>
      <w:proofErr w:type="gramStart"/>
      <w:r>
        <w:rPr>
          <w:sz w:val="20"/>
          <w:szCs w:val="20"/>
        </w:rPr>
        <w:t>nye</w:t>
      </w:r>
      <w:proofErr w:type="spellEnd"/>
      <w:proofErr w:type="gramEnd"/>
      <w:r>
        <w:rPr>
          <w:sz w:val="20"/>
          <w:szCs w:val="20"/>
        </w:rPr>
        <w:t xml:space="preserve"> STYLISTIC Q665 </w:t>
      </w:r>
      <w:proofErr w:type="spellStart"/>
      <w:r>
        <w:rPr>
          <w:sz w:val="20"/>
          <w:szCs w:val="20"/>
        </w:rPr>
        <w:t>er</w:t>
      </w:r>
      <w:proofErr w:type="spellEnd"/>
      <w:r>
        <w:rPr>
          <w:sz w:val="20"/>
          <w:szCs w:val="20"/>
        </w:rPr>
        <w:t xml:space="preserve"> et </w:t>
      </w:r>
      <w:proofErr w:type="spellStart"/>
      <w:r>
        <w:rPr>
          <w:sz w:val="20"/>
          <w:szCs w:val="20"/>
        </w:rPr>
        <w:t>meget</w:t>
      </w:r>
      <w:proofErr w:type="spellEnd"/>
      <w:r>
        <w:rPr>
          <w:sz w:val="20"/>
          <w:szCs w:val="20"/>
        </w:rPr>
        <w:t xml:space="preserve"> </w:t>
      </w:r>
      <w:proofErr w:type="spellStart"/>
      <w:r>
        <w:rPr>
          <w:sz w:val="20"/>
          <w:szCs w:val="20"/>
        </w:rPr>
        <w:t>konkurransedyktig</w:t>
      </w:r>
      <w:proofErr w:type="spellEnd"/>
      <w:r>
        <w:rPr>
          <w:sz w:val="20"/>
          <w:szCs w:val="20"/>
        </w:rPr>
        <w:t xml:space="preserve"> alternative for </w:t>
      </w:r>
      <w:proofErr w:type="spellStart"/>
      <w:r>
        <w:rPr>
          <w:sz w:val="20"/>
          <w:szCs w:val="20"/>
        </w:rPr>
        <w:t>brukere</w:t>
      </w:r>
      <w:proofErr w:type="spellEnd"/>
      <w:r>
        <w:rPr>
          <w:sz w:val="20"/>
          <w:szCs w:val="20"/>
        </w:rPr>
        <w:t xml:space="preserve"> </w:t>
      </w:r>
      <w:proofErr w:type="spellStart"/>
      <w:r>
        <w:rPr>
          <w:sz w:val="20"/>
          <w:szCs w:val="20"/>
        </w:rPr>
        <w:t>som</w:t>
      </w:r>
      <w:proofErr w:type="spellEnd"/>
      <w:r>
        <w:rPr>
          <w:sz w:val="20"/>
          <w:szCs w:val="20"/>
        </w:rPr>
        <w:t xml:space="preserve"> </w:t>
      </w:r>
      <w:proofErr w:type="spellStart"/>
      <w:r>
        <w:rPr>
          <w:sz w:val="20"/>
          <w:szCs w:val="20"/>
        </w:rPr>
        <w:t>ønsker</w:t>
      </w:r>
      <w:proofErr w:type="spellEnd"/>
      <w:r>
        <w:rPr>
          <w:sz w:val="20"/>
          <w:szCs w:val="20"/>
        </w:rPr>
        <w:t xml:space="preserve"> </w:t>
      </w:r>
      <w:proofErr w:type="spellStart"/>
      <w:r>
        <w:rPr>
          <w:sz w:val="20"/>
          <w:szCs w:val="20"/>
        </w:rPr>
        <w:t>høy</w:t>
      </w:r>
      <w:proofErr w:type="spellEnd"/>
      <w:r w:rsidR="009E2983">
        <w:rPr>
          <w:sz w:val="20"/>
          <w:szCs w:val="20"/>
        </w:rPr>
        <w:t>,</w:t>
      </w:r>
      <w:r>
        <w:rPr>
          <w:sz w:val="20"/>
          <w:szCs w:val="20"/>
        </w:rPr>
        <w:t xml:space="preserve"> Ultrabook Intel Core-</w:t>
      </w:r>
      <w:proofErr w:type="spellStart"/>
      <w:r>
        <w:rPr>
          <w:sz w:val="20"/>
          <w:szCs w:val="20"/>
        </w:rPr>
        <w:t>ytelse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en</w:t>
      </w:r>
      <w:proofErr w:type="spellEnd"/>
      <w:r>
        <w:rPr>
          <w:sz w:val="20"/>
          <w:szCs w:val="20"/>
        </w:rPr>
        <w:t xml:space="preserve"> tablet </w:t>
      </w:r>
      <w:proofErr w:type="spellStart"/>
      <w:r>
        <w:rPr>
          <w:sz w:val="20"/>
          <w:szCs w:val="20"/>
        </w:rPr>
        <w:t>formfaktor</w:t>
      </w:r>
      <w:proofErr w:type="spellEnd"/>
      <w:r>
        <w:rPr>
          <w:sz w:val="20"/>
          <w:szCs w:val="20"/>
        </w:rPr>
        <w:t xml:space="preserve">, men </w:t>
      </w:r>
      <w:proofErr w:type="spellStart"/>
      <w:r>
        <w:rPr>
          <w:sz w:val="20"/>
          <w:szCs w:val="20"/>
        </w:rPr>
        <w:t>også</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skjermstørrelse</w:t>
      </w:r>
      <w:proofErr w:type="spellEnd"/>
      <w:r>
        <w:rPr>
          <w:sz w:val="20"/>
          <w:szCs w:val="20"/>
        </w:rPr>
        <w:t xml:space="preserve"> </w:t>
      </w:r>
      <w:proofErr w:type="spellStart"/>
      <w:r>
        <w:rPr>
          <w:sz w:val="20"/>
          <w:szCs w:val="20"/>
        </w:rPr>
        <w:t>som</w:t>
      </w:r>
      <w:proofErr w:type="spellEnd"/>
      <w:r>
        <w:rPr>
          <w:sz w:val="20"/>
          <w:szCs w:val="20"/>
        </w:rPr>
        <w:t xml:space="preserve"> </w:t>
      </w:r>
      <w:proofErr w:type="spellStart"/>
      <w:r>
        <w:rPr>
          <w:sz w:val="20"/>
          <w:szCs w:val="20"/>
        </w:rPr>
        <w:t>balanserer</w:t>
      </w:r>
      <w:proofErr w:type="spellEnd"/>
      <w:r>
        <w:rPr>
          <w:sz w:val="20"/>
          <w:szCs w:val="20"/>
        </w:rPr>
        <w:t xml:space="preserve"> </w:t>
      </w:r>
      <w:proofErr w:type="spellStart"/>
      <w:r>
        <w:rPr>
          <w:sz w:val="20"/>
          <w:szCs w:val="20"/>
        </w:rPr>
        <w:t>mobilitet</w:t>
      </w:r>
      <w:proofErr w:type="spellEnd"/>
      <w:r>
        <w:rPr>
          <w:sz w:val="20"/>
          <w:szCs w:val="20"/>
        </w:rPr>
        <w:t xml:space="preserve"> mot </w:t>
      </w:r>
      <w:proofErr w:type="spellStart"/>
      <w:r w:rsidR="009E2983">
        <w:rPr>
          <w:sz w:val="20"/>
          <w:szCs w:val="20"/>
        </w:rPr>
        <w:t>ergonomi</w:t>
      </w:r>
      <w:proofErr w:type="spellEnd"/>
      <w:r>
        <w:rPr>
          <w:sz w:val="20"/>
          <w:szCs w:val="20"/>
        </w:rPr>
        <w:t xml:space="preserve"> </w:t>
      </w:r>
      <w:proofErr w:type="spellStart"/>
      <w:r>
        <w:rPr>
          <w:sz w:val="20"/>
          <w:szCs w:val="20"/>
        </w:rPr>
        <w:t>uten</w:t>
      </w:r>
      <w:proofErr w:type="spellEnd"/>
      <w:r>
        <w:rPr>
          <w:sz w:val="20"/>
          <w:szCs w:val="20"/>
        </w:rPr>
        <w:t xml:space="preserve"> å </w:t>
      </w:r>
      <w:r w:rsidR="009E2983">
        <w:rPr>
          <w:sz w:val="20"/>
          <w:szCs w:val="20"/>
        </w:rPr>
        <w:t xml:space="preserve">matte </w:t>
      </w:r>
      <w:proofErr w:type="spellStart"/>
      <w:r>
        <w:rPr>
          <w:sz w:val="20"/>
          <w:szCs w:val="20"/>
        </w:rPr>
        <w:t>gå</w:t>
      </w:r>
      <w:proofErr w:type="spellEnd"/>
      <w:r>
        <w:rPr>
          <w:sz w:val="20"/>
          <w:szCs w:val="20"/>
        </w:rPr>
        <w:t xml:space="preserve"> </w:t>
      </w:r>
      <w:proofErr w:type="spellStart"/>
      <w:r>
        <w:rPr>
          <w:sz w:val="20"/>
          <w:szCs w:val="20"/>
        </w:rPr>
        <w:t>på</w:t>
      </w:r>
      <w:proofErr w:type="spellEnd"/>
      <w:r>
        <w:rPr>
          <w:sz w:val="20"/>
          <w:szCs w:val="20"/>
        </w:rPr>
        <w:t xml:space="preserve"> </w:t>
      </w:r>
      <w:proofErr w:type="spellStart"/>
      <w:r>
        <w:rPr>
          <w:sz w:val="20"/>
          <w:szCs w:val="20"/>
        </w:rPr>
        <w:t>akkord</w:t>
      </w:r>
      <w:proofErr w:type="spellEnd"/>
      <w:r>
        <w:rPr>
          <w:sz w:val="20"/>
          <w:szCs w:val="20"/>
        </w:rPr>
        <w:t xml:space="preserve"> med </w:t>
      </w:r>
      <w:proofErr w:type="spellStart"/>
      <w:r>
        <w:rPr>
          <w:sz w:val="20"/>
          <w:szCs w:val="20"/>
        </w:rPr>
        <w:t>brukerfleksibilitet</w:t>
      </w:r>
      <w:proofErr w:type="spellEnd"/>
      <w:r>
        <w:rPr>
          <w:sz w:val="20"/>
          <w:szCs w:val="20"/>
        </w:rPr>
        <w:t xml:space="preserve">. Den </w:t>
      </w:r>
      <w:proofErr w:type="spellStart"/>
      <w:r>
        <w:rPr>
          <w:sz w:val="20"/>
          <w:szCs w:val="20"/>
        </w:rPr>
        <w:t>støyfrie</w:t>
      </w:r>
      <w:proofErr w:type="spellEnd"/>
      <w:r>
        <w:rPr>
          <w:sz w:val="20"/>
          <w:szCs w:val="20"/>
        </w:rPr>
        <w:t xml:space="preserve"> STYLISTIC passer for </w:t>
      </w:r>
      <w:proofErr w:type="spellStart"/>
      <w:r>
        <w:rPr>
          <w:sz w:val="20"/>
          <w:szCs w:val="20"/>
        </w:rPr>
        <w:t>selv</w:t>
      </w:r>
      <w:proofErr w:type="spellEnd"/>
      <w:r>
        <w:rPr>
          <w:sz w:val="20"/>
          <w:szCs w:val="20"/>
        </w:rPr>
        <w:t xml:space="preserve"> de </w:t>
      </w:r>
      <w:proofErr w:type="spellStart"/>
      <w:r>
        <w:rPr>
          <w:sz w:val="20"/>
          <w:szCs w:val="20"/>
        </w:rPr>
        <w:t>mest</w:t>
      </w:r>
      <w:proofErr w:type="spellEnd"/>
      <w:r>
        <w:rPr>
          <w:sz w:val="20"/>
          <w:szCs w:val="20"/>
        </w:rPr>
        <w:t xml:space="preserve"> </w:t>
      </w:r>
      <w:proofErr w:type="spellStart"/>
      <w:r>
        <w:rPr>
          <w:sz w:val="20"/>
          <w:szCs w:val="20"/>
        </w:rPr>
        <w:t>lavmælte</w:t>
      </w:r>
      <w:proofErr w:type="spellEnd"/>
      <w:r>
        <w:rPr>
          <w:sz w:val="20"/>
          <w:szCs w:val="20"/>
        </w:rPr>
        <w:t xml:space="preserve"> </w:t>
      </w:r>
      <w:proofErr w:type="spellStart"/>
      <w:r>
        <w:rPr>
          <w:sz w:val="20"/>
          <w:szCs w:val="20"/>
        </w:rPr>
        <w:t>arbeidsmiljø</w:t>
      </w:r>
      <w:proofErr w:type="spellEnd"/>
      <w:r>
        <w:rPr>
          <w:sz w:val="20"/>
          <w:szCs w:val="20"/>
        </w:rPr>
        <w:t xml:space="preserve">. </w:t>
      </w:r>
    </w:p>
    <w:p w14:paraId="34539B6A" w14:textId="77777777" w:rsidR="0051574F" w:rsidRPr="00975026" w:rsidRDefault="0051574F" w:rsidP="00975026">
      <w:pPr>
        <w:rPr>
          <w:sz w:val="20"/>
          <w:szCs w:val="20"/>
        </w:rPr>
      </w:pPr>
    </w:p>
    <w:p w14:paraId="36575D20" w14:textId="2BFFE7CD" w:rsidR="0081264E" w:rsidRPr="00975026" w:rsidRDefault="0051574F" w:rsidP="00975026">
      <w:pPr>
        <w:rPr>
          <w:b/>
          <w:sz w:val="20"/>
          <w:szCs w:val="20"/>
        </w:rPr>
      </w:pPr>
      <w:proofErr w:type="spellStart"/>
      <w:r>
        <w:rPr>
          <w:b/>
          <w:sz w:val="20"/>
          <w:szCs w:val="20"/>
        </w:rPr>
        <w:t>Pris</w:t>
      </w:r>
      <w:proofErr w:type="spellEnd"/>
      <w:r>
        <w:rPr>
          <w:b/>
          <w:sz w:val="20"/>
          <w:szCs w:val="20"/>
        </w:rPr>
        <w:t xml:space="preserve"> </w:t>
      </w:r>
      <w:proofErr w:type="spellStart"/>
      <w:proofErr w:type="gramStart"/>
      <w:r>
        <w:rPr>
          <w:b/>
          <w:sz w:val="20"/>
          <w:szCs w:val="20"/>
        </w:rPr>
        <w:t>og</w:t>
      </w:r>
      <w:proofErr w:type="spellEnd"/>
      <w:proofErr w:type="gramEnd"/>
      <w:r>
        <w:rPr>
          <w:b/>
          <w:sz w:val="20"/>
          <w:szCs w:val="20"/>
        </w:rPr>
        <w:t xml:space="preserve"> </w:t>
      </w:r>
      <w:proofErr w:type="spellStart"/>
      <w:r>
        <w:rPr>
          <w:b/>
          <w:sz w:val="20"/>
          <w:szCs w:val="20"/>
        </w:rPr>
        <w:t>tilgjengelighet</w:t>
      </w:r>
      <w:proofErr w:type="spellEnd"/>
    </w:p>
    <w:p w14:paraId="13FD62EF" w14:textId="2A6FDDFC" w:rsidR="005041D4" w:rsidRDefault="005041D4" w:rsidP="00975026">
      <w:pPr>
        <w:rPr>
          <w:sz w:val="20"/>
          <w:szCs w:val="20"/>
        </w:rPr>
      </w:pPr>
      <w:r w:rsidRPr="009E2983">
        <w:rPr>
          <w:sz w:val="20"/>
          <w:szCs w:val="20"/>
        </w:rPr>
        <w:t xml:space="preserve">FUJITSU Tablet STYLISTIC Q665 </w:t>
      </w:r>
      <w:proofErr w:type="spellStart"/>
      <w:r w:rsidR="0051574F" w:rsidRPr="009E2983">
        <w:rPr>
          <w:sz w:val="20"/>
          <w:szCs w:val="20"/>
        </w:rPr>
        <w:t>er</w:t>
      </w:r>
      <w:proofErr w:type="spellEnd"/>
      <w:r w:rsidR="0051574F" w:rsidRPr="009E2983">
        <w:rPr>
          <w:sz w:val="20"/>
          <w:szCs w:val="20"/>
        </w:rPr>
        <w:t xml:space="preserve"> </w:t>
      </w:r>
      <w:proofErr w:type="spellStart"/>
      <w:r w:rsidR="0051574F" w:rsidRPr="009E2983">
        <w:rPr>
          <w:sz w:val="20"/>
          <w:szCs w:val="20"/>
        </w:rPr>
        <w:t>tilgjengelig</w:t>
      </w:r>
      <w:proofErr w:type="spellEnd"/>
      <w:r w:rsidR="0051574F" w:rsidRPr="009E2983">
        <w:rPr>
          <w:sz w:val="20"/>
          <w:szCs w:val="20"/>
        </w:rPr>
        <w:t xml:space="preserve"> </w:t>
      </w:r>
      <w:proofErr w:type="spellStart"/>
      <w:proofErr w:type="gramStart"/>
      <w:r w:rsidR="0051574F" w:rsidRPr="009E2983">
        <w:rPr>
          <w:sz w:val="20"/>
          <w:szCs w:val="20"/>
        </w:rPr>
        <w:t>fra</w:t>
      </w:r>
      <w:proofErr w:type="spellEnd"/>
      <w:proofErr w:type="gramEnd"/>
      <w:r w:rsidR="0051574F" w:rsidRPr="009E2983">
        <w:rPr>
          <w:sz w:val="20"/>
          <w:szCs w:val="20"/>
        </w:rPr>
        <w:t xml:space="preserve"> </w:t>
      </w:r>
      <w:r w:rsidRPr="009E2983">
        <w:rPr>
          <w:sz w:val="20"/>
          <w:szCs w:val="20"/>
        </w:rPr>
        <w:t xml:space="preserve">Fujitsu </w:t>
      </w:r>
      <w:proofErr w:type="spellStart"/>
      <w:r w:rsidR="0051574F" w:rsidRPr="009E2983">
        <w:rPr>
          <w:sz w:val="20"/>
          <w:szCs w:val="20"/>
        </w:rPr>
        <w:t>forhandlere</w:t>
      </w:r>
      <w:proofErr w:type="spellEnd"/>
      <w:r w:rsidRPr="009E2983">
        <w:rPr>
          <w:sz w:val="20"/>
          <w:szCs w:val="20"/>
        </w:rPr>
        <w:t xml:space="preserve">, </w:t>
      </w:r>
      <w:proofErr w:type="spellStart"/>
      <w:r w:rsidR="0051574F" w:rsidRPr="009E2983">
        <w:rPr>
          <w:sz w:val="20"/>
          <w:szCs w:val="20"/>
        </w:rPr>
        <w:t>direkte</w:t>
      </w:r>
      <w:proofErr w:type="spellEnd"/>
      <w:r w:rsidR="0051574F" w:rsidRPr="009E2983">
        <w:rPr>
          <w:sz w:val="20"/>
          <w:szCs w:val="20"/>
        </w:rPr>
        <w:t xml:space="preserve"> </w:t>
      </w:r>
      <w:proofErr w:type="spellStart"/>
      <w:r w:rsidR="0051574F" w:rsidRPr="009E2983">
        <w:rPr>
          <w:sz w:val="20"/>
          <w:szCs w:val="20"/>
        </w:rPr>
        <w:t>fra</w:t>
      </w:r>
      <w:proofErr w:type="spellEnd"/>
      <w:r w:rsidR="0051574F" w:rsidRPr="009E2983">
        <w:rPr>
          <w:sz w:val="20"/>
          <w:szCs w:val="20"/>
        </w:rPr>
        <w:t xml:space="preserve"> </w:t>
      </w:r>
      <w:r w:rsidRPr="009E2983">
        <w:rPr>
          <w:sz w:val="20"/>
          <w:szCs w:val="20"/>
        </w:rPr>
        <w:t xml:space="preserve">Fujitsu </w:t>
      </w:r>
      <w:proofErr w:type="spellStart"/>
      <w:r w:rsidR="0051574F" w:rsidRPr="009E2983">
        <w:rPr>
          <w:sz w:val="20"/>
          <w:szCs w:val="20"/>
        </w:rPr>
        <w:t>og</w:t>
      </w:r>
      <w:proofErr w:type="spellEnd"/>
      <w:r w:rsidR="0051574F" w:rsidRPr="009E2983">
        <w:rPr>
          <w:sz w:val="20"/>
          <w:szCs w:val="20"/>
        </w:rPr>
        <w:t xml:space="preserve"> </w:t>
      </w:r>
      <w:r w:rsidRPr="009E2983">
        <w:rPr>
          <w:sz w:val="20"/>
          <w:szCs w:val="20"/>
        </w:rPr>
        <w:t xml:space="preserve">online. </w:t>
      </w:r>
      <w:proofErr w:type="spellStart"/>
      <w:r w:rsidR="0051574F" w:rsidRPr="009E2983">
        <w:rPr>
          <w:sz w:val="20"/>
          <w:szCs w:val="20"/>
        </w:rPr>
        <w:t>Pris</w:t>
      </w:r>
      <w:proofErr w:type="spellEnd"/>
      <w:r w:rsidR="0051574F" w:rsidRPr="009E2983">
        <w:rPr>
          <w:sz w:val="20"/>
          <w:szCs w:val="20"/>
        </w:rPr>
        <w:t xml:space="preserve"> </w:t>
      </w:r>
      <w:proofErr w:type="spellStart"/>
      <w:r w:rsidR="0051574F" w:rsidRPr="009E2983">
        <w:rPr>
          <w:sz w:val="20"/>
          <w:szCs w:val="20"/>
        </w:rPr>
        <w:t>avhenger</w:t>
      </w:r>
      <w:proofErr w:type="spellEnd"/>
      <w:r w:rsidR="0051574F" w:rsidRPr="009E2983">
        <w:rPr>
          <w:sz w:val="20"/>
          <w:szCs w:val="20"/>
        </w:rPr>
        <w:t xml:space="preserve"> </w:t>
      </w:r>
      <w:proofErr w:type="spellStart"/>
      <w:r w:rsidR="0051574F" w:rsidRPr="009E2983">
        <w:rPr>
          <w:sz w:val="20"/>
          <w:szCs w:val="20"/>
        </w:rPr>
        <w:t>av</w:t>
      </w:r>
      <w:proofErr w:type="spellEnd"/>
      <w:r w:rsidR="0051574F" w:rsidRPr="009E2983">
        <w:rPr>
          <w:sz w:val="20"/>
          <w:szCs w:val="20"/>
        </w:rPr>
        <w:t xml:space="preserve"> land </w:t>
      </w:r>
      <w:proofErr w:type="spellStart"/>
      <w:proofErr w:type="gramStart"/>
      <w:r w:rsidR="0051574F" w:rsidRPr="009E2983">
        <w:rPr>
          <w:sz w:val="20"/>
          <w:szCs w:val="20"/>
        </w:rPr>
        <w:t>og</w:t>
      </w:r>
      <w:proofErr w:type="spellEnd"/>
      <w:proofErr w:type="gramEnd"/>
      <w:r w:rsidR="0051574F" w:rsidRPr="009E2983">
        <w:rPr>
          <w:sz w:val="20"/>
          <w:szCs w:val="20"/>
        </w:rPr>
        <w:t xml:space="preserve"> </w:t>
      </w:r>
      <w:proofErr w:type="spellStart"/>
      <w:r w:rsidR="0051574F" w:rsidRPr="009E2983">
        <w:rPr>
          <w:sz w:val="20"/>
          <w:szCs w:val="20"/>
        </w:rPr>
        <w:t>konfigurasjon</w:t>
      </w:r>
      <w:proofErr w:type="spellEnd"/>
      <w:r w:rsidR="0051574F" w:rsidRPr="009E2983">
        <w:rPr>
          <w:sz w:val="20"/>
          <w:szCs w:val="20"/>
        </w:rPr>
        <w:t>.</w:t>
      </w:r>
    </w:p>
    <w:p w14:paraId="25B4E772" w14:textId="77777777" w:rsidR="00A56DB3" w:rsidRDefault="00A56DB3" w:rsidP="00975026">
      <w:pPr>
        <w:rPr>
          <w:sz w:val="20"/>
          <w:szCs w:val="20"/>
        </w:rPr>
      </w:pPr>
    </w:p>
    <w:p w14:paraId="36575D23" w14:textId="4BF882E0" w:rsidR="0081264E" w:rsidRPr="00975026" w:rsidRDefault="0051574F" w:rsidP="00975026">
      <w:pPr>
        <w:rPr>
          <w:b/>
          <w:sz w:val="20"/>
          <w:szCs w:val="20"/>
        </w:rPr>
      </w:pPr>
      <w:proofErr w:type="spellStart"/>
      <w:r>
        <w:rPr>
          <w:b/>
          <w:sz w:val="20"/>
          <w:szCs w:val="20"/>
        </w:rPr>
        <w:t>Kommentarer</w:t>
      </w:r>
      <w:proofErr w:type="spellEnd"/>
    </w:p>
    <w:p w14:paraId="36575D25" w14:textId="77777777" w:rsidR="0081264E" w:rsidRDefault="0081264E" w:rsidP="00C31B40">
      <w:pPr>
        <w:snapToGrid w:val="0"/>
        <w:ind w:right="-1"/>
        <w:rPr>
          <w:sz w:val="20"/>
          <w:szCs w:val="20"/>
        </w:rPr>
      </w:pPr>
    </w:p>
    <w:p w14:paraId="705DA9A9" w14:textId="0D122A68" w:rsidR="005041D4" w:rsidRDefault="005041D4" w:rsidP="00C31B40">
      <w:pPr>
        <w:snapToGrid w:val="0"/>
        <w:ind w:right="-1"/>
        <w:rPr>
          <w:sz w:val="20"/>
          <w:szCs w:val="20"/>
        </w:rPr>
      </w:pPr>
      <w:r>
        <w:rPr>
          <w:sz w:val="20"/>
          <w:szCs w:val="20"/>
        </w:rPr>
        <w:t xml:space="preserve">FUJITSU Tablet </w:t>
      </w:r>
      <w:r w:rsidRPr="002D5A5C">
        <w:rPr>
          <w:sz w:val="20"/>
          <w:szCs w:val="20"/>
        </w:rPr>
        <w:t>STYLISTIC Q665</w:t>
      </w:r>
      <w:r>
        <w:rPr>
          <w:sz w:val="20"/>
          <w:szCs w:val="20"/>
        </w:rPr>
        <w:t xml:space="preserve"> </w:t>
      </w:r>
      <w:proofErr w:type="spellStart"/>
      <w:r w:rsidR="0051574F">
        <w:rPr>
          <w:sz w:val="20"/>
          <w:szCs w:val="20"/>
        </w:rPr>
        <w:t>spesifikasjoner</w:t>
      </w:r>
      <w:proofErr w:type="spellEnd"/>
      <w:r w:rsidR="0051574F">
        <w:rPr>
          <w:sz w:val="20"/>
          <w:szCs w:val="20"/>
        </w:rPr>
        <w:t xml:space="preserve"> </w:t>
      </w:r>
      <w:proofErr w:type="spellStart"/>
      <w:r>
        <w:rPr>
          <w:sz w:val="20"/>
          <w:szCs w:val="20"/>
        </w:rPr>
        <w:t>i</w:t>
      </w:r>
      <w:proofErr w:type="spellEnd"/>
      <w:r>
        <w:rPr>
          <w:sz w:val="20"/>
          <w:szCs w:val="20"/>
        </w:rPr>
        <w:t xml:space="preserve"> </w:t>
      </w:r>
      <w:proofErr w:type="spellStart"/>
      <w:r w:rsidR="007B6F5E">
        <w:rPr>
          <w:sz w:val="20"/>
          <w:szCs w:val="20"/>
        </w:rPr>
        <w:t>d</w:t>
      </w:r>
      <w:r w:rsidR="0051574F">
        <w:rPr>
          <w:sz w:val="20"/>
          <w:szCs w:val="20"/>
        </w:rPr>
        <w:t>etalj</w:t>
      </w:r>
      <w:proofErr w:type="spellEnd"/>
      <w:r w:rsidR="007B6F5E">
        <w:rPr>
          <w:sz w:val="20"/>
          <w:szCs w:val="20"/>
        </w:rPr>
        <w:t>:</w:t>
      </w:r>
    </w:p>
    <w:p w14:paraId="172FDE16" w14:textId="77777777" w:rsidR="005041D4" w:rsidRDefault="005041D4" w:rsidP="00C31B40">
      <w:pPr>
        <w:snapToGrid w:val="0"/>
        <w:ind w:right="-1"/>
        <w:rPr>
          <w:sz w:val="20"/>
          <w:szCs w:val="20"/>
        </w:rPr>
      </w:pPr>
    </w:p>
    <w:p w14:paraId="1BC387BD" w14:textId="62C7A41F" w:rsidR="008E64BC" w:rsidRPr="008E64BC" w:rsidRDefault="0051574F" w:rsidP="008E64BC">
      <w:pPr>
        <w:pStyle w:val="Listeavsnitt"/>
        <w:numPr>
          <w:ilvl w:val="0"/>
          <w:numId w:val="3"/>
        </w:numPr>
        <w:snapToGrid w:val="0"/>
        <w:ind w:right="-1"/>
        <w:rPr>
          <w:lang w:val="en-US"/>
        </w:rPr>
      </w:pPr>
      <w:proofErr w:type="spellStart"/>
      <w:r>
        <w:rPr>
          <w:lang w:val="en-US"/>
        </w:rPr>
        <w:t>En</w:t>
      </w:r>
      <w:proofErr w:type="spellEnd"/>
      <w:r>
        <w:rPr>
          <w:lang w:val="en-US"/>
        </w:rPr>
        <w:t xml:space="preserve"> </w:t>
      </w:r>
      <w:proofErr w:type="spellStart"/>
      <w:r>
        <w:rPr>
          <w:lang w:val="en-US"/>
        </w:rPr>
        <w:t>vifteløs</w:t>
      </w:r>
      <w:proofErr w:type="spellEnd"/>
      <w:r>
        <w:rPr>
          <w:lang w:val="en-US"/>
        </w:rPr>
        <w:t xml:space="preserve"> </w:t>
      </w:r>
      <w:proofErr w:type="spellStart"/>
      <w:r>
        <w:rPr>
          <w:lang w:val="en-US"/>
        </w:rPr>
        <w:t>konstruksjon</w:t>
      </w:r>
      <w:proofErr w:type="spellEnd"/>
      <w:r>
        <w:rPr>
          <w:lang w:val="en-US"/>
        </w:rPr>
        <w:t xml:space="preserve"> </w:t>
      </w:r>
      <w:proofErr w:type="spellStart"/>
      <w:r>
        <w:rPr>
          <w:lang w:val="en-US"/>
        </w:rPr>
        <w:t>som</w:t>
      </w:r>
      <w:proofErr w:type="spellEnd"/>
      <w:r>
        <w:rPr>
          <w:lang w:val="en-US"/>
        </w:rPr>
        <w:t xml:space="preserve"> </w:t>
      </w:r>
      <w:proofErr w:type="spellStart"/>
      <w:r>
        <w:rPr>
          <w:lang w:val="en-US"/>
        </w:rPr>
        <w:t>gir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sann</w:t>
      </w:r>
      <w:proofErr w:type="spellEnd"/>
      <w:r>
        <w:rPr>
          <w:lang w:val="en-US"/>
        </w:rPr>
        <w:t xml:space="preserve"> </w:t>
      </w:r>
      <w:proofErr w:type="spellStart"/>
      <w:r>
        <w:rPr>
          <w:lang w:val="en-US"/>
        </w:rPr>
        <w:t>støyfri</w:t>
      </w:r>
      <w:proofErr w:type="spellEnd"/>
      <w:r>
        <w:rPr>
          <w:lang w:val="en-US"/>
        </w:rPr>
        <w:t xml:space="preserve"> </w:t>
      </w:r>
      <w:proofErr w:type="spellStart"/>
      <w:r>
        <w:rPr>
          <w:lang w:val="en-US"/>
        </w:rPr>
        <w:t>opplevelse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tynn</w:t>
      </w:r>
      <w:proofErr w:type="spellEnd"/>
      <w:r>
        <w:rPr>
          <w:lang w:val="en-US"/>
        </w:rPr>
        <w:t xml:space="preserve"> </w:t>
      </w:r>
      <w:r w:rsidR="008E64BC" w:rsidRPr="008E64BC">
        <w:rPr>
          <w:lang w:val="en-US"/>
        </w:rPr>
        <w:t xml:space="preserve">a thin </w:t>
      </w:r>
      <w:proofErr w:type="spellStart"/>
      <w:r>
        <w:rPr>
          <w:lang w:val="en-US"/>
        </w:rPr>
        <w:t>og</w:t>
      </w:r>
      <w:proofErr w:type="spellEnd"/>
      <w:r>
        <w:rPr>
          <w:lang w:val="en-US"/>
        </w:rPr>
        <w:t xml:space="preserve"> </w:t>
      </w:r>
      <w:proofErr w:type="spellStart"/>
      <w:r>
        <w:rPr>
          <w:lang w:val="en-US"/>
        </w:rPr>
        <w:t>lett</w:t>
      </w:r>
      <w:proofErr w:type="spellEnd"/>
      <w:r>
        <w:rPr>
          <w:lang w:val="en-US"/>
        </w:rPr>
        <w:t xml:space="preserve"> </w:t>
      </w:r>
      <w:proofErr w:type="spellStart"/>
      <w:r>
        <w:rPr>
          <w:lang w:val="en-US"/>
        </w:rPr>
        <w:t>pakke</w:t>
      </w:r>
      <w:proofErr w:type="spellEnd"/>
    </w:p>
    <w:p w14:paraId="373B13E9" w14:textId="6D6A7FF2" w:rsidR="008E64BC" w:rsidRPr="008E64BC" w:rsidRDefault="0051574F" w:rsidP="008E64BC">
      <w:pPr>
        <w:pStyle w:val="Listeavsnitt"/>
        <w:numPr>
          <w:ilvl w:val="0"/>
          <w:numId w:val="3"/>
        </w:numPr>
        <w:snapToGrid w:val="0"/>
        <w:ind w:right="-1"/>
        <w:rPr>
          <w:lang w:val="en-US"/>
        </w:rPr>
      </w:pPr>
      <w:proofErr w:type="spellStart"/>
      <w:r>
        <w:rPr>
          <w:lang w:val="en-US"/>
        </w:rPr>
        <w:lastRenderedPageBreak/>
        <w:t>Påmonterbart</w:t>
      </w:r>
      <w:proofErr w:type="spellEnd"/>
      <w:r>
        <w:rPr>
          <w:lang w:val="en-US"/>
        </w:rPr>
        <w:t xml:space="preserve"> </w:t>
      </w:r>
      <w:proofErr w:type="spellStart"/>
      <w:r>
        <w:rPr>
          <w:lang w:val="en-US"/>
        </w:rPr>
        <w:t>tastatur</w:t>
      </w:r>
      <w:proofErr w:type="spellEnd"/>
      <w:r>
        <w:rPr>
          <w:lang w:val="en-US"/>
        </w:rPr>
        <w:t xml:space="preserve"> </w:t>
      </w:r>
      <w:proofErr w:type="spellStart"/>
      <w:r>
        <w:rPr>
          <w:lang w:val="en-US"/>
        </w:rPr>
        <w:t>forvandler</w:t>
      </w:r>
      <w:proofErr w:type="spellEnd"/>
      <w:r>
        <w:rPr>
          <w:lang w:val="en-US"/>
        </w:rPr>
        <w:t xml:space="preserve"> </w:t>
      </w:r>
      <w:r w:rsidR="008E64BC" w:rsidRPr="008E64BC">
        <w:rPr>
          <w:lang w:val="en-US"/>
        </w:rPr>
        <w:t>tablet</w:t>
      </w:r>
      <w:r>
        <w:rPr>
          <w:lang w:val="en-US"/>
        </w:rPr>
        <w:t>-</w:t>
      </w:r>
      <w:proofErr w:type="spellStart"/>
      <w:r w:rsidR="009E2983">
        <w:rPr>
          <w:lang w:val="en-US"/>
        </w:rPr>
        <w:t>modell</w:t>
      </w:r>
      <w:r>
        <w:rPr>
          <w:lang w:val="en-US"/>
        </w:rPr>
        <w:t>en</w:t>
      </w:r>
      <w:proofErr w:type="spellEnd"/>
      <w:r w:rsidR="008E64BC" w:rsidRPr="008E64BC">
        <w:rPr>
          <w:lang w:val="en-US"/>
        </w:rPr>
        <w:t xml:space="preserve"> </w:t>
      </w:r>
      <w:proofErr w:type="spellStart"/>
      <w:r>
        <w:rPr>
          <w:lang w:val="en-US"/>
        </w:rPr>
        <w:t>til</w:t>
      </w:r>
      <w:proofErr w:type="spellEnd"/>
      <w:r w:rsidR="009E2983">
        <w:rPr>
          <w:lang w:val="en-US"/>
        </w:rPr>
        <w:t xml:space="preserve"> </w:t>
      </w:r>
      <w:proofErr w:type="spellStart"/>
      <w:r>
        <w:rPr>
          <w:lang w:val="en-US"/>
        </w:rPr>
        <w:t>en</w:t>
      </w:r>
      <w:proofErr w:type="spellEnd"/>
      <w:r>
        <w:rPr>
          <w:lang w:val="en-US"/>
        </w:rPr>
        <w:t xml:space="preserve"> </w:t>
      </w:r>
      <w:r w:rsidR="008E64BC" w:rsidRPr="008E64BC">
        <w:rPr>
          <w:lang w:val="en-US"/>
        </w:rPr>
        <w:t xml:space="preserve">Ultrabook™, </w:t>
      </w:r>
      <w:r>
        <w:rPr>
          <w:lang w:val="en-US"/>
        </w:rPr>
        <w:t xml:space="preserve">med </w:t>
      </w:r>
      <w:r w:rsidR="008E64BC" w:rsidRPr="008E64BC">
        <w:rPr>
          <w:lang w:val="en-US"/>
        </w:rPr>
        <w:t>touch</w:t>
      </w:r>
      <w:r>
        <w:rPr>
          <w:lang w:val="en-US"/>
        </w:rPr>
        <w:t>-</w:t>
      </w:r>
      <w:r w:rsidR="008E64BC" w:rsidRPr="008E64BC">
        <w:rPr>
          <w:lang w:val="en-US"/>
        </w:rPr>
        <w:t xml:space="preserve"> </w:t>
      </w:r>
      <w:proofErr w:type="spellStart"/>
      <w:r>
        <w:rPr>
          <w:lang w:val="en-US"/>
        </w:rPr>
        <w:t>og</w:t>
      </w:r>
      <w:proofErr w:type="spellEnd"/>
      <w:r>
        <w:rPr>
          <w:lang w:val="en-US"/>
        </w:rPr>
        <w:t xml:space="preserve"> </w:t>
      </w:r>
      <w:proofErr w:type="spellStart"/>
      <w:r w:rsidR="008E64BC" w:rsidRPr="008E64BC">
        <w:rPr>
          <w:lang w:val="en-US"/>
        </w:rPr>
        <w:t>pen</w:t>
      </w:r>
      <w:r>
        <w:rPr>
          <w:lang w:val="en-US"/>
        </w:rPr>
        <w:t>n-grensesnitt</w:t>
      </w:r>
      <w:proofErr w:type="spellEnd"/>
    </w:p>
    <w:p w14:paraId="00A9969A" w14:textId="0523AD84" w:rsidR="005041D4" w:rsidRPr="00CB2FB1" w:rsidRDefault="0051574F" w:rsidP="005041D4">
      <w:pPr>
        <w:pStyle w:val="Listeavsnitt"/>
        <w:numPr>
          <w:ilvl w:val="0"/>
          <w:numId w:val="3"/>
        </w:numPr>
        <w:snapToGrid w:val="0"/>
        <w:ind w:right="-1"/>
        <w:rPr>
          <w:lang w:val="en-US"/>
        </w:rPr>
      </w:pPr>
      <w:proofErr w:type="spellStart"/>
      <w:r>
        <w:rPr>
          <w:lang w:val="en-US"/>
        </w:rPr>
        <w:t>Herdet</w:t>
      </w:r>
      <w:proofErr w:type="spellEnd"/>
      <w:r>
        <w:rPr>
          <w:lang w:val="en-US"/>
        </w:rPr>
        <w:t xml:space="preserve"> </w:t>
      </w:r>
      <w:r w:rsidR="005041D4" w:rsidRPr="00CB2FB1">
        <w:rPr>
          <w:lang w:val="en-US"/>
        </w:rPr>
        <w:t xml:space="preserve">glass </w:t>
      </w:r>
      <w:proofErr w:type="spellStart"/>
      <w:r>
        <w:rPr>
          <w:lang w:val="en-US"/>
        </w:rPr>
        <w:t>beskytter</w:t>
      </w:r>
      <w:proofErr w:type="spellEnd"/>
      <w:r>
        <w:rPr>
          <w:lang w:val="en-US"/>
        </w:rPr>
        <w:t xml:space="preserve"> den 11,6 </w:t>
      </w:r>
      <w:proofErr w:type="spellStart"/>
      <w:r>
        <w:rPr>
          <w:lang w:val="en-US"/>
        </w:rPr>
        <w:t>tommer</w:t>
      </w:r>
      <w:proofErr w:type="spellEnd"/>
      <w:r>
        <w:rPr>
          <w:lang w:val="en-US"/>
        </w:rPr>
        <w:t xml:space="preserve"> </w:t>
      </w:r>
      <w:r w:rsidR="005041D4" w:rsidRPr="00CB2FB1">
        <w:rPr>
          <w:lang w:val="en-US"/>
        </w:rPr>
        <w:t>(</w:t>
      </w:r>
      <w:r w:rsidR="007B6F5E" w:rsidRPr="00CB2FB1">
        <w:rPr>
          <w:lang w:val="en-US"/>
        </w:rPr>
        <w:t xml:space="preserve">29.5 cm </w:t>
      </w:r>
      <w:r w:rsidR="005041D4" w:rsidRPr="00CB2FB1">
        <w:rPr>
          <w:lang w:val="en-US"/>
        </w:rPr>
        <w:t xml:space="preserve">) </w:t>
      </w:r>
      <w:r>
        <w:rPr>
          <w:lang w:val="en-US"/>
        </w:rPr>
        <w:t xml:space="preserve">store </w:t>
      </w:r>
      <w:proofErr w:type="spellStart"/>
      <w:r>
        <w:rPr>
          <w:lang w:val="en-US"/>
        </w:rPr>
        <w:t>refleksfri</w:t>
      </w:r>
      <w:proofErr w:type="spellEnd"/>
      <w:r>
        <w:rPr>
          <w:lang w:val="en-US"/>
        </w:rPr>
        <w:t xml:space="preserve"> Full HD-</w:t>
      </w:r>
      <w:proofErr w:type="spellStart"/>
      <w:r>
        <w:rPr>
          <w:lang w:val="en-US"/>
        </w:rPr>
        <w:t>skjermen</w:t>
      </w:r>
      <w:proofErr w:type="spellEnd"/>
    </w:p>
    <w:p w14:paraId="6E084AEA" w14:textId="1F29F02B" w:rsidR="003B1A92" w:rsidRDefault="0051574F" w:rsidP="005041D4">
      <w:pPr>
        <w:pStyle w:val="Listeavsnitt"/>
        <w:numPr>
          <w:ilvl w:val="0"/>
          <w:numId w:val="3"/>
        </w:numPr>
        <w:snapToGrid w:val="0"/>
        <w:ind w:right="-1"/>
        <w:rPr>
          <w:lang w:val="en-US"/>
        </w:rPr>
      </w:pPr>
      <w:proofErr w:type="spellStart"/>
      <w:r>
        <w:rPr>
          <w:lang w:val="en-US"/>
        </w:rPr>
        <w:t>Påmonterbart</w:t>
      </w:r>
      <w:proofErr w:type="spellEnd"/>
      <w:r>
        <w:rPr>
          <w:lang w:val="en-US"/>
        </w:rPr>
        <w:t xml:space="preserve"> </w:t>
      </w:r>
      <w:proofErr w:type="spellStart"/>
      <w:r>
        <w:rPr>
          <w:lang w:val="en-US"/>
        </w:rPr>
        <w:t>tastatur</w:t>
      </w:r>
      <w:proofErr w:type="spellEnd"/>
      <w:r w:rsidR="005041D4" w:rsidRPr="00CB2FB1">
        <w:rPr>
          <w:lang w:val="en-US"/>
        </w:rPr>
        <w:t xml:space="preserve">, touch </w:t>
      </w:r>
      <w:proofErr w:type="spellStart"/>
      <w:r>
        <w:rPr>
          <w:lang w:val="en-US"/>
        </w:rPr>
        <w:t>og</w:t>
      </w:r>
      <w:proofErr w:type="spellEnd"/>
      <w:r>
        <w:rPr>
          <w:lang w:val="en-US"/>
        </w:rPr>
        <w:t xml:space="preserve"> </w:t>
      </w:r>
      <w:proofErr w:type="spellStart"/>
      <w:r w:rsidR="005041D4" w:rsidRPr="00CB2FB1">
        <w:rPr>
          <w:lang w:val="en-US"/>
        </w:rPr>
        <w:t>pen</w:t>
      </w:r>
      <w:r>
        <w:rPr>
          <w:lang w:val="en-US"/>
        </w:rPr>
        <w:t>n-grensesnitt</w:t>
      </w:r>
      <w:proofErr w:type="spellEnd"/>
    </w:p>
    <w:p w14:paraId="03352C0D" w14:textId="48999219" w:rsidR="003B1A92" w:rsidRDefault="005041D4" w:rsidP="005041D4">
      <w:pPr>
        <w:pStyle w:val="Listeavsnitt"/>
        <w:numPr>
          <w:ilvl w:val="0"/>
          <w:numId w:val="3"/>
        </w:numPr>
        <w:snapToGrid w:val="0"/>
        <w:ind w:right="-1"/>
        <w:rPr>
          <w:lang w:val="en-US"/>
        </w:rPr>
      </w:pPr>
      <w:proofErr w:type="spellStart"/>
      <w:r w:rsidRPr="00CB2FB1">
        <w:rPr>
          <w:lang w:val="en-US"/>
        </w:rPr>
        <w:t>Fullda</w:t>
      </w:r>
      <w:r w:rsidR="0051574F">
        <w:rPr>
          <w:lang w:val="en-US"/>
        </w:rPr>
        <w:t>gs</w:t>
      </w:r>
      <w:proofErr w:type="spellEnd"/>
      <w:r w:rsidR="0051574F">
        <w:rPr>
          <w:lang w:val="en-US"/>
        </w:rPr>
        <w:t xml:space="preserve"> </w:t>
      </w:r>
      <w:proofErr w:type="spellStart"/>
      <w:r w:rsidR="0051574F">
        <w:rPr>
          <w:lang w:val="en-US"/>
        </w:rPr>
        <w:t>batteritid</w:t>
      </w:r>
      <w:proofErr w:type="spellEnd"/>
      <w:r w:rsidR="0051574F">
        <w:rPr>
          <w:lang w:val="en-US"/>
        </w:rPr>
        <w:t xml:space="preserve"> med </w:t>
      </w:r>
      <w:proofErr w:type="spellStart"/>
      <w:r w:rsidR="0051574F">
        <w:rPr>
          <w:lang w:val="en-US"/>
        </w:rPr>
        <w:t>hurtiglading</w:t>
      </w:r>
      <w:proofErr w:type="spellEnd"/>
    </w:p>
    <w:p w14:paraId="65A836AA" w14:textId="3B7C1050" w:rsidR="005041D4" w:rsidRPr="00CB2FB1" w:rsidRDefault="0051574F" w:rsidP="005041D4">
      <w:pPr>
        <w:pStyle w:val="Listeavsnitt"/>
        <w:numPr>
          <w:ilvl w:val="0"/>
          <w:numId w:val="3"/>
        </w:numPr>
        <w:snapToGrid w:val="0"/>
        <w:ind w:right="-1"/>
        <w:rPr>
          <w:lang w:val="en-US"/>
        </w:rPr>
      </w:pPr>
      <w:proofErr w:type="spellStart"/>
      <w:r>
        <w:rPr>
          <w:lang w:val="en-US"/>
        </w:rPr>
        <w:t>Tilvalgbar</w:t>
      </w:r>
      <w:proofErr w:type="spellEnd"/>
      <w:r>
        <w:rPr>
          <w:lang w:val="en-US"/>
        </w:rPr>
        <w:t xml:space="preserve"> </w:t>
      </w:r>
      <w:r w:rsidR="005041D4" w:rsidRPr="00CB2FB1">
        <w:rPr>
          <w:lang w:val="en-US"/>
        </w:rPr>
        <w:t xml:space="preserve">4G/LTE, </w:t>
      </w:r>
      <w:proofErr w:type="spellStart"/>
      <w:r>
        <w:rPr>
          <w:lang w:val="en-US"/>
        </w:rPr>
        <w:t>kombinert</w:t>
      </w:r>
      <w:proofErr w:type="spellEnd"/>
      <w:r>
        <w:rPr>
          <w:lang w:val="en-US"/>
        </w:rPr>
        <w:t xml:space="preserve"> med </w:t>
      </w:r>
      <w:r w:rsidR="005041D4" w:rsidRPr="00CB2FB1">
        <w:rPr>
          <w:lang w:val="en-US"/>
        </w:rPr>
        <w:t>GPS</w:t>
      </w:r>
    </w:p>
    <w:p w14:paraId="7582D308" w14:textId="79A4B333" w:rsidR="005041D4" w:rsidRPr="00CB2FB1" w:rsidRDefault="005041D4" w:rsidP="005041D4">
      <w:pPr>
        <w:pStyle w:val="Listeavsnitt"/>
        <w:numPr>
          <w:ilvl w:val="0"/>
          <w:numId w:val="3"/>
        </w:numPr>
        <w:snapToGrid w:val="0"/>
        <w:ind w:right="-1"/>
        <w:rPr>
          <w:lang w:val="en-US"/>
        </w:rPr>
      </w:pPr>
      <w:r w:rsidRPr="00CB2FB1">
        <w:rPr>
          <w:lang w:val="en-US"/>
        </w:rPr>
        <w:t>Enterprise-</w:t>
      </w:r>
      <w:proofErr w:type="spellStart"/>
      <w:r w:rsidR="0051574F">
        <w:rPr>
          <w:lang w:val="en-US"/>
        </w:rPr>
        <w:t>klasse</w:t>
      </w:r>
      <w:proofErr w:type="spellEnd"/>
      <w:r w:rsidRPr="00CB2FB1">
        <w:rPr>
          <w:lang w:val="en-US"/>
        </w:rPr>
        <w:t xml:space="preserve"> </w:t>
      </w:r>
      <w:proofErr w:type="spellStart"/>
      <w:r w:rsidR="0051574F">
        <w:rPr>
          <w:lang w:val="en-US"/>
        </w:rPr>
        <w:t>sikkerhet</w:t>
      </w:r>
      <w:proofErr w:type="spellEnd"/>
      <w:r w:rsidR="0051574F">
        <w:rPr>
          <w:lang w:val="en-US"/>
        </w:rPr>
        <w:t xml:space="preserve"> </w:t>
      </w:r>
      <w:r w:rsidR="003B1A92">
        <w:rPr>
          <w:lang w:val="en-US"/>
        </w:rPr>
        <w:t xml:space="preserve">via </w:t>
      </w:r>
      <w:proofErr w:type="spellStart"/>
      <w:r w:rsidR="0051574F">
        <w:rPr>
          <w:lang w:val="en-US"/>
        </w:rPr>
        <w:t>tilvalgbar</w:t>
      </w:r>
      <w:proofErr w:type="spellEnd"/>
      <w:r w:rsidR="0051574F">
        <w:rPr>
          <w:lang w:val="en-US"/>
        </w:rPr>
        <w:t xml:space="preserve"> </w:t>
      </w:r>
      <w:proofErr w:type="spellStart"/>
      <w:r w:rsidR="0051574F">
        <w:rPr>
          <w:lang w:val="en-US"/>
        </w:rPr>
        <w:t>innebygd</w:t>
      </w:r>
      <w:proofErr w:type="spellEnd"/>
      <w:r w:rsidR="0051574F">
        <w:rPr>
          <w:lang w:val="en-US"/>
        </w:rPr>
        <w:t xml:space="preserve"> </w:t>
      </w:r>
      <w:proofErr w:type="spellStart"/>
      <w:r w:rsidRPr="00CB2FB1">
        <w:rPr>
          <w:lang w:val="en-US"/>
        </w:rPr>
        <w:t>SmartCard</w:t>
      </w:r>
      <w:proofErr w:type="spellEnd"/>
      <w:r w:rsidRPr="00CB2FB1">
        <w:rPr>
          <w:lang w:val="en-US"/>
        </w:rPr>
        <w:t xml:space="preserve"> </w:t>
      </w:r>
      <w:proofErr w:type="spellStart"/>
      <w:r w:rsidR="0051574F">
        <w:rPr>
          <w:lang w:val="en-US"/>
        </w:rPr>
        <w:t>leser</w:t>
      </w:r>
      <w:proofErr w:type="spellEnd"/>
      <w:r w:rsidRPr="00CB2FB1">
        <w:rPr>
          <w:lang w:val="en-US"/>
        </w:rPr>
        <w:t xml:space="preserve">, NFC, TPM </w:t>
      </w:r>
      <w:proofErr w:type="spellStart"/>
      <w:r w:rsidR="0051574F">
        <w:rPr>
          <w:lang w:val="en-US"/>
        </w:rPr>
        <w:t>og</w:t>
      </w:r>
      <w:proofErr w:type="spellEnd"/>
      <w:r w:rsidR="0051574F">
        <w:rPr>
          <w:lang w:val="en-US"/>
        </w:rPr>
        <w:t xml:space="preserve"> </w:t>
      </w:r>
      <w:proofErr w:type="spellStart"/>
      <w:r w:rsidR="0051574F">
        <w:rPr>
          <w:lang w:val="en-US"/>
        </w:rPr>
        <w:t>krypterte</w:t>
      </w:r>
      <w:proofErr w:type="spellEnd"/>
      <w:r w:rsidR="0051574F">
        <w:rPr>
          <w:lang w:val="en-US"/>
        </w:rPr>
        <w:t xml:space="preserve"> </w:t>
      </w:r>
      <w:proofErr w:type="spellStart"/>
      <w:r w:rsidR="009E2983">
        <w:rPr>
          <w:lang w:val="en-US"/>
        </w:rPr>
        <w:t>disker</w:t>
      </w:r>
      <w:proofErr w:type="spellEnd"/>
    </w:p>
    <w:p w14:paraId="22679FED" w14:textId="2739108C" w:rsidR="005041D4" w:rsidRPr="00CB2FB1" w:rsidRDefault="009E2983" w:rsidP="005041D4">
      <w:pPr>
        <w:pStyle w:val="Listeavsnitt"/>
        <w:numPr>
          <w:ilvl w:val="0"/>
          <w:numId w:val="3"/>
        </w:numPr>
        <w:snapToGrid w:val="0"/>
        <w:ind w:right="-1"/>
        <w:rPr>
          <w:lang w:val="en-US"/>
        </w:rPr>
      </w:pPr>
      <w:proofErr w:type="spellStart"/>
      <w:r>
        <w:rPr>
          <w:lang w:val="en-US"/>
        </w:rPr>
        <w:t>Felles</w:t>
      </w:r>
      <w:proofErr w:type="spellEnd"/>
      <w:r>
        <w:rPr>
          <w:lang w:val="en-US"/>
        </w:rPr>
        <w:t xml:space="preserve"> docking med </w:t>
      </w:r>
      <w:r w:rsidR="005041D4" w:rsidRPr="00CB2FB1">
        <w:rPr>
          <w:lang w:val="en-US"/>
        </w:rPr>
        <w:t xml:space="preserve">STYLISTIC </w:t>
      </w:r>
      <w:r w:rsidR="00EF5DEC">
        <w:rPr>
          <w:lang w:val="en-US"/>
        </w:rPr>
        <w:t>Q775</w:t>
      </w:r>
    </w:p>
    <w:p w14:paraId="7DE71308" w14:textId="3B0829DE" w:rsidR="006D3F38" w:rsidRPr="00CB2FB1" w:rsidRDefault="009E2983" w:rsidP="005041D4">
      <w:pPr>
        <w:pStyle w:val="Listeavsnitt"/>
        <w:numPr>
          <w:ilvl w:val="0"/>
          <w:numId w:val="3"/>
        </w:numPr>
        <w:snapToGrid w:val="0"/>
        <w:ind w:right="-1"/>
        <w:rPr>
          <w:lang w:val="en-US"/>
        </w:rPr>
      </w:pPr>
      <w:proofErr w:type="spellStart"/>
      <w:r>
        <w:rPr>
          <w:lang w:val="en-US"/>
        </w:rPr>
        <w:t>Berettiget</w:t>
      </w:r>
      <w:proofErr w:type="spellEnd"/>
      <w:r>
        <w:rPr>
          <w:lang w:val="en-US"/>
        </w:rPr>
        <w:t xml:space="preserve"> </w:t>
      </w:r>
      <w:proofErr w:type="spellStart"/>
      <w:r>
        <w:rPr>
          <w:lang w:val="en-US"/>
        </w:rPr>
        <w:t>til</w:t>
      </w:r>
      <w:proofErr w:type="spellEnd"/>
      <w:r>
        <w:rPr>
          <w:lang w:val="en-US"/>
        </w:rPr>
        <w:t xml:space="preserve"> </w:t>
      </w:r>
      <w:r w:rsidR="00D95F5A">
        <w:rPr>
          <w:lang w:val="en-US"/>
        </w:rPr>
        <w:t>gratis Microsoft Windows 10-</w:t>
      </w:r>
      <w:r>
        <w:rPr>
          <w:lang w:val="en-US"/>
        </w:rPr>
        <w:t>oppgradering</w:t>
      </w:r>
      <w:r w:rsidR="00D95F5A">
        <w:rPr>
          <w:lang w:val="en-US"/>
        </w:rPr>
        <w:t xml:space="preserve"> </w:t>
      </w:r>
      <w:proofErr w:type="spellStart"/>
      <w:proofErr w:type="gramStart"/>
      <w:r w:rsidR="00D95F5A">
        <w:rPr>
          <w:lang w:val="en-US"/>
        </w:rPr>
        <w:t>fra</w:t>
      </w:r>
      <w:proofErr w:type="spellEnd"/>
      <w:proofErr w:type="gramEnd"/>
      <w:r w:rsidR="00D95F5A">
        <w:rPr>
          <w:lang w:val="en-US"/>
        </w:rPr>
        <w:t xml:space="preserve"> 29. </w:t>
      </w:r>
      <w:proofErr w:type="spellStart"/>
      <w:r w:rsidR="00D95F5A">
        <w:rPr>
          <w:lang w:val="en-US"/>
        </w:rPr>
        <w:t>Juli</w:t>
      </w:r>
      <w:proofErr w:type="spellEnd"/>
    </w:p>
    <w:p w14:paraId="1BEC91D9" w14:textId="77777777" w:rsidR="005041D4" w:rsidRDefault="005041D4" w:rsidP="00C31B40">
      <w:pPr>
        <w:snapToGrid w:val="0"/>
        <w:ind w:right="-1"/>
        <w:rPr>
          <w:rFonts w:cs="Arial"/>
          <w:sz w:val="20"/>
          <w:szCs w:val="20"/>
        </w:rPr>
      </w:pPr>
    </w:p>
    <w:p w14:paraId="3A668CBA" w14:textId="39113E67" w:rsidR="007A7E02" w:rsidRPr="00975026" w:rsidRDefault="007A7E02" w:rsidP="00173BB3">
      <w:pPr>
        <w:jc w:val="left"/>
        <w:rPr>
          <w:sz w:val="20"/>
          <w:szCs w:val="20"/>
        </w:rPr>
      </w:pPr>
      <w:proofErr w:type="spellStart"/>
      <w:r w:rsidRPr="002A6315">
        <w:rPr>
          <w:sz w:val="20"/>
          <w:szCs w:val="20"/>
        </w:rPr>
        <w:t>All</w:t>
      </w:r>
      <w:r w:rsidR="009E2983">
        <w:rPr>
          <w:sz w:val="20"/>
          <w:szCs w:val="20"/>
        </w:rPr>
        <w:t>e</w:t>
      </w:r>
      <w:proofErr w:type="spellEnd"/>
      <w:r w:rsidRPr="002A6315">
        <w:rPr>
          <w:sz w:val="20"/>
          <w:szCs w:val="20"/>
        </w:rPr>
        <w:t xml:space="preserve"> </w:t>
      </w:r>
      <w:proofErr w:type="spellStart"/>
      <w:r w:rsidR="009E2983">
        <w:rPr>
          <w:sz w:val="20"/>
          <w:szCs w:val="20"/>
        </w:rPr>
        <w:t>k</w:t>
      </w:r>
      <w:r w:rsidRPr="002A6315">
        <w:rPr>
          <w:sz w:val="20"/>
          <w:szCs w:val="20"/>
        </w:rPr>
        <w:t>lient</w:t>
      </w:r>
      <w:r w:rsidR="009E2983">
        <w:rPr>
          <w:sz w:val="20"/>
          <w:szCs w:val="20"/>
        </w:rPr>
        <w:t>modeller</w:t>
      </w:r>
      <w:proofErr w:type="spellEnd"/>
      <w:r w:rsidR="009E2983">
        <w:rPr>
          <w:sz w:val="20"/>
          <w:szCs w:val="20"/>
        </w:rPr>
        <w:t xml:space="preserve"> </w:t>
      </w:r>
      <w:proofErr w:type="spellStart"/>
      <w:r w:rsidR="009E2983">
        <w:rPr>
          <w:sz w:val="20"/>
          <w:szCs w:val="20"/>
        </w:rPr>
        <w:t>i</w:t>
      </w:r>
      <w:proofErr w:type="spellEnd"/>
      <w:r w:rsidR="009E2983">
        <w:rPr>
          <w:sz w:val="20"/>
          <w:szCs w:val="20"/>
        </w:rPr>
        <w:t xml:space="preserve"> </w:t>
      </w:r>
      <w:proofErr w:type="spellStart"/>
      <w:r w:rsidRPr="002A6315">
        <w:rPr>
          <w:sz w:val="20"/>
          <w:szCs w:val="20"/>
        </w:rPr>
        <w:t>Fujitsus</w:t>
      </w:r>
      <w:proofErr w:type="spellEnd"/>
      <w:r w:rsidRPr="002A6315">
        <w:rPr>
          <w:sz w:val="20"/>
          <w:szCs w:val="20"/>
        </w:rPr>
        <w:t xml:space="preserve"> </w:t>
      </w:r>
      <w:proofErr w:type="spellStart"/>
      <w:r w:rsidR="009E2983">
        <w:rPr>
          <w:sz w:val="20"/>
          <w:szCs w:val="20"/>
        </w:rPr>
        <w:t>eksisterende</w:t>
      </w:r>
      <w:proofErr w:type="spellEnd"/>
      <w:r w:rsidR="009E2983">
        <w:rPr>
          <w:sz w:val="20"/>
          <w:szCs w:val="20"/>
        </w:rPr>
        <w:t xml:space="preserve"> </w:t>
      </w:r>
      <w:proofErr w:type="spellStart"/>
      <w:r w:rsidR="009E2983">
        <w:rPr>
          <w:sz w:val="20"/>
          <w:szCs w:val="20"/>
        </w:rPr>
        <w:t>sortiment</w:t>
      </w:r>
      <w:proofErr w:type="spellEnd"/>
      <w:r w:rsidR="009E2983">
        <w:rPr>
          <w:sz w:val="20"/>
          <w:szCs w:val="20"/>
        </w:rPr>
        <w:t xml:space="preserve"> </w:t>
      </w:r>
      <w:proofErr w:type="spellStart"/>
      <w:r w:rsidR="009E2983">
        <w:rPr>
          <w:sz w:val="20"/>
          <w:szCs w:val="20"/>
        </w:rPr>
        <w:t>er</w:t>
      </w:r>
      <w:proofErr w:type="spellEnd"/>
      <w:r w:rsidR="009E2983">
        <w:rPr>
          <w:sz w:val="20"/>
          <w:szCs w:val="20"/>
        </w:rPr>
        <w:t xml:space="preserve"> </w:t>
      </w:r>
      <w:proofErr w:type="spellStart"/>
      <w:r w:rsidR="009E2983">
        <w:rPr>
          <w:sz w:val="20"/>
          <w:szCs w:val="20"/>
        </w:rPr>
        <w:t>berettiget</w:t>
      </w:r>
      <w:proofErr w:type="spellEnd"/>
      <w:r w:rsidR="009E2983">
        <w:rPr>
          <w:sz w:val="20"/>
          <w:szCs w:val="20"/>
        </w:rPr>
        <w:t xml:space="preserve"> </w:t>
      </w:r>
      <w:proofErr w:type="spellStart"/>
      <w:r w:rsidR="009E2983">
        <w:rPr>
          <w:sz w:val="20"/>
          <w:szCs w:val="20"/>
        </w:rPr>
        <w:t>til</w:t>
      </w:r>
      <w:proofErr w:type="spellEnd"/>
      <w:r w:rsidR="009E2983">
        <w:rPr>
          <w:sz w:val="20"/>
          <w:szCs w:val="20"/>
        </w:rPr>
        <w:t xml:space="preserve"> </w:t>
      </w:r>
      <w:proofErr w:type="spellStart"/>
      <w:r w:rsidR="00D95F5A">
        <w:rPr>
          <w:sz w:val="20"/>
          <w:szCs w:val="20"/>
        </w:rPr>
        <w:t>en</w:t>
      </w:r>
      <w:proofErr w:type="spellEnd"/>
      <w:r w:rsidR="00D95F5A">
        <w:rPr>
          <w:sz w:val="20"/>
          <w:szCs w:val="20"/>
        </w:rPr>
        <w:t xml:space="preserve"> gratis </w:t>
      </w:r>
      <w:proofErr w:type="spellStart"/>
      <w:r w:rsidR="009E2983">
        <w:rPr>
          <w:sz w:val="20"/>
          <w:szCs w:val="20"/>
        </w:rPr>
        <w:t>oppgradering</w:t>
      </w:r>
      <w:proofErr w:type="spellEnd"/>
      <w:r w:rsidR="009E2983">
        <w:rPr>
          <w:sz w:val="20"/>
          <w:szCs w:val="20"/>
        </w:rPr>
        <w:t xml:space="preserve"> </w:t>
      </w:r>
      <w:proofErr w:type="spellStart"/>
      <w:r w:rsidR="009E2983">
        <w:rPr>
          <w:sz w:val="20"/>
          <w:szCs w:val="20"/>
        </w:rPr>
        <w:t>til</w:t>
      </w:r>
      <w:proofErr w:type="spellEnd"/>
      <w:r w:rsidR="009E2983">
        <w:rPr>
          <w:sz w:val="20"/>
          <w:szCs w:val="20"/>
        </w:rPr>
        <w:t xml:space="preserve"> </w:t>
      </w:r>
      <w:r w:rsidR="00693072">
        <w:rPr>
          <w:sz w:val="20"/>
          <w:szCs w:val="20"/>
        </w:rPr>
        <w:t xml:space="preserve">Windows 10. </w:t>
      </w:r>
      <w:r w:rsidRPr="002A6315">
        <w:rPr>
          <w:sz w:val="20"/>
          <w:szCs w:val="20"/>
        </w:rPr>
        <w:t xml:space="preserve">For </w:t>
      </w:r>
      <w:proofErr w:type="spellStart"/>
      <w:r w:rsidR="009E2983">
        <w:rPr>
          <w:sz w:val="20"/>
          <w:szCs w:val="20"/>
        </w:rPr>
        <w:t>mer</w:t>
      </w:r>
      <w:proofErr w:type="spellEnd"/>
      <w:r w:rsidR="009E2983">
        <w:rPr>
          <w:sz w:val="20"/>
          <w:szCs w:val="20"/>
        </w:rPr>
        <w:t xml:space="preserve"> </w:t>
      </w:r>
      <w:proofErr w:type="spellStart"/>
      <w:r w:rsidR="009E2983">
        <w:rPr>
          <w:sz w:val="20"/>
          <w:szCs w:val="20"/>
        </w:rPr>
        <w:t>informasjon</w:t>
      </w:r>
      <w:proofErr w:type="spellEnd"/>
      <w:r w:rsidR="009E2983">
        <w:rPr>
          <w:sz w:val="20"/>
          <w:szCs w:val="20"/>
        </w:rPr>
        <w:t xml:space="preserve"> </w:t>
      </w:r>
      <w:proofErr w:type="gramStart"/>
      <w:r w:rsidR="009E2983">
        <w:rPr>
          <w:sz w:val="20"/>
          <w:szCs w:val="20"/>
        </w:rPr>
        <w:t>om</w:t>
      </w:r>
      <w:proofErr w:type="gramEnd"/>
      <w:r w:rsidR="009E2983">
        <w:rPr>
          <w:sz w:val="20"/>
          <w:szCs w:val="20"/>
        </w:rPr>
        <w:t xml:space="preserve"> </w:t>
      </w:r>
      <w:proofErr w:type="spellStart"/>
      <w:r w:rsidR="009E2983">
        <w:rPr>
          <w:sz w:val="20"/>
          <w:szCs w:val="20"/>
        </w:rPr>
        <w:t>oppgraderingstilbudet</w:t>
      </w:r>
      <w:proofErr w:type="spellEnd"/>
      <w:r w:rsidR="009E2983">
        <w:rPr>
          <w:sz w:val="20"/>
          <w:szCs w:val="20"/>
        </w:rPr>
        <w:t xml:space="preserve"> </w:t>
      </w:r>
      <w:proofErr w:type="spellStart"/>
      <w:r w:rsidR="009E2983">
        <w:rPr>
          <w:sz w:val="20"/>
          <w:szCs w:val="20"/>
        </w:rPr>
        <w:t>og</w:t>
      </w:r>
      <w:proofErr w:type="spellEnd"/>
      <w:r w:rsidR="009E2983">
        <w:rPr>
          <w:sz w:val="20"/>
          <w:szCs w:val="20"/>
        </w:rPr>
        <w:t xml:space="preserve"> </w:t>
      </w:r>
      <w:proofErr w:type="spellStart"/>
      <w:r w:rsidR="009E2983">
        <w:rPr>
          <w:sz w:val="20"/>
          <w:szCs w:val="20"/>
        </w:rPr>
        <w:t>hvordan</w:t>
      </w:r>
      <w:proofErr w:type="spellEnd"/>
      <w:r w:rsidR="009E2983">
        <w:rPr>
          <w:sz w:val="20"/>
          <w:szCs w:val="20"/>
        </w:rPr>
        <w:t xml:space="preserve"> </w:t>
      </w:r>
      <w:proofErr w:type="spellStart"/>
      <w:r w:rsidR="009E2983">
        <w:rPr>
          <w:sz w:val="20"/>
          <w:szCs w:val="20"/>
        </w:rPr>
        <w:t>reservere</w:t>
      </w:r>
      <w:proofErr w:type="spellEnd"/>
      <w:r w:rsidR="009E2983">
        <w:rPr>
          <w:sz w:val="20"/>
          <w:szCs w:val="20"/>
        </w:rPr>
        <w:t xml:space="preserve"> din </w:t>
      </w:r>
      <w:proofErr w:type="spellStart"/>
      <w:r w:rsidR="009E2983">
        <w:rPr>
          <w:sz w:val="20"/>
          <w:szCs w:val="20"/>
        </w:rPr>
        <w:t>oppgradering</w:t>
      </w:r>
      <w:proofErr w:type="spellEnd"/>
      <w:r w:rsidR="009E2983">
        <w:rPr>
          <w:sz w:val="20"/>
          <w:szCs w:val="20"/>
        </w:rPr>
        <w:t xml:space="preserve">, </w:t>
      </w:r>
      <w:proofErr w:type="spellStart"/>
      <w:r w:rsidR="009E2983">
        <w:rPr>
          <w:sz w:val="20"/>
          <w:szCs w:val="20"/>
        </w:rPr>
        <w:t>vennligst</w:t>
      </w:r>
      <w:proofErr w:type="spellEnd"/>
      <w:r w:rsidR="009E2983">
        <w:rPr>
          <w:sz w:val="20"/>
          <w:szCs w:val="20"/>
        </w:rPr>
        <w:t xml:space="preserve"> se </w:t>
      </w:r>
      <w:ins w:id="1" w:author="Erik Bergman" w:date="2015-07-06T09:53:00Z">
        <w:r w:rsidR="00D95F5A">
          <w:rPr>
            <w:sz w:val="20"/>
            <w:szCs w:val="20"/>
          </w:rPr>
          <w:fldChar w:fldCharType="begin"/>
        </w:r>
        <w:r w:rsidR="00D95F5A">
          <w:rPr>
            <w:sz w:val="20"/>
            <w:szCs w:val="20"/>
          </w:rPr>
          <w:instrText xml:space="preserve"> HYPERLINK "http://www.microsoft.com/en-gb/windows/windows-10-upgrade" </w:instrText>
        </w:r>
        <w:r w:rsidR="00D95F5A">
          <w:rPr>
            <w:sz w:val="20"/>
            <w:szCs w:val="20"/>
          </w:rPr>
          <w:fldChar w:fldCharType="separate"/>
        </w:r>
        <w:r w:rsidR="00D95F5A" w:rsidRPr="00B959C7">
          <w:rPr>
            <w:rStyle w:val="Hyperkobling"/>
            <w:sz w:val="20"/>
            <w:szCs w:val="20"/>
          </w:rPr>
          <w:t>http://www.microsoft.com/en-gb/windows/windows-10-upgrade</w:t>
        </w:r>
        <w:r w:rsidR="00D95F5A">
          <w:rPr>
            <w:sz w:val="20"/>
            <w:szCs w:val="20"/>
          </w:rPr>
          <w:fldChar w:fldCharType="end"/>
        </w:r>
      </w:ins>
      <w:r w:rsidR="00D95F5A" w:rsidRPr="002A6315">
        <w:rPr>
          <w:sz w:val="20"/>
          <w:szCs w:val="20"/>
        </w:rPr>
        <w:t>.</w:t>
      </w:r>
    </w:p>
    <w:p w14:paraId="5E820436" w14:textId="77777777" w:rsidR="007A7E02" w:rsidRDefault="007A7E02" w:rsidP="00C31B40">
      <w:pPr>
        <w:snapToGrid w:val="0"/>
        <w:ind w:right="-1"/>
        <w:rPr>
          <w:rFonts w:cs="Arial"/>
          <w:sz w:val="20"/>
          <w:szCs w:val="20"/>
        </w:rPr>
      </w:pPr>
    </w:p>
    <w:p w14:paraId="3CE8648F" w14:textId="77777777" w:rsidR="007A7E02" w:rsidRDefault="007A7E02" w:rsidP="00C31B40">
      <w:pPr>
        <w:snapToGrid w:val="0"/>
        <w:ind w:right="-1"/>
        <w:rPr>
          <w:rFonts w:cs="Arial"/>
          <w:sz w:val="20"/>
          <w:szCs w:val="20"/>
        </w:rPr>
      </w:pPr>
    </w:p>
    <w:p w14:paraId="36575D26" w14:textId="4E111B6B" w:rsidR="0081264E" w:rsidRPr="009E2983" w:rsidRDefault="009E2983" w:rsidP="0081264E">
      <w:pPr>
        <w:snapToGrid w:val="0"/>
        <w:spacing w:line="240" w:lineRule="exact"/>
        <w:ind w:right="-1"/>
        <w:rPr>
          <w:rFonts w:cs="Arial"/>
          <w:b/>
          <w:sz w:val="16"/>
          <w:szCs w:val="16"/>
        </w:rPr>
      </w:pPr>
      <w:r w:rsidRPr="009E2983">
        <w:rPr>
          <w:rFonts w:cs="Arial"/>
          <w:b/>
          <w:sz w:val="16"/>
          <w:szCs w:val="16"/>
        </w:rPr>
        <w:t>Online-</w:t>
      </w:r>
      <w:proofErr w:type="spellStart"/>
      <w:r w:rsidRPr="009E2983">
        <w:rPr>
          <w:rFonts w:cs="Arial"/>
          <w:b/>
          <w:sz w:val="16"/>
          <w:szCs w:val="16"/>
        </w:rPr>
        <w:t>ressurser</w:t>
      </w:r>
      <w:proofErr w:type="spellEnd"/>
    </w:p>
    <w:p w14:paraId="71F53199" w14:textId="701C3E16" w:rsidR="006D3F38" w:rsidRPr="009E2983" w:rsidRDefault="006D3F38" w:rsidP="007532DF">
      <w:pPr>
        <w:pStyle w:val="Listeavsnitt"/>
        <w:numPr>
          <w:ilvl w:val="0"/>
          <w:numId w:val="1"/>
        </w:numPr>
        <w:spacing w:line="240" w:lineRule="exact"/>
        <w:ind w:right="-1"/>
        <w:contextualSpacing/>
        <w:rPr>
          <w:sz w:val="16"/>
          <w:szCs w:val="16"/>
          <w:lang w:val="en-US"/>
        </w:rPr>
      </w:pPr>
      <w:r w:rsidRPr="009E2983">
        <w:rPr>
          <w:sz w:val="16"/>
          <w:szCs w:val="16"/>
          <w:lang w:val="en-US"/>
        </w:rPr>
        <w:t xml:space="preserve">More about the FUJITSU Tablet STYLISTIC Q665: </w:t>
      </w:r>
      <w:r w:rsidR="00D95F5A">
        <w:rPr>
          <w:sz w:val="16"/>
          <w:szCs w:val="16"/>
          <w:lang w:val="en-US"/>
        </w:rPr>
        <w:br/>
      </w:r>
      <w:hyperlink r:id="rId13" w:history="1">
        <w:r w:rsidR="00D95F5A" w:rsidRPr="00201FD6">
          <w:rPr>
            <w:rStyle w:val="Hyperkobling"/>
            <w:sz w:val="16"/>
            <w:szCs w:val="16"/>
            <w:lang w:val="en-US"/>
          </w:rPr>
          <w:t>http://www.fujitsu.com/fts/products/computing/pc/tablets/stylistic-q665/index.html</w:t>
        </w:r>
      </w:hyperlink>
      <w:r w:rsidR="00D95F5A">
        <w:rPr>
          <w:sz w:val="16"/>
          <w:szCs w:val="16"/>
          <w:lang w:val="en-US"/>
        </w:rPr>
        <w:t xml:space="preserve"> </w:t>
      </w:r>
      <w:bookmarkStart w:id="2" w:name="_GoBack"/>
      <w:bookmarkEnd w:id="2"/>
    </w:p>
    <w:p w14:paraId="36575D27" w14:textId="77777777" w:rsidR="0081264E" w:rsidRPr="009E2983" w:rsidRDefault="0081264E" w:rsidP="0081264E">
      <w:pPr>
        <w:pStyle w:val="Listeavsnitt"/>
        <w:numPr>
          <w:ilvl w:val="0"/>
          <w:numId w:val="1"/>
        </w:numPr>
        <w:spacing w:line="240" w:lineRule="exact"/>
        <w:ind w:left="720" w:right="-1"/>
        <w:contextualSpacing/>
        <w:rPr>
          <w:sz w:val="16"/>
          <w:szCs w:val="16"/>
          <w:lang w:val="en-US"/>
        </w:rPr>
      </w:pPr>
      <w:r w:rsidRPr="009E2983">
        <w:rPr>
          <w:sz w:val="16"/>
          <w:szCs w:val="16"/>
          <w:lang w:val="en-US"/>
        </w:rPr>
        <w:t xml:space="preserve">Read the Fujitsu blog: </w:t>
      </w:r>
      <w:hyperlink r:id="rId14" w:history="1">
        <w:r w:rsidRPr="009E2983">
          <w:rPr>
            <w:rStyle w:val="Hyperkobling"/>
            <w:sz w:val="16"/>
            <w:szCs w:val="16"/>
            <w:lang w:val="en-US"/>
          </w:rPr>
          <w:t>http://blog.ts.fujitsu.com</w:t>
        </w:r>
      </w:hyperlink>
      <w:r w:rsidRPr="009E2983">
        <w:rPr>
          <w:sz w:val="16"/>
          <w:szCs w:val="16"/>
          <w:lang w:val="en-US"/>
        </w:rPr>
        <w:t xml:space="preserve">   </w:t>
      </w:r>
    </w:p>
    <w:p w14:paraId="36575D28" w14:textId="77777777" w:rsidR="0081264E" w:rsidRPr="009E2983" w:rsidRDefault="0081264E" w:rsidP="0081264E">
      <w:pPr>
        <w:pStyle w:val="Listeavsnitt"/>
        <w:numPr>
          <w:ilvl w:val="0"/>
          <w:numId w:val="1"/>
        </w:numPr>
        <w:spacing w:line="240" w:lineRule="exact"/>
        <w:ind w:left="720" w:right="-1"/>
        <w:contextualSpacing/>
        <w:rPr>
          <w:sz w:val="16"/>
          <w:szCs w:val="16"/>
          <w:lang w:val="en-US"/>
        </w:rPr>
      </w:pPr>
      <w:r w:rsidRPr="009E2983">
        <w:rPr>
          <w:sz w:val="16"/>
          <w:szCs w:val="16"/>
          <w:lang w:val="en-US"/>
        </w:rPr>
        <w:t xml:space="preserve">Follow Fujitsu on Twitter: </w:t>
      </w:r>
      <w:hyperlink r:id="rId15" w:history="1">
        <w:r w:rsidRPr="009E2983">
          <w:rPr>
            <w:rStyle w:val="Hyperkobling"/>
            <w:sz w:val="16"/>
            <w:szCs w:val="16"/>
            <w:lang w:val="en-US"/>
          </w:rPr>
          <w:t>http://www.twitter.com/Fujitsu_Global</w:t>
        </w:r>
      </w:hyperlink>
      <w:r w:rsidRPr="009E2983">
        <w:rPr>
          <w:sz w:val="16"/>
          <w:szCs w:val="16"/>
          <w:lang w:val="en-US"/>
        </w:rPr>
        <w:t xml:space="preserve">   </w:t>
      </w:r>
    </w:p>
    <w:p w14:paraId="36575D29" w14:textId="77777777" w:rsidR="0081264E" w:rsidRPr="009E2983" w:rsidRDefault="0081264E" w:rsidP="0081264E">
      <w:pPr>
        <w:pStyle w:val="Listeavsnitt"/>
        <w:numPr>
          <w:ilvl w:val="0"/>
          <w:numId w:val="1"/>
        </w:numPr>
        <w:spacing w:line="240" w:lineRule="exact"/>
        <w:ind w:left="720" w:right="-1"/>
        <w:contextualSpacing/>
        <w:rPr>
          <w:sz w:val="16"/>
          <w:szCs w:val="16"/>
          <w:lang w:val="en-US"/>
        </w:rPr>
      </w:pPr>
      <w:r w:rsidRPr="009E2983">
        <w:rPr>
          <w:sz w:val="16"/>
          <w:szCs w:val="16"/>
          <w:lang w:val="en-US"/>
        </w:rPr>
        <w:t xml:space="preserve">Follow us on LinkedIn: </w:t>
      </w:r>
      <w:hyperlink r:id="rId16" w:history="1">
        <w:r w:rsidRPr="009E2983">
          <w:rPr>
            <w:rStyle w:val="Hyperkobling"/>
            <w:sz w:val="16"/>
            <w:szCs w:val="16"/>
            <w:lang w:val="en-US"/>
          </w:rPr>
          <w:t>http://www.linkedin.com/company/fujitsu</w:t>
        </w:r>
      </w:hyperlink>
      <w:r w:rsidRPr="009E2983">
        <w:rPr>
          <w:sz w:val="16"/>
          <w:szCs w:val="16"/>
          <w:lang w:val="en-US"/>
        </w:rPr>
        <w:t xml:space="preserve">    </w:t>
      </w:r>
    </w:p>
    <w:p w14:paraId="36575D2A" w14:textId="77777777" w:rsidR="0081264E" w:rsidRPr="009E2983" w:rsidRDefault="0081264E" w:rsidP="0081264E">
      <w:pPr>
        <w:pStyle w:val="Listeavsnitt"/>
        <w:numPr>
          <w:ilvl w:val="0"/>
          <w:numId w:val="1"/>
        </w:numPr>
        <w:spacing w:line="240" w:lineRule="exact"/>
        <w:ind w:left="720" w:right="-1"/>
        <w:contextualSpacing/>
        <w:rPr>
          <w:sz w:val="16"/>
          <w:szCs w:val="16"/>
          <w:lang w:val="en-US"/>
        </w:rPr>
      </w:pPr>
      <w:r w:rsidRPr="009E2983">
        <w:rPr>
          <w:sz w:val="16"/>
          <w:szCs w:val="16"/>
          <w:lang w:val="en-US"/>
        </w:rPr>
        <w:t xml:space="preserve">Find Fujitsu on Facebook: </w:t>
      </w:r>
      <w:hyperlink r:id="rId17" w:history="1">
        <w:r w:rsidRPr="009E2983">
          <w:rPr>
            <w:rStyle w:val="Hyperkobling"/>
            <w:sz w:val="16"/>
            <w:szCs w:val="16"/>
            <w:lang w:val="en-US"/>
          </w:rPr>
          <w:t>http://www.facebook.com/FujitsuICT</w:t>
        </w:r>
      </w:hyperlink>
      <w:r w:rsidRPr="009E2983">
        <w:rPr>
          <w:sz w:val="16"/>
          <w:szCs w:val="16"/>
          <w:lang w:val="en-US"/>
        </w:rPr>
        <w:t xml:space="preserve">    </w:t>
      </w:r>
    </w:p>
    <w:p w14:paraId="36575D2B" w14:textId="77777777" w:rsidR="0081264E" w:rsidRPr="009E2983" w:rsidRDefault="0081264E" w:rsidP="0081264E">
      <w:pPr>
        <w:pStyle w:val="Listeavsnitt"/>
        <w:numPr>
          <w:ilvl w:val="0"/>
          <w:numId w:val="1"/>
        </w:numPr>
        <w:spacing w:line="240" w:lineRule="exact"/>
        <w:ind w:left="720" w:right="-1"/>
        <w:contextualSpacing/>
        <w:rPr>
          <w:sz w:val="16"/>
          <w:szCs w:val="16"/>
          <w:lang w:val="en-US"/>
        </w:rPr>
      </w:pPr>
      <w:r w:rsidRPr="009E2983">
        <w:rPr>
          <w:sz w:val="16"/>
          <w:szCs w:val="16"/>
          <w:lang w:val="en-US"/>
        </w:rPr>
        <w:t xml:space="preserve">Fujitsu pictures and media server: </w:t>
      </w:r>
      <w:hyperlink r:id="rId18" w:history="1">
        <w:r w:rsidRPr="009E2983">
          <w:rPr>
            <w:rStyle w:val="Hyperkobling"/>
            <w:sz w:val="16"/>
            <w:szCs w:val="16"/>
            <w:lang w:val="en-US"/>
          </w:rPr>
          <w:t>http://mediaportal.ts.fujitsu.com/pages/portal.php</w:t>
        </w:r>
      </w:hyperlink>
      <w:r w:rsidRPr="009E2983">
        <w:rPr>
          <w:sz w:val="16"/>
          <w:szCs w:val="16"/>
          <w:lang w:val="en-US"/>
        </w:rPr>
        <w:t xml:space="preserve">     </w:t>
      </w:r>
    </w:p>
    <w:p w14:paraId="36575D2C" w14:textId="77777777" w:rsidR="0081264E" w:rsidRPr="009E2983" w:rsidRDefault="0081264E" w:rsidP="0081264E">
      <w:pPr>
        <w:pStyle w:val="Listeavsnitt"/>
        <w:numPr>
          <w:ilvl w:val="0"/>
          <w:numId w:val="1"/>
        </w:numPr>
        <w:spacing w:line="240" w:lineRule="exact"/>
        <w:ind w:left="720" w:right="-1"/>
        <w:contextualSpacing/>
        <w:rPr>
          <w:sz w:val="16"/>
          <w:szCs w:val="16"/>
          <w:lang w:val="en-GB"/>
        </w:rPr>
      </w:pPr>
      <w:r w:rsidRPr="009E2983">
        <w:rPr>
          <w:sz w:val="16"/>
          <w:szCs w:val="16"/>
          <w:lang w:val="en-US"/>
        </w:rPr>
        <w:t>For regular news</w:t>
      </w:r>
      <w:r w:rsidRPr="009E2983">
        <w:rPr>
          <w:color w:val="000000"/>
          <w:sz w:val="16"/>
          <w:szCs w:val="16"/>
          <w:lang w:val="en-US"/>
        </w:rPr>
        <w:t xml:space="preserve"> updates, bookmark the Fujitsu newsroom: </w:t>
      </w:r>
      <w:hyperlink r:id="rId19" w:history="1">
        <w:r w:rsidRPr="009E2983">
          <w:rPr>
            <w:rStyle w:val="Hyperkobling"/>
            <w:rFonts w:eastAsia="MS PGothic"/>
            <w:sz w:val="16"/>
            <w:szCs w:val="16"/>
            <w:lang w:val="en-US"/>
          </w:rPr>
          <w:t>http://ts.fujitsu.com/ps2/nr/index.aspx</w:t>
        </w:r>
      </w:hyperlink>
      <w:r w:rsidRPr="009E2983">
        <w:rPr>
          <w:color w:val="000000"/>
          <w:sz w:val="16"/>
          <w:szCs w:val="16"/>
          <w:lang w:val="en-US"/>
        </w:rPr>
        <w:t xml:space="preserve"> </w:t>
      </w:r>
    </w:p>
    <w:p w14:paraId="36575D2D" w14:textId="77777777" w:rsidR="0081264E" w:rsidRDefault="0081264E" w:rsidP="0081264E">
      <w:pPr>
        <w:snapToGrid w:val="0"/>
        <w:spacing w:line="240" w:lineRule="exact"/>
        <w:ind w:right="-1"/>
        <w:rPr>
          <w:rFonts w:cs="Arial"/>
          <w:sz w:val="20"/>
          <w:szCs w:val="20"/>
          <w:lang w:val="en-GB"/>
        </w:rPr>
      </w:pPr>
    </w:p>
    <w:p w14:paraId="0FAD79A9" w14:textId="77777777" w:rsidR="009E2983" w:rsidRPr="00EC024D" w:rsidRDefault="009E2983" w:rsidP="009E2983">
      <w:pPr>
        <w:snapToGrid w:val="0"/>
        <w:ind w:rightChars="594" w:right="1307"/>
        <w:rPr>
          <w:rFonts w:cs="Arial"/>
          <w:b/>
          <w:sz w:val="20"/>
          <w:szCs w:val="20"/>
          <w:lang w:val="nb-NO"/>
        </w:rPr>
      </w:pPr>
      <w:r w:rsidRPr="00EC024D">
        <w:rPr>
          <w:rFonts w:cs="Arial"/>
          <w:b/>
          <w:sz w:val="20"/>
          <w:szCs w:val="20"/>
          <w:lang w:val="nb-NO"/>
        </w:rPr>
        <w:t>MEDIEKONTAKTER</w:t>
      </w:r>
    </w:p>
    <w:p w14:paraId="0D2107B6" w14:textId="77777777" w:rsidR="009E2983" w:rsidRPr="00EC024D" w:rsidRDefault="009E2983" w:rsidP="009E2983">
      <w:pPr>
        <w:snapToGrid w:val="0"/>
        <w:ind w:right="-1"/>
        <w:rPr>
          <w:rStyle w:val="apple-style-span"/>
          <w:rFonts w:eastAsia="ヒラギノ角ゴ Pro W6" w:cs="Arial"/>
          <w:color w:val="000000"/>
          <w:sz w:val="20"/>
          <w:szCs w:val="20"/>
          <w:lang w:val="nb-NO"/>
        </w:rPr>
      </w:pPr>
      <w:r w:rsidRPr="00EC024D">
        <w:rPr>
          <w:rStyle w:val="apple-style-span"/>
          <w:rFonts w:eastAsia="ヒラギノ角ゴ Pro W6" w:cs="Arial"/>
          <w:color w:val="000000"/>
          <w:sz w:val="20"/>
          <w:szCs w:val="20"/>
          <w:lang w:val="nb-NO"/>
        </w:rPr>
        <w:t>Mathias Eriksson, markedskoordinator</w:t>
      </w:r>
    </w:p>
    <w:p w14:paraId="47319740" w14:textId="77777777" w:rsidR="009E2983" w:rsidRPr="00EC024D" w:rsidRDefault="009E2983" w:rsidP="009E2983">
      <w:pPr>
        <w:snapToGrid w:val="0"/>
        <w:ind w:right="-1"/>
        <w:rPr>
          <w:rStyle w:val="apple-style-span"/>
          <w:rFonts w:eastAsia="ヒラギノ角ゴ Pro W6" w:cs="Arial"/>
          <w:color w:val="000000"/>
          <w:sz w:val="20"/>
          <w:szCs w:val="20"/>
          <w:lang w:val="nb-NO"/>
        </w:rPr>
      </w:pPr>
      <w:proofErr w:type="spellStart"/>
      <w:r w:rsidRPr="00EC024D">
        <w:rPr>
          <w:rStyle w:val="apple-style-span"/>
          <w:rFonts w:eastAsia="ヒラギノ角ゴ Pro W6" w:cs="Arial"/>
          <w:color w:val="000000"/>
          <w:sz w:val="20"/>
          <w:szCs w:val="20"/>
          <w:lang w:val="nb-NO"/>
        </w:rPr>
        <w:t>Tlf</w:t>
      </w:r>
      <w:proofErr w:type="spellEnd"/>
      <w:r w:rsidRPr="00EC024D">
        <w:rPr>
          <w:rStyle w:val="apple-style-span"/>
          <w:rFonts w:eastAsia="ヒラギノ角ゴ Pro W6" w:cs="Arial"/>
          <w:color w:val="000000"/>
          <w:sz w:val="20"/>
          <w:szCs w:val="20"/>
          <w:lang w:val="nb-NO"/>
        </w:rPr>
        <w:t>: +47 916 73 532</w:t>
      </w:r>
    </w:p>
    <w:p w14:paraId="54844CB0" w14:textId="77777777" w:rsidR="009E2983" w:rsidRPr="00EC024D" w:rsidRDefault="009E2983" w:rsidP="009E2983">
      <w:pPr>
        <w:snapToGrid w:val="0"/>
        <w:ind w:right="-1"/>
        <w:rPr>
          <w:rStyle w:val="apple-style-span"/>
          <w:rFonts w:eastAsia="ヒラギノ角ゴ Pro W6" w:cs="Arial"/>
          <w:color w:val="000000"/>
          <w:sz w:val="20"/>
          <w:szCs w:val="20"/>
          <w:lang w:val="nb-NO"/>
        </w:rPr>
      </w:pPr>
      <w:r w:rsidRPr="00EC024D">
        <w:rPr>
          <w:rStyle w:val="apple-style-span"/>
          <w:rFonts w:eastAsia="ヒラギノ角ゴ Pro W6" w:cs="Arial"/>
          <w:color w:val="000000"/>
          <w:sz w:val="20"/>
          <w:szCs w:val="20"/>
          <w:lang w:val="nb-NO"/>
        </w:rPr>
        <w:t xml:space="preserve">E-post: </w:t>
      </w:r>
      <w:hyperlink r:id="rId20" w:history="1">
        <w:r w:rsidRPr="00EC024D">
          <w:rPr>
            <w:rStyle w:val="apple-style-span"/>
            <w:rFonts w:eastAsia="ヒラギノ角ゴ Pro W6" w:cs="Arial"/>
            <w:color w:val="000000"/>
            <w:sz w:val="20"/>
            <w:szCs w:val="20"/>
            <w:lang w:val="nb-NO"/>
          </w:rPr>
          <w:t>Mathias.Eriksson.ext@no.fujitsu.com</w:t>
        </w:r>
      </w:hyperlink>
    </w:p>
    <w:p w14:paraId="727EDEFD" w14:textId="77777777" w:rsidR="009E2983" w:rsidRPr="00EC024D" w:rsidRDefault="009E2983" w:rsidP="009E2983">
      <w:pPr>
        <w:snapToGrid w:val="0"/>
        <w:rPr>
          <w:rStyle w:val="apple-style-span"/>
          <w:rFonts w:eastAsia="ヒラギノ角ゴ Pro W6" w:cs="Arial"/>
          <w:i/>
          <w:color w:val="000000"/>
          <w:sz w:val="20"/>
          <w:szCs w:val="20"/>
          <w:lang w:val="nb-NO"/>
        </w:rPr>
      </w:pPr>
    </w:p>
    <w:p w14:paraId="083D9510" w14:textId="77777777" w:rsidR="009E2983" w:rsidRPr="00EC024D" w:rsidRDefault="009E2983" w:rsidP="009E2983">
      <w:pPr>
        <w:spacing w:line="240" w:lineRule="exact"/>
        <w:rPr>
          <w:b/>
          <w:bCs/>
          <w:sz w:val="16"/>
          <w:szCs w:val="16"/>
          <w:lang w:val="nb-NO"/>
        </w:rPr>
      </w:pPr>
      <w:r w:rsidRPr="00EC024D">
        <w:rPr>
          <w:b/>
          <w:bCs/>
          <w:sz w:val="16"/>
          <w:szCs w:val="16"/>
          <w:lang w:val="nb-NO"/>
        </w:rPr>
        <w:t>Om Fujitsu</w:t>
      </w:r>
    </w:p>
    <w:p w14:paraId="3D8C31BF" w14:textId="77777777" w:rsidR="009E2983" w:rsidRPr="00EC024D" w:rsidRDefault="009E2983" w:rsidP="009E2983">
      <w:pPr>
        <w:pStyle w:val="textsmall"/>
        <w:spacing w:before="0" w:beforeAutospacing="0" w:after="360" w:afterAutospacing="0" w:line="240" w:lineRule="exact"/>
        <w:rPr>
          <w:rFonts w:ascii="Arial" w:hAnsi="Arial" w:cs="Arial"/>
          <w:color w:val="000000"/>
          <w:sz w:val="16"/>
          <w:szCs w:val="16"/>
          <w:lang w:val="nb-NO"/>
        </w:rPr>
      </w:pPr>
      <w:r w:rsidRPr="00EC024D">
        <w:rPr>
          <w:rFonts w:ascii="Arial" w:hAnsi="Arial" w:cs="Arial"/>
          <w:color w:val="000000"/>
          <w:sz w:val="16"/>
          <w:szCs w:val="16"/>
          <w:lang w:val="nb-NO"/>
        </w:rPr>
        <w:t xml:space="preserve">Fujitsu er det ledende japanske selskapet innen informasjons- og kommunikasjonsteknologi (IKT) som tilbyr et komplett sortiment av teknologiprodukter, -løsninger og -tjenester. Omkring 162 000 Fujitsu-ansatte støtter kunder i over 100 land. Vi bruker vår erfaring og kraften i IKT til å forme samfunnets fremtid sammen med våre kunder. Fujitsu Limited (TSE: 6702) rapporterte en konsernomsetning på 4,8 trillioner yen (46 milliarder USD) for regnskapsåret som ble avsluttet 31. mars 2014. For mer informasjon, vennligst besøk </w:t>
      </w:r>
      <w:hyperlink r:id="rId21" w:history="1">
        <w:r w:rsidRPr="00EC024D">
          <w:rPr>
            <w:rStyle w:val="Hyperkobling"/>
            <w:rFonts w:ascii="Arial" w:hAnsi="Arial" w:cs="Arial"/>
            <w:color w:val="660099"/>
            <w:sz w:val="16"/>
            <w:szCs w:val="16"/>
            <w:lang w:val="nb-NO"/>
          </w:rPr>
          <w:t>http://www.fujitsu.com</w:t>
        </w:r>
      </w:hyperlink>
      <w:r w:rsidRPr="00EC024D">
        <w:rPr>
          <w:rStyle w:val="Hyperkobling"/>
          <w:rFonts w:ascii="Arial" w:hAnsi="Arial" w:cs="Arial"/>
          <w:color w:val="660099"/>
          <w:sz w:val="16"/>
          <w:szCs w:val="16"/>
          <w:lang w:val="nb-NO"/>
        </w:rPr>
        <w:t>.</w:t>
      </w:r>
    </w:p>
    <w:p w14:paraId="465D494C" w14:textId="77777777" w:rsidR="009E2983" w:rsidRPr="00EC024D" w:rsidRDefault="009E2983" w:rsidP="009E2983">
      <w:pPr>
        <w:spacing w:line="240" w:lineRule="exact"/>
        <w:rPr>
          <w:rFonts w:cs="Arial"/>
          <w:b/>
          <w:bCs/>
          <w:sz w:val="16"/>
          <w:szCs w:val="16"/>
          <w:lang w:val="nb-NO"/>
        </w:rPr>
      </w:pPr>
      <w:r w:rsidRPr="00EC024D">
        <w:rPr>
          <w:b/>
          <w:bCs/>
          <w:sz w:val="16"/>
          <w:szCs w:val="16"/>
          <w:lang w:val="nb-NO"/>
        </w:rPr>
        <w:t>Om Fujitsu Nordic</w:t>
      </w:r>
    </w:p>
    <w:p w14:paraId="03D1CB72" w14:textId="77777777" w:rsidR="009E2983" w:rsidRPr="00EC024D" w:rsidRDefault="009E2983" w:rsidP="009E2983">
      <w:pPr>
        <w:pStyle w:val="textsmall"/>
        <w:spacing w:before="0" w:beforeAutospacing="0" w:after="360" w:afterAutospacing="0" w:line="240" w:lineRule="exact"/>
        <w:rPr>
          <w:rFonts w:ascii="Arial" w:hAnsi="Arial" w:cs="Arial"/>
          <w:color w:val="000000"/>
          <w:sz w:val="16"/>
          <w:szCs w:val="16"/>
          <w:lang w:val="nb-NO"/>
        </w:rPr>
      </w:pPr>
      <w:r w:rsidRPr="00EC024D">
        <w:rPr>
          <w:rFonts w:ascii="Arial" w:hAnsi="Arial" w:cs="Arial"/>
          <w:color w:val="000000"/>
          <w:sz w:val="16"/>
          <w:szCs w:val="16"/>
          <w:lang w:val="nb-NO"/>
        </w:rPr>
        <w:t xml:space="preserve">Fujitsu-gruppen er en ledende leverandør av tjenester, løsninger og produkter innenfor IT og kommunikasjon. Med om lag 4500 ansatte har Fujitsu Nordic avdelinger i Norge, Danmark, Finland og Sverige samt i Baltikum. Våre kunder kommer fra bank og finans, detaljvarehandel, industri, telekommunikasjon og statlige myndigheter. Fujitsu er ledende innenfor Lean IT, spesielt når det gjelder våre servicesentre. Fujitsu prioriterer miljøet og er sertifisert av Nordic </w:t>
      </w:r>
      <w:proofErr w:type="spellStart"/>
      <w:r w:rsidRPr="00EC024D">
        <w:rPr>
          <w:rFonts w:ascii="Arial" w:hAnsi="Arial" w:cs="Arial"/>
          <w:color w:val="000000"/>
          <w:sz w:val="16"/>
          <w:szCs w:val="16"/>
          <w:lang w:val="nb-NO"/>
        </w:rPr>
        <w:t>Swan</w:t>
      </w:r>
      <w:proofErr w:type="spellEnd"/>
      <w:r w:rsidRPr="00EC024D">
        <w:rPr>
          <w:rFonts w:ascii="Arial" w:hAnsi="Arial" w:cs="Arial"/>
          <w:color w:val="000000"/>
          <w:sz w:val="16"/>
          <w:szCs w:val="16"/>
          <w:lang w:val="nb-NO"/>
        </w:rPr>
        <w:t xml:space="preserve"> og Energy Star.</w:t>
      </w:r>
    </w:p>
    <w:p w14:paraId="227677EF" w14:textId="77777777" w:rsidR="009E2983" w:rsidRPr="00EC024D" w:rsidRDefault="009E2983" w:rsidP="009E2983">
      <w:pPr>
        <w:spacing w:line="240" w:lineRule="exact"/>
        <w:ind w:right="-1"/>
        <w:rPr>
          <w:rFonts w:cs="Arial"/>
          <w:b/>
          <w:sz w:val="16"/>
          <w:szCs w:val="16"/>
          <w:lang w:val="nb-NO"/>
        </w:rPr>
      </w:pPr>
      <w:r w:rsidRPr="00EC024D">
        <w:rPr>
          <w:rFonts w:cs="Arial"/>
          <w:b/>
          <w:sz w:val="16"/>
          <w:szCs w:val="16"/>
          <w:lang w:val="nb-NO"/>
        </w:rPr>
        <w:t xml:space="preserve">Om Fujitsu Laboratories </w:t>
      </w:r>
      <w:proofErr w:type="spellStart"/>
      <w:r w:rsidRPr="00EC024D">
        <w:rPr>
          <w:rFonts w:cs="Arial"/>
          <w:b/>
          <w:sz w:val="16"/>
          <w:szCs w:val="16"/>
          <w:lang w:val="nb-NO"/>
        </w:rPr>
        <w:t>of</w:t>
      </w:r>
      <w:proofErr w:type="spellEnd"/>
      <w:r w:rsidRPr="00EC024D">
        <w:rPr>
          <w:rFonts w:cs="Arial"/>
          <w:b/>
          <w:sz w:val="16"/>
          <w:szCs w:val="16"/>
          <w:lang w:val="nb-NO"/>
        </w:rPr>
        <w:t xml:space="preserve"> Europe </w:t>
      </w:r>
    </w:p>
    <w:p w14:paraId="35E3C30C" w14:textId="77777777" w:rsidR="009E2983" w:rsidRPr="00EC024D" w:rsidRDefault="009E2983" w:rsidP="009E2983">
      <w:pPr>
        <w:autoSpaceDE w:val="0"/>
        <w:autoSpaceDN w:val="0"/>
        <w:adjustRightInd w:val="0"/>
        <w:spacing w:line="240" w:lineRule="exact"/>
        <w:rPr>
          <w:rFonts w:cs="Arial"/>
          <w:sz w:val="16"/>
          <w:szCs w:val="16"/>
          <w:lang w:val="nb-NO"/>
        </w:rPr>
      </w:pPr>
      <w:r w:rsidRPr="00EC024D">
        <w:rPr>
          <w:rFonts w:cs="Arial"/>
          <w:sz w:val="16"/>
          <w:szCs w:val="16"/>
          <w:lang w:val="nb-NO"/>
        </w:rPr>
        <w:t xml:space="preserve">Fujitsu Laboratories </w:t>
      </w:r>
      <w:proofErr w:type="spellStart"/>
      <w:r w:rsidRPr="00EC024D">
        <w:rPr>
          <w:rFonts w:cs="Arial"/>
          <w:sz w:val="16"/>
          <w:szCs w:val="16"/>
          <w:lang w:val="nb-NO"/>
        </w:rPr>
        <w:t>of</w:t>
      </w:r>
      <w:proofErr w:type="spellEnd"/>
      <w:r w:rsidRPr="00EC024D">
        <w:rPr>
          <w:rFonts w:cs="Arial"/>
          <w:sz w:val="16"/>
          <w:szCs w:val="16"/>
          <w:lang w:val="nb-NO"/>
        </w:rPr>
        <w:t xml:space="preserve"> Europe ble etablert i 2001 men har vært </w:t>
      </w:r>
      <w:proofErr w:type="spellStart"/>
      <w:r w:rsidRPr="00EC024D">
        <w:rPr>
          <w:rFonts w:cs="Arial"/>
          <w:sz w:val="16"/>
          <w:szCs w:val="16"/>
          <w:lang w:val="nb-NO"/>
        </w:rPr>
        <w:t>aktivit</w:t>
      </w:r>
      <w:proofErr w:type="spellEnd"/>
      <w:r w:rsidRPr="00EC024D">
        <w:rPr>
          <w:rFonts w:cs="Arial"/>
          <w:sz w:val="16"/>
          <w:szCs w:val="16"/>
          <w:lang w:val="nb-NO"/>
        </w:rPr>
        <w:t xml:space="preserve"> til stede i Europa siden 1990. Selskapet representerer Fujitsu Laboratories i hele EMEIA-regionen og fokuserer på regionale </w:t>
      </w:r>
      <w:proofErr w:type="spellStart"/>
      <w:r w:rsidRPr="00EC024D">
        <w:rPr>
          <w:rFonts w:cs="Arial"/>
          <w:sz w:val="16"/>
          <w:szCs w:val="16"/>
          <w:lang w:val="nb-NO"/>
        </w:rPr>
        <w:t>initiative</w:t>
      </w:r>
      <w:proofErr w:type="spellEnd"/>
      <w:r w:rsidRPr="00EC024D">
        <w:rPr>
          <w:rFonts w:cs="Arial"/>
          <w:sz w:val="16"/>
          <w:szCs w:val="16"/>
          <w:lang w:val="nb-NO"/>
        </w:rPr>
        <w:t xml:space="preserve"> som gjenspeiler regionens rike blanding av nasjoner og ideologier. Selskapet fokuserer på å skape teknologiledende løsninger som kommer samfunnet til gode, </w:t>
      </w:r>
      <w:proofErr w:type="spellStart"/>
      <w:r w:rsidRPr="00EC024D">
        <w:rPr>
          <w:rFonts w:cs="Arial"/>
          <w:sz w:val="16"/>
          <w:szCs w:val="16"/>
          <w:lang w:val="nb-NO"/>
        </w:rPr>
        <w:t>ghjennom</w:t>
      </w:r>
      <w:proofErr w:type="spellEnd"/>
      <w:r w:rsidRPr="00EC024D">
        <w:rPr>
          <w:rFonts w:cs="Arial"/>
          <w:sz w:val="16"/>
          <w:szCs w:val="16"/>
          <w:lang w:val="nb-NO"/>
        </w:rPr>
        <w:t xml:space="preserve"> samarbeid med kunder, partnere og samfunnet som helhet for å drive fram utviklingen av ny informasjonsteknologi. Fujitsu Laboratories </w:t>
      </w:r>
      <w:proofErr w:type="spellStart"/>
      <w:r w:rsidRPr="00EC024D">
        <w:rPr>
          <w:rFonts w:cs="Arial"/>
          <w:sz w:val="16"/>
          <w:szCs w:val="16"/>
          <w:lang w:val="nb-NO"/>
        </w:rPr>
        <w:t>of</w:t>
      </w:r>
      <w:proofErr w:type="spellEnd"/>
      <w:r w:rsidRPr="00EC024D">
        <w:rPr>
          <w:rFonts w:cs="Arial"/>
          <w:sz w:val="16"/>
          <w:szCs w:val="16"/>
          <w:lang w:val="nb-NO"/>
        </w:rPr>
        <w:t xml:space="preserve"> Europe baserer seg på prinsippet om åpen innovasjon, med særskilt vekt på superdatamaskiner, fremtidens nettverk, Big Data Analytics, </w:t>
      </w:r>
      <w:proofErr w:type="spellStart"/>
      <w:r w:rsidRPr="00EC024D">
        <w:rPr>
          <w:rFonts w:cs="Arial"/>
          <w:sz w:val="16"/>
          <w:szCs w:val="16"/>
          <w:lang w:val="nb-NO"/>
        </w:rPr>
        <w:t>Internet</w:t>
      </w:r>
      <w:proofErr w:type="spellEnd"/>
      <w:r w:rsidRPr="00EC024D">
        <w:rPr>
          <w:rFonts w:cs="Arial"/>
          <w:sz w:val="16"/>
          <w:szCs w:val="16"/>
          <w:lang w:val="nb-NO"/>
        </w:rPr>
        <w:t xml:space="preserve"> </w:t>
      </w:r>
      <w:proofErr w:type="spellStart"/>
      <w:r w:rsidRPr="00EC024D">
        <w:rPr>
          <w:rFonts w:cs="Arial"/>
          <w:sz w:val="16"/>
          <w:szCs w:val="16"/>
          <w:lang w:val="nb-NO"/>
        </w:rPr>
        <w:t>of</w:t>
      </w:r>
      <w:proofErr w:type="spellEnd"/>
      <w:r w:rsidRPr="00EC024D">
        <w:rPr>
          <w:rFonts w:cs="Arial"/>
          <w:sz w:val="16"/>
          <w:szCs w:val="16"/>
          <w:lang w:val="nb-NO"/>
        </w:rPr>
        <w:t xml:space="preserve"> Things og sosiale Innovasjoner. For mer informasjon, vennligst besøk </w:t>
      </w:r>
      <w:hyperlink r:id="rId22" w:history="1">
        <w:r w:rsidRPr="00EC024D">
          <w:rPr>
            <w:rStyle w:val="Hyperkobling"/>
            <w:rFonts w:cs="Arial"/>
            <w:sz w:val="16"/>
            <w:szCs w:val="16"/>
            <w:lang w:val="nb-NO"/>
          </w:rPr>
          <w:t>http://www.fujitsu.com/uk/fle/</w:t>
        </w:r>
      </w:hyperlink>
      <w:r w:rsidRPr="00EC024D">
        <w:rPr>
          <w:rFonts w:cs="Arial"/>
          <w:sz w:val="16"/>
          <w:szCs w:val="16"/>
          <w:lang w:val="nb-NO"/>
        </w:rPr>
        <w:t>.</w:t>
      </w:r>
    </w:p>
    <w:p w14:paraId="7DBE782D" w14:textId="77777777" w:rsidR="009E2983" w:rsidRPr="00EC024D" w:rsidRDefault="009E2983" w:rsidP="009E2983">
      <w:pPr>
        <w:autoSpaceDE w:val="0"/>
        <w:autoSpaceDN w:val="0"/>
        <w:adjustRightInd w:val="0"/>
        <w:spacing w:line="240" w:lineRule="exact"/>
        <w:rPr>
          <w:rFonts w:cs="Arial"/>
          <w:sz w:val="16"/>
          <w:szCs w:val="16"/>
          <w:lang w:val="nb-NO"/>
        </w:rPr>
      </w:pPr>
    </w:p>
    <w:p w14:paraId="0F1547DE" w14:textId="77777777" w:rsidR="009E2983" w:rsidRPr="00EC024D" w:rsidRDefault="009E2983" w:rsidP="009E2983">
      <w:pPr>
        <w:spacing w:line="240" w:lineRule="exact"/>
        <w:rPr>
          <w:rFonts w:cs="Arial"/>
          <w:sz w:val="16"/>
          <w:szCs w:val="16"/>
          <w:lang w:val="nb-NO"/>
        </w:rPr>
      </w:pPr>
    </w:p>
    <w:p w14:paraId="3E72CA51" w14:textId="77777777" w:rsidR="009E2983" w:rsidRPr="00EC024D" w:rsidRDefault="009E2983" w:rsidP="009E2983">
      <w:pPr>
        <w:spacing w:line="240" w:lineRule="exact"/>
        <w:rPr>
          <w:rFonts w:cs="Arial"/>
          <w:sz w:val="16"/>
          <w:szCs w:val="16"/>
          <w:lang w:val="nb-NO"/>
        </w:rPr>
      </w:pPr>
      <w:r w:rsidRPr="00EC024D">
        <w:rPr>
          <w:rFonts w:cs="Arial"/>
          <w:sz w:val="16"/>
          <w:szCs w:val="16"/>
          <w:lang w:val="nb-NO"/>
        </w:rPr>
        <w:t xml:space="preserve">All </w:t>
      </w:r>
      <w:proofErr w:type="spellStart"/>
      <w:r w:rsidRPr="00EC024D">
        <w:rPr>
          <w:rFonts w:cs="Arial"/>
          <w:sz w:val="16"/>
          <w:szCs w:val="16"/>
          <w:lang w:val="nb-NO"/>
        </w:rPr>
        <w:t>other</w:t>
      </w:r>
      <w:proofErr w:type="spellEnd"/>
      <w:r w:rsidRPr="00EC024D">
        <w:rPr>
          <w:rFonts w:cs="Arial"/>
          <w:sz w:val="16"/>
          <w:szCs w:val="16"/>
          <w:lang w:val="nb-NO"/>
        </w:rPr>
        <w:t xml:space="preserve"> </w:t>
      </w:r>
      <w:proofErr w:type="spellStart"/>
      <w:r w:rsidRPr="00EC024D">
        <w:rPr>
          <w:rFonts w:cs="Arial"/>
          <w:sz w:val="16"/>
          <w:szCs w:val="16"/>
          <w:lang w:val="nb-NO"/>
        </w:rPr>
        <w:t>company</w:t>
      </w:r>
      <w:proofErr w:type="spellEnd"/>
      <w:r w:rsidRPr="00EC024D">
        <w:rPr>
          <w:rFonts w:cs="Arial"/>
          <w:sz w:val="16"/>
          <w:szCs w:val="16"/>
          <w:lang w:val="nb-NO"/>
        </w:rPr>
        <w:t xml:space="preserve"> or </w:t>
      </w:r>
      <w:proofErr w:type="spellStart"/>
      <w:r w:rsidRPr="00EC024D">
        <w:rPr>
          <w:rFonts w:cs="Arial"/>
          <w:sz w:val="16"/>
          <w:szCs w:val="16"/>
          <w:lang w:val="nb-NO"/>
        </w:rPr>
        <w:t>product</w:t>
      </w:r>
      <w:proofErr w:type="spellEnd"/>
      <w:r w:rsidRPr="00EC024D">
        <w:rPr>
          <w:rFonts w:cs="Arial"/>
          <w:sz w:val="16"/>
          <w:szCs w:val="16"/>
          <w:lang w:val="nb-NO"/>
        </w:rPr>
        <w:t xml:space="preserve"> </w:t>
      </w:r>
      <w:proofErr w:type="spellStart"/>
      <w:r w:rsidRPr="00EC024D">
        <w:rPr>
          <w:rFonts w:cs="Arial"/>
          <w:sz w:val="16"/>
          <w:szCs w:val="16"/>
          <w:lang w:val="nb-NO"/>
        </w:rPr>
        <w:t>names</w:t>
      </w:r>
      <w:proofErr w:type="spellEnd"/>
      <w:r w:rsidRPr="00EC024D">
        <w:rPr>
          <w:rFonts w:cs="Arial"/>
          <w:sz w:val="16"/>
          <w:szCs w:val="16"/>
          <w:lang w:val="nb-NO"/>
        </w:rPr>
        <w:t xml:space="preserve"> </w:t>
      </w:r>
      <w:proofErr w:type="spellStart"/>
      <w:r w:rsidRPr="00EC024D">
        <w:rPr>
          <w:rFonts w:cs="Arial"/>
          <w:sz w:val="16"/>
          <w:szCs w:val="16"/>
          <w:lang w:val="nb-NO"/>
        </w:rPr>
        <w:t>mentioned</w:t>
      </w:r>
      <w:proofErr w:type="spellEnd"/>
      <w:r w:rsidRPr="00EC024D">
        <w:rPr>
          <w:rFonts w:cs="Arial"/>
          <w:sz w:val="16"/>
          <w:szCs w:val="16"/>
          <w:lang w:val="nb-NO"/>
        </w:rPr>
        <w:t xml:space="preserve"> </w:t>
      </w:r>
      <w:proofErr w:type="spellStart"/>
      <w:r w:rsidRPr="00EC024D">
        <w:rPr>
          <w:rFonts w:cs="Arial"/>
          <w:sz w:val="16"/>
          <w:szCs w:val="16"/>
          <w:lang w:val="nb-NO"/>
        </w:rPr>
        <w:t>herein</w:t>
      </w:r>
      <w:proofErr w:type="spellEnd"/>
      <w:r w:rsidRPr="00EC024D">
        <w:rPr>
          <w:rFonts w:cs="Arial"/>
          <w:sz w:val="16"/>
          <w:szCs w:val="16"/>
          <w:lang w:val="nb-NO"/>
        </w:rPr>
        <w:t xml:space="preserve"> </w:t>
      </w:r>
      <w:proofErr w:type="spellStart"/>
      <w:r w:rsidRPr="00EC024D">
        <w:rPr>
          <w:rFonts w:cs="Arial"/>
          <w:sz w:val="16"/>
          <w:szCs w:val="16"/>
          <w:lang w:val="nb-NO"/>
        </w:rPr>
        <w:t>are</w:t>
      </w:r>
      <w:proofErr w:type="spellEnd"/>
      <w:r w:rsidRPr="00EC024D">
        <w:rPr>
          <w:rFonts w:cs="Arial"/>
          <w:sz w:val="16"/>
          <w:szCs w:val="16"/>
          <w:lang w:val="nb-NO"/>
        </w:rPr>
        <w:t xml:space="preserve"> trademarks or </w:t>
      </w:r>
      <w:proofErr w:type="spellStart"/>
      <w:r w:rsidRPr="00EC024D">
        <w:rPr>
          <w:rFonts w:cs="Arial"/>
          <w:sz w:val="16"/>
          <w:szCs w:val="16"/>
          <w:lang w:val="nb-NO"/>
        </w:rPr>
        <w:t>registered</w:t>
      </w:r>
      <w:proofErr w:type="spellEnd"/>
      <w:r w:rsidRPr="00EC024D">
        <w:rPr>
          <w:rFonts w:cs="Arial"/>
          <w:sz w:val="16"/>
          <w:szCs w:val="16"/>
          <w:lang w:val="nb-NO"/>
        </w:rPr>
        <w:t xml:space="preserve"> trademarks </w:t>
      </w:r>
      <w:proofErr w:type="spellStart"/>
      <w:r w:rsidRPr="00EC024D">
        <w:rPr>
          <w:rFonts w:cs="Arial"/>
          <w:sz w:val="16"/>
          <w:szCs w:val="16"/>
          <w:lang w:val="nb-NO"/>
        </w:rPr>
        <w:t>of</w:t>
      </w:r>
      <w:proofErr w:type="spellEnd"/>
      <w:r w:rsidRPr="00EC024D">
        <w:rPr>
          <w:rFonts w:cs="Arial"/>
          <w:sz w:val="16"/>
          <w:szCs w:val="16"/>
          <w:lang w:val="nb-NO"/>
        </w:rPr>
        <w:t xml:space="preserve"> </w:t>
      </w:r>
      <w:proofErr w:type="spellStart"/>
      <w:r w:rsidRPr="00EC024D">
        <w:rPr>
          <w:rFonts w:cs="Arial"/>
          <w:sz w:val="16"/>
          <w:szCs w:val="16"/>
          <w:lang w:val="nb-NO"/>
        </w:rPr>
        <w:t>their</w:t>
      </w:r>
      <w:proofErr w:type="spellEnd"/>
      <w:r w:rsidRPr="00EC024D">
        <w:rPr>
          <w:rFonts w:cs="Arial"/>
          <w:sz w:val="16"/>
          <w:szCs w:val="16"/>
          <w:lang w:val="nb-NO"/>
        </w:rPr>
        <w:t xml:space="preserve"> </w:t>
      </w:r>
      <w:proofErr w:type="spellStart"/>
      <w:r w:rsidRPr="00EC024D">
        <w:rPr>
          <w:rFonts w:cs="Arial"/>
          <w:sz w:val="16"/>
          <w:szCs w:val="16"/>
          <w:lang w:val="nb-NO"/>
        </w:rPr>
        <w:t>respective</w:t>
      </w:r>
      <w:proofErr w:type="spellEnd"/>
      <w:r w:rsidRPr="00EC024D">
        <w:rPr>
          <w:rFonts w:cs="Arial"/>
          <w:sz w:val="16"/>
          <w:szCs w:val="16"/>
          <w:lang w:val="nb-NO"/>
        </w:rPr>
        <w:t xml:space="preserve"> </w:t>
      </w:r>
      <w:proofErr w:type="spellStart"/>
      <w:r w:rsidRPr="00EC024D">
        <w:rPr>
          <w:rFonts w:cs="Arial"/>
          <w:sz w:val="16"/>
          <w:szCs w:val="16"/>
          <w:lang w:val="nb-NO"/>
        </w:rPr>
        <w:t>owners</w:t>
      </w:r>
      <w:proofErr w:type="spellEnd"/>
      <w:r w:rsidRPr="00EC024D">
        <w:rPr>
          <w:rFonts w:cs="Arial"/>
          <w:sz w:val="16"/>
          <w:szCs w:val="16"/>
          <w:lang w:val="nb-NO"/>
        </w:rPr>
        <w:t xml:space="preserve">. Information </w:t>
      </w:r>
      <w:proofErr w:type="spellStart"/>
      <w:r w:rsidRPr="00EC024D">
        <w:rPr>
          <w:rFonts w:cs="Arial"/>
          <w:sz w:val="16"/>
          <w:szCs w:val="16"/>
          <w:lang w:val="nb-NO"/>
        </w:rPr>
        <w:t>provided</w:t>
      </w:r>
      <w:proofErr w:type="spellEnd"/>
      <w:r w:rsidRPr="00EC024D">
        <w:rPr>
          <w:rFonts w:cs="Arial"/>
          <w:sz w:val="16"/>
          <w:szCs w:val="16"/>
          <w:lang w:val="nb-NO"/>
        </w:rPr>
        <w:t xml:space="preserve"> in </w:t>
      </w:r>
      <w:proofErr w:type="spellStart"/>
      <w:r w:rsidRPr="00EC024D">
        <w:rPr>
          <w:rFonts w:cs="Arial"/>
          <w:sz w:val="16"/>
          <w:szCs w:val="16"/>
          <w:lang w:val="nb-NO"/>
        </w:rPr>
        <w:t>this</w:t>
      </w:r>
      <w:proofErr w:type="spellEnd"/>
      <w:r w:rsidRPr="00EC024D">
        <w:rPr>
          <w:rFonts w:cs="Arial"/>
          <w:sz w:val="16"/>
          <w:szCs w:val="16"/>
          <w:lang w:val="nb-NO"/>
        </w:rPr>
        <w:t xml:space="preserve"> press </w:t>
      </w:r>
      <w:proofErr w:type="spellStart"/>
      <w:r w:rsidRPr="00EC024D">
        <w:rPr>
          <w:rFonts w:cs="Arial"/>
          <w:sz w:val="16"/>
          <w:szCs w:val="16"/>
          <w:lang w:val="nb-NO"/>
        </w:rPr>
        <w:t>release</w:t>
      </w:r>
      <w:proofErr w:type="spellEnd"/>
      <w:r w:rsidRPr="00EC024D">
        <w:rPr>
          <w:rFonts w:cs="Arial"/>
          <w:sz w:val="16"/>
          <w:szCs w:val="16"/>
          <w:lang w:val="nb-NO"/>
        </w:rPr>
        <w:t xml:space="preserve"> is </w:t>
      </w:r>
      <w:proofErr w:type="spellStart"/>
      <w:r w:rsidRPr="00EC024D">
        <w:rPr>
          <w:rFonts w:cs="Arial"/>
          <w:sz w:val="16"/>
          <w:szCs w:val="16"/>
          <w:lang w:val="nb-NO"/>
        </w:rPr>
        <w:t>accurate</w:t>
      </w:r>
      <w:proofErr w:type="spellEnd"/>
      <w:r w:rsidRPr="00EC024D">
        <w:rPr>
          <w:rFonts w:cs="Arial"/>
          <w:sz w:val="16"/>
          <w:szCs w:val="16"/>
          <w:lang w:val="nb-NO"/>
        </w:rPr>
        <w:t xml:space="preserve"> at time </w:t>
      </w:r>
      <w:proofErr w:type="spellStart"/>
      <w:r w:rsidRPr="00EC024D">
        <w:rPr>
          <w:rFonts w:cs="Arial"/>
          <w:sz w:val="16"/>
          <w:szCs w:val="16"/>
          <w:lang w:val="nb-NO"/>
        </w:rPr>
        <w:t>of</w:t>
      </w:r>
      <w:proofErr w:type="spellEnd"/>
      <w:r w:rsidRPr="00EC024D">
        <w:rPr>
          <w:rFonts w:cs="Arial"/>
          <w:sz w:val="16"/>
          <w:szCs w:val="16"/>
          <w:lang w:val="nb-NO"/>
        </w:rPr>
        <w:t xml:space="preserve"> </w:t>
      </w:r>
      <w:proofErr w:type="spellStart"/>
      <w:r w:rsidRPr="00EC024D">
        <w:rPr>
          <w:rFonts w:cs="Arial"/>
          <w:sz w:val="16"/>
          <w:szCs w:val="16"/>
          <w:lang w:val="nb-NO"/>
        </w:rPr>
        <w:t>publication</w:t>
      </w:r>
      <w:proofErr w:type="spellEnd"/>
      <w:r w:rsidRPr="00EC024D">
        <w:rPr>
          <w:rFonts w:cs="Arial"/>
          <w:sz w:val="16"/>
          <w:szCs w:val="16"/>
          <w:lang w:val="nb-NO"/>
        </w:rPr>
        <w:t xml:space="preserve"> and is </w:t>
      </w:r>
      <w:proofErr w:type="spellStart"/>
      <w:r w:rsidRPr="00EC024D">
        <w:rPr>
          <w:rFonts w:cs="Arial"/>
          <w:sz w:val="16"/>
          <w:szCs w:val="16"/>
          <w:lang w:val="nb-NO"/>
        </w:rPr>
        <w:t>subject</w:t>
      </w:r>
      <w:proofErr w:type="spellEnd"/>
      <w:r w:rsidRPr="00EC024D">
        <w:rPr>
          <w:rFonts w:cs="Arial"/>
          <w:sz w:val="16"/>
          <w:szCs w:val="16"/>
          <w:lang w:val="nb-NO"/>
        </w:rPr>
        <w:t xml:space="preserve"> to </w:t>
      </w:r>
      <w:proofErr w:type="spellStart"/>
      <w:r w:rsidRPr="00EC024D">
        <w:rPr>
          <w:rFonts w:cs="Arial"/>
          <w:sz w:val="16"/>
          <w:szCs w:val="16"/>
          <w:lang w:val="nb-NO"/>
        </w:rPr>
        <w:t>change</w:t>
      </w:r>
      <w:proofErr w:type="spellEnd"/>
      <w:r w:rsidRPr="00EC024D">
        <w:rPr>
          <w:rFonts w:cs="Arial"/>
          <w:sz w:val="16"/>
          <w:szCs w:val="16"/>
          <w:lang w:val="nb-NO"/>
        </w:rPr>
        <w:t xml:space="preserve"> </w:t>
      </w:r>
      <w:proofErr w:type="spellStart"/>
      <w:r w:rsidRPr="00EC024D">
        <w:rPr>
          <w:rFonts w:cs="Arial"/>
          <w:sz w:val="16"/>
          <w:szCs w:val="16"/>
          <w:lang w:val="nb-NO"/>
        </w:rPr>
        <w:t>without</w:t>
      </w:r>
      <w:proofErr w:type="spellEnd"/>
      <w:r w:rsidRPr="00EC024D">
        <w:rPr>
          <w:rFonts w:cs="Arial"/>
          <w:sz w:val="16"/>
          <w:szCs w:val="16"/>
          <w:lang w:val="nb-NO"/>
        </w:rPr>
        <w:t xml:space="preserve"> </w:t>
      </w:r>
      <w:proofErr w:type="spellStart"/>
      <w:r w:rsidRPr="00EC024D">
        <w:rPr>
          <w:rFonts w:cs="Arial"/>
          <w:sz w:val="16"/>
          <w:szCs w:val="16"/>
          <w:lang w:val="nb-NO"/>
        </w:rPr>
        <w:t>advance</w:t>
      </w:r>
      <w:proofErr w:type="spellEnd"/>
      <w:r w:rsidRPr="00EC024D">
        <w:rPr>
          <w:rFonts w:cs="Arial"/>
          <w:sz w:val="16"/>
          <w:szCs w:val="16"/>
          <w:lang w:val="nb-NO"/>
        </w:rPr>
        <w:t xml:space="preserve"> </w:t>
      </w:r>
      <w:proofErr w:type="spellStart"/>
      <w:r w:rsidRPr="00EC024D">
        <w:rPr>
          <w:rFonts w:cs="Arial"/>
          <w:sz w:val="16"/>
          <w:szCs w:val="16"/>
          <w:lang w:val="nb-NO"/>
        </w:rPr>
        <w:t>notice</w:t>
      </w:r>
      <w:proofErr w:type="spellEnd"/>
      <w:r w:rsidRPr="00EC024D">
        <w:rPr>
          <w:rFonts w:cs="Arial"/>
          <w:sz w:val="16"/>
          <w:szCs w:val="16"/>
          <w:lang w:val="nb-NO"/>
        </w:rPr>
        <w:t xml:space="preserve">. </w:t>
      </w:r>
    </w:p>
    <w:p w14:paraId="54C867E1" w14:textId="77777777" w:rsidR="009E2983" w:rsidRPr="00EC024D" w:rsidRDefault="009E2983" w:rsidP="009E2983">
      <w:pPr>
        <w:spacing w:line="240" w:lineRule="exact"/>
        <w:rPr>
          <w:rFonts w:cs="Arial"/>
          <w:sz w:val="16"/>
          <w:szCs w:val="16"/>
          <w:lang w:val="nb-NO"/>
        </w:rPr>
      </w:pPr>
    </w:p>
    <w:p w14:paraId="27461681" w14:textId="77777777" w:rsidR="009E2983" w:rsidRPr="00EC024D" w:rsidRDefault="009E2983" w:rsidP="009E2983">
      <w:pPr>
        <w:spacing w:line="240" w:lineRule="exact"/>
        <w:jc w:val="center"/>
        <w:rPr>
          <w:rFonts w:cs="Arial"/>
          <w:sz w:val="16"/>
          <w:szCs w:val="16"/>
          <w:lang w:val="nb-NO"/>
        </w:rPr>
      </w:pPr>
      <w:r w:rsidRPr="00EC024D">
        <w:rPr>
          <w:rFonts w:cs="Arial"/>
          <w:sz w:val="16"/>
          <w:szCs w:val="16"/>
          <w:lang w:val="nb-NO"/>
        </w:rPr>
        <w:t>###</w:t>
      </w:r>
    </w:p>
    <w:p w14:paraId="36575D70" w14:textId="77777777" w:rsidR="0072716A" w:rsidRDefault="0072716A" w:rsidP="009E2983">
      <w:pPr>
        <w:snapToGrid w:val="0"/>
        <w:ind w:rightChars="594" w:right="1307"/>
        <w:rPr>
          <w:rFonts w:cs="Arial"/>
          <w:sz w:val="16"/>
          <w:szCs w:val="16"/>
        </w:rPr>
      </w:pPr>
    </w:p>
    <w:sectPr w:rsidR="0072716A" w:rsidSect="00C72E17">
      <w:footerReference w:type="first" r:id="rId23"/>
      <w:type w:val="continuous"/>
      <w:pgSz w:w="11906" w:h="16838" w:code="9"/>
      <w:pgMar w:top="709" w:right="991" w:bottom="1134" w:left="993" w:header="357" w:footer="394"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4793" w14:textId="77777777" w:rsidR="00BA3B95" w:rsidRDefault="00BA3B95">
      <w:r>
        <w:separator/>
      </w:r>
    </w:p>
  </w:endnote>
  <w:endnote w:type="continuationSeparator" w:id="0">
    <w:p w14:paraId="4071AAE0" w14:textId="77777777" w:rsidR="00BA3B95" w:rsidRDefault="00BA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6">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5D79" w14:textId="77777777" w:rsidR="00313A85" w:rsidRDefault="00361D67">
    <w:r>
      <w:rPr>
        <w:noProof/>
        <w:lang w:val="nb-NO" w:eastAsia="nb-NO"/>
      </w:rPr>
      <w:drawing>
        <wp:anchor distT="0" distB="0" distL="114300" distR="114300" simplePos="0" relativeHeight="251658240" behindDoc="1" locked="0" layoutInCell="1" allowOverlap="1" wp14:anchorId="36575D7F" wp14:editId="36575D80">
          <wp:simplePos x="0" y="0"/>
          <wp:positionH relativeFrom="margin">
            <wp:align>center</wp:align>
          </wp:positionH>
          <wp:positionV relativeFrom="paragraph">
            <wp:posOffset>130810</wp:posOffset>
          </wp:positionV>
          <wp:extent cx="6301105" cy="468630"/>
          <wp:effectExtent l="0" t="0" r="444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f-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468630"/>
                  </a:xfrm>
                  <a:prstGeom prst="rect">
                    <a:avLst/>
                  </a:prstGeom>
                </pic:spPr>
              </pic:pic>
            </a:graphicData>
          </a:graphic>
        </wp:anchor>
      </w:drawing>
    </w:r>
  </w:p>
  <w:tbl>
    <w:tblPr>
      <w:tblStyle w:val="Tabellrutenett"/>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B748C5" w:rsidRPr="00287921" w14:paraId="36575D7C" w14:textId="77777777" w:rsidTr="00C72E17">
      <w:tc>
        <w:tcPr>
          <w:tcW w:w="4679" w:type="dxa"/>
        </w:tcPr>
        <w:p w14:paraId="36575D7A" w14:textId="77777777" w:rsidR="00B748C5" w:rsidRDefault="00B748C5" w:rsidP="00B748C5">
          <w:pPr>
            <w:snapToGrid w:val="0"/>
            <w:spacing w:line="240" w:lineRule="exact"/>
          </w:pPr>
        </w:p>
      </w:tc>
      <w:tc>
        <w:tcPr>
          <w:tcW w:w="5528" w:type="dxa"/>
        </w:tcPr>
        <w:p w14:paraId="36575D7B" w14:textId="77777777" w:rsidR="00203C78" w:rsidRPr="00203C78" w:rsidRDefault="00203C78" w:rsidP="00C72E17">
          <w:pPr>
            <w:snapToGrid w:val="0"/>
            <w:spacing w:line="240" w:lineRule="exact"/>
            <w:jc w:val="right"/>
            <w:rPr>
              <w:b/>
              <w:sz w:val="18"/>
              <w:szCs w:val="18"/>
              <w:lang w:val="de-DE"/>
            </w:rPr>
          </w:pPr>
        </w:p>
      </w:tc>
    </w:tr>
  </w:tbl>
  <w:p w14:paraId="36575D7D" w14:textId="77777777" w:rsidR="00B748C5" w:rsidRDefault="00B709FF" w:rsidP="00B748C5">
    <w:pPr>
      <w:pStyle w:val="Bunntekst"/>
      <w:tabs>
        <w:tab w:val="clear" w:pos="4252"/>
        <w:tab w:val="clear" w:pos="8504"/>
        <w:tab w:val="left" w:pos="6525"/>
      </w:tabs>
      <w:rPr>
        <w:lang w:val="de-DE"/>
      </w:rPr>
    </w:pPr>
    <w:r w:rsidRPr="00B709FF">
      <w:rPr>
        <w:noProof/>
        <w:lang w:val="nb-NO" w:eastAsia="nb-NO"/>
      </w:rPr>
      <mc:AlternateContent>
        <mc:Choice Requires="wps">
          <w:drawing>
            <wp:anchor distT="0" distB="0" distL="114300" distR="114300" simplePos="0" relativeHeight="251660288" behindDoc="0" locked="0" layoutInCell="1" allowOverlap="1" wp14:anchorId="36575D81" wp14:editId="36575D82">
              <wp:simplePos x="0" y="0"/>
              <wp:positionH relativeFrom="column">
                <wp:posOffset>5474970</wp:posOffset>
              </wp:positionH>
              <wp:positionV relativeFrom="paragraph">
                <wp:posOffset>99060</wp:posOffset>
              </wp:positionV>
              <wp:extent cx="885825" cy="2190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075"/>
                      </a:xfrm>
                      <a:prstGeom prst="rect">
                        <a:avLst/>
                      </a:prstGeom>
                      <a:solidFill>
                        <a:srgbClr val="FFFFFF"/>
                      </a:solidFill>
                      <a:ln w="9525">
                        <a:noFill/>
                        <a:miter lim="800000"/>
                        <a:headEnd/>
                        <a:tailEnd/>
                      </a:ln>
                    </wps:spPr>
                    <wps:txbx>
                      <w:txbxContent>
                        <w:p w14:paraId="36575D83" w14:textId="77777777" w:rsidR="00B709FF" w:rsidRPr="00B709FF" w:rsidRDefault="00DA49B7">
                          <w:pPr>
                            <w:rPr>
                              <w:lang w:val="de-DE"/>
                            </w:rPr>
                          </w:pPr>
                          <w:r>
                            <w:fldChar w:fldCharType="begin"/>
                          </w:r>
                          <w:r>
                            <w:instrText xml:space="preserve"> HYPERLINK "http://ts.fujitsu.com/imprint" </w:instrText>
                          </w:r>
                          <w:r>
                            <w:fldChar w:fldCharType="separate"/>
                          </w:r>
                          <w:proofErr w:type="spellStart"/>
                          <w:r w:rsidR="00B709FF" w:rsidRPr="0072716A">
                            <w:rPr>
                              <w:rStyle w:val="Hyperkobling"/>
                              <w:b/>
                              <w:sz w:val="16"/>
                              <w:szCs w:val="16"/>
                              <w:highlight w:val="yellow"/>
                              <w:lang w:val="de-DE"/>
                            </w:rPr>
                            <w:t>About</w:t>
                          </w:r>
                          <w:proofErr w:type="spellEnd"/>
                          <w:r w:rsidR="00B709FF" w:rsidRPr="0072716A">
                            <w:rPr>
                              <w:rStyle w:val="Hyperkobling"/>
                              <w:b/>
                              <w:sz w:val="16"/>
                              <w:szCs w:val="16"/>
                              <w:highlight w:val="yellow"/>
                              <w:lang w:val="de-DE"/>
                            </w:rPr>
                            <w:t xml:space="preserve"> Fujitsu</w:t>
                          </w:r>
                          <w:r>
                            <w:rPr>
                              <w:rStyle w:val="Hyperkobling"/>
                              <w:b/>
                              <w:sz w:val="16"/>
                              <w:szCs w:val="16"/>
                              <w:highlight w:val="yellow"/>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75D81" id="_x0000_t202" coordsize="21600,21600" o:spt="202" path="m,l,21600r21600,l21600,xe">
              <v:stroke joinstyle="miter"/>
              <v:path gradientshapeok="t" o:connecttype="rect"/>
            </v:shapetype>
            <v:shape id="Textfeld 2" o:spid="_x0000_s1026" type="#_x0000_t202" style="position:absolute;left:0;text-align:left;margin-left:431.1pt;margin-top:7.8pt;width:69.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" stroked="f">
              <v:textbox>
                <w:txbxContent>
                  <w:p w14:paraId="36575D83" w14:textId="77777777" w:rsidR="00B709FF" w:rsidRPr="00B709FF" w:rsidRDefault="00DA49B7">
                    <w:pPr>
                      <w:rPr>
                        <w:lang w:val="de-DE"/>
                      </w:rPr>
                    </w:pPr>
                    <w:r>
                      <w:fldChar w:fldCharType="begin"/>
                    </w:r>
                    <w:r>
                      <w:instrText xml:space="preserve"> HYPERLINK "http://ts.fujitsu.com/imprint" </w:instrText>
                    </w:r>
                    <w:r>
                      <w:fldChar w:fldCharType="separate"/>
                    </w:r>
                    <w:proofErr w:type="spellStart"/>
                    <w:r w:rsidR="00B709FF" w:rsidRPr="0072716A">
                      <w:rPr>
                        <w:rStyle w:val="Hyperkobling"/>
                        <w:b/>
                        <w:sz w:val="16"/>
                        <w:szCs w:val="16"/>
                        <w:highlight w:val="yellow"/>
                        <w:lang w:val="de-DE"/>
                      </w:rPr>
                      <w:t>About</w:t>
                    </w:r>
                    <w:proofErr w:type="spellEnd"/>
                    <w:r w:rsidR="00B709FF" w:rsidRPr="0072716A">
                      <w:rPr>
                        <w:rStyle w:val="Hyperkobling"/>
                        <w:b/>
                        <w:sz w:val="16"/>
                        <w:szCs w:val="16"/>
                        <w:highlight w:val="yellow"/>
                        <w:lang w:val="de-DE"/>
                      </w:rPr>
                      <w:t xml:space="preserve"> Fujitsu</w:t>
                    </w:r>
                    <w:r>
                      <w:rPr>
                        <w:rStyle w:val="Hyperkobling"/>
                        <w:b/>
                        <w:sz w:val="16"/>
                        <w:szCs w:val="16"/>
                        <w:highlight w:val="yellow"/>
                        <w:lang w:val="de-DE"/>
                      </w:rPr>
                      <w:fldChar w:fldCharType="end"/>
                    </w:r>
                  </w:p>
                </w:txbxContent>
              </v:textbox>
            </v:shape>
          </w:pict>
        </mc:Fallback>
      </mc:AlternateContent>
    </w:r>
  </w:p>
  <w:p w14:paraId="36575D7E" w14:textId="77777777" w:rsidR="00C72E17" w:rsidRPr="00203C78" w:rsidRDefault="00C72E17" w:rsidP="00B748C5">
    <w:pPr>
      <w:pStyle w:val="Bunntekst"/>
      <w:tabs>
        <w:tab w:val="clear" w:pos="4252"/>
        <w:tab w:val="clear" w:pos="8504"/>
        <w:tab w:val="left" w:pos="6525"/>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608C" w14:textId="77777777" w:rsidR="00BA3B95" w:rsidRDefault="00BA3B95">
      <w:r>
        <w:separator/>
      </w:r>
    </w:p>
  </w:footnote>
  <w:footnote w:type="continuationSeparator" w:id="0">
    <w:p w14:paraId="1299D3C5" w14:textId="77777777" w:rsidR="00BA3B95" w:rsidRDefault="00BA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86357"/>
    <w:multiLevelType w:val="hybridMultilevel"/>
    <w:tmpl w:val="AE580EA2"/>
    <w:lvl w:ilvl="0" w:tplc="E3363B96">
      <w:numFmt w:val="bullet"/>
      <w:lvlText w:val="-"/>
      <w:lvlJc w:val="left"/>
      <w:pPr>
        <w:ind w:left="1080" w:hanging="360"/>
      </w:pPr>
      <w:rPr>
        <w:rFonts w:ascii="Calibri" w:eastAsia="ヒラギノ角ゴ Pro W6"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098511A"/>
    <w:multiLevelType w:val="hybridMultilevel"/>
    <w:tmpl w:val="02025F64"/>
    <w:lvl w:ilvl="0" w:tplc="E3363B96">
      <w:numFmt w:val="bullet"/>
      <w:lvlText w:val="-"/>
      <w:lvlJc w:val="left"/>
      <w:pPr>
        <w:ind w:left="360" w:hanging="360"/>
      </w:pPr>
      <w:rPr>
        <w:rFonts w:ascii="Calibri" w:eastAsia="ヒラギノ角ゴ Pro W6"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A71E66"/>
    <w:multiLevelType w:val="hybridMultilevel"/>
    <w:tmpl w:val="352E80E6"/>
    <w:lvl w:ilvl="0" w:tplc="E3363B96">
      <w:numFmt w:val="bullet"/>
      <w:lvlText w:val="-"/>
      <w:lvlJc w:val="left"/>
      <w:pPr>
        <w:ind w:left="284" w:hanging="360"/>
      </w:pPr>
      <w:rPr>
        <w:rFonts w:ascii="Calibri" w:eastAsia="ヒラギノ角ゴ Pro W6" w:hAnsi="Calibri" w:cs="Calibri" w:hint="default"/>
      </w:rPr>
    </w:lvl>
    <w:lvl w:ilvl="1" w:tplc="08090003">
      <w:start w:val="1"/>
      <w:numFmt w:val="bullet"/>
      <w:lvlText w:val="o"/>
      <w:lvlJc w:val="left"/>
      <w:pPr>
        <w:ind w:left="1004" w:hanging="360"/>
      </w:pPr>
      <w:rPr>
        <w:rFonts w:ascii="Courier New" w:hAnsi="Courier New" w:cs="Courier New" w:hint="default"/>
      </w:rPr>
    </w:lvl>
    <w:lvl w:ilvl="2" w:tplc="08090005">
      <w:start w:val="1"/>
      <w:numFmt w:val="bullet"/>
      <w:lvlText w:val=""/>
      <w:lvlJc w:val="left"/>
      <w:pPr>
        <w:ind w:left="1724" w:hanging="360"/>
      </w:pPr>
      <w:rPr>
        <w:rFonts w:ascii="Wingdings" w:hAnsi="Wingdings" w:hint="default"/>
      </w:rPr>
    </w:lvl>
    <w:lvl w:ilvl="3" w:tplc="08090001">
      <w:start w:val="1"/>
      <w:numFmt w:val="bullet"/>
      <w:lvlText w:val=""/>
      <w:lvlJc w:val="left"/>
      <w:pPr>
        <w:ind w:left="2444" w:hanging="360"/>
      </w:pPr>
      <w:rPr>
        <w:rFonts w:ascii="Symbol" w:hAnsi="Symbol" w:hint="default"/>
      </w:rPr>
    </w:lvl>
    <w:lvl w:ilvl="4" w:tplc="08090003">
      <w:start w:val="1"/>
      <w:numFmt w:val="bullet"/>
      <w:lvlText w:val="o"/>
      <w:lvlJc w:val="left"/>
      <w:pPr>
        <w:ind w:left="3164" w:hanging="360"/>
      </w:pPr>
      <w:rPr>
        <w:rFonts w:ascii="Courier New" w:hAnsi="Courier New" w:cs="Courier New" w:hint="default"/>
      </w:rPr>
    </w:lvl>
    <w:lvl w:ilvl="5" w:tplc="08090005">
      <w:start w:val="1"/>
      <w:numFmt w:val="bullet"/>
      <w:lvlText w:val=""/>
      <w:lvlJc w:val="left"/>
      <w:pPr>
        <w:ind w:left="3884" w:hanging="360"/>
      </w:pPr>
      <w:rPr>
        <w:rFonts w:ascii="Wingdings" w:hAnsi="Wingdings" w:hint="default"/>
      </w:rPr>
    </w:lvl>
    <w:lvl w:ilvl="6" w:tplc="08090001">
      <w:start w:val="1"/>
      <w:numFmt w:val="bullet"/>
      <w:lvlText w:val=""/>
      <w:lvlJc w:val="left"/>
      <w:pPr>
        <w:ind w:left="4604" w:hanging="360"/>
      </w:pPr>
      <w:rPr>
        <w:rFonts w:ascii="Symbol" w:hAnsi="Symbol" w:hint="default"/>
      </w:rPr>
    </w:lvl>
    <w:lvl w:ilvl="7" w:tplc="08090003">
      <w:start w:val="1"/>
      <w:numFmt w:val="bullet"/>
      <w:lvlText w:val="o"/>
      <w:lvlJc w:val="left"/>
      <w:pPr>
        <w:ind w:left="5324" w:hanging="360"/>
      </w:pPr>
      <w:rPr>
        <w:rFonts w:ascii="Courier New" w:hAnsi="Courier New" w:cs="Courier New" w:hint="default"/>
      </w:rPr>
    </w:lvl>
    <w:lvl w:ilvl="8" w:tplc="08090005">
      <w:start w:val="1"/>
      <w:numFmt w:val="bullet"/>
      <w:lvlText w:val=""/>
      <w:lvlJc w:val="left"/>
      <w:pPr>
        <w:ind w:left="6044"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Bergman">
    <w15:presenceInfo w15:providerId="AD" w15:userId="S-1-5-21-1557410345-297731334-483988704-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colormru v:ext="edit" colors="#ff5050,gray,#909090,#969696,#5f5f5f,#d2d2d2,#b2b2b2,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F7"/>
    <w:rsid w:val="00000242"/>
    <w:rsid w:val="000005AD"/>
    <w:rsid w:val="00001417"/>
    <w:rsid w:val="00002D4B"/>
    <w:rsid w:val="000039AE"/>
    <w:rsid w:val="00003EAF"/>
    <w:rsid w:val="00004D8A"/>
    <w:rsid w:val="00004F34"/>
    <w:rsid w:val="00006561"/>
    <w:rsid w:val="000070B6"/>
    <w:rsid w:val="000146DA"/>
    <w:rsid w:val="000204C2"/>
    <w:rsid w:val="00020C86"/>
    <w:rsid w:val="000247FB"/>
    <w:rsid w:val="00024FDA"/>
    <w:rsid w:val="00027CDA"/>
    <w:rsid w:val="00032A5D"/>
    <w:rsid w:val="00034E1F"/>
    <w:rsid w:val="00035FA6"/>
    <w:rsid w:val="00036AEC"/>
    <w:rsid w:val="000434E7"/>
    <w:rsid w:val="00050F17"/>
    <w:rsid w:val="0005270B"/>
    <w:rsid w:val="00054BCD"/>
    <w:rsid w:val="00056202"/>
    <w:rsid w:val="00056E29"/>
    <w:rsid w:val="00057D66"/>
    <w:rsid w:val="0006323E"/>
    <w:rsid w:val="00064C76"/>
    <w:rsid w:val="00070346"/>
    <w:rsid w:val="00072A99"/>
    <w:rsid w:val="0007573D"/>
    <w:rsid w:val="00075F6B"/>
    <w:rsid w:val="00083AD9"/>
    <w:rsid w:val="00083C79"/>
    <w:rsid w:val="00084B3F"/>
    <w:rsid w:val="00087DAB"/>
    <w:rsid w:val="00091C70"/>
    <w:rsid w:val="00094C77"/>
    <w:rsid w:val="000A594B"/>
    <w:rsid w:val="000B124E"/>
    <w:rsid w:val="000B4A8A"/>
    <w:rsid w:val="000B4F0C"/>
    <w:rsid w:val="000B6C36"/>
    <w:rsid w:val="000B7C33"/>
    <w:rsid w:val="000C3247"/>
    <w:rsid w:val="000C386C"/>
    <w:rsid w:val="000C5B14"/>
    <w:rsid w:val="000C7A06"/>
    <w:rsid w:val="000D006E"/>
    <w:rsid w:val="000D0B8E"/>
    <w:rsid w:val="000D0FDA"/>
    <w:rsid w:val="000D6984"/>
    <w:rsid w:val="000D6D26"/>
    <w:rsid w:val="000E0E2E"/>
    <w:rsid w:val="000E1899"/>
    <w:rsid w:val="000E5E44"/>
    <w:rsid w:val="000F12DA"/>
    <w:rsid w:val="000F2DE1"/>
    <w:rsid w:val="000F4626"/>
    <w:rsid w:val="000F4E17"/>
    <w:rsid w:val="000F60C5"/>
    <w:rsid w:val="000F7193"/>
    <w:rsid w:val="0010258A"/>
    <w:rsid w:val="00105056"/>
    <w:rsid w:val="00111405"/>
    <w:rsid w:val="00113ABA"/>
    <w:rsid w:val="00113CD0"/>
    <w:rsid w:val="00115778"/>
    <w:rsid w:val="00120DA3"/>
    <w:rsid w:val="001226BA"/>
    <w:rsid w:val="001314D3"/>
    <w:rsid w:val="0013351E"/>
    <w:rsid w:val="00133742"/>
    <w:rsid w:val="00134F9D"/>
    <w:rsid w:val="00137EB0"/>
    <w:rsid w:val="00140C45"/>
    <w:rsid w:val="00143FA0"/>
    <w:rsid w:val="0014487A"/>
    <w:rsid w:val="00150E36"/>
    <w:rsid w:val="001520CF"/>
    <w:rsid w:val="00154565"/>
    <w:rsid w:val="00156BB4"/>
    <w:rsid w:val="00160358"/>
    <w:rsid w:val="00160FBC"/>
    <w:rsid w:val="00161955"/>
    <w:rsid w:val="00163C77"/>
    <w:rsid w:val="00164638"/>
    <w:rsid w:val="00167B35"/>
    <w:rsid w:val="00170588"/>
    <w:rsid w:val="00173BB3"/>
    <w:rsid w:val="001740DB"/>
    <w:rsid w:val="0017782E"/>
    <w:rsid w:val="00180F75"/>
    <w:rsid w:val="00187FB5"/>
    <w:rsid w:val="00193A81"/>
    <w:rsid w:val="00194637"/>
    <w:rsid w:val="001959D1"/>
    <w:rsid w:val="00195FDF"/>
    <w:rsid w:val="00197037"/>
    <w:rsid w:val="00197049"/>
    <w:rsid w:val="001979B0"/>
    <w:rsid w:val="001A120C"/>
    <w:rsid w:val="001A1744"/>
    <w:rsid w:val="001B158A"/>
    <w:rsid w:val="001B28A9"/>
    <w:rsid w:val="001B7F4F"/>
    <w:rsid w:val="001C1B93"/>
    <w:rsid w:val="001C361C"/>
    <w:rsid w:val="001C47C4"/>
    <w:rsid w:val="001C7382"/>
    <w:rsid w:val="001C7AE2"/>
    <w:rsid w:val="001D1094"/>
    <w:rsid w:val="001E0AB8"/>
    <w:rsid w:val="001E6338"/>
    <w:rsid w:val="001E679E"/>
    <w:rsid w:val="001F0591"/>
    <w:rsid w:val="001F0D1C"/>
    <w:rsid w:val="00201628"/>
    <w:rsid w:val="00201E34"/>
    <w:rsid w:val="0020278B"/>
    <w:rsid w:val="00202F4F"/>
    <w:rsid w:val="00203C78"/>
    <w:rsid w:val="00204511"/>
    <w:rsid w:val="00205DFB"/>
    <w:rsid w:val="00207A31"/>
    <w:rsid w:val="00214F4D"/>
    <w:rsid w:val="002150C6"/>
    <w:rsid w:val="0022185D"/>
    <w:rsid w:val="00223D7D"/>
    <w:rsid w:val="00223E59"/>
    <w:rsid w:val="00230125"/>
    <w:rsid w:val="002323D1"/>
    <w:rsid w:val="00233BAA"/>
    <w:rsid w:val="00235E1F"/>
    <w:rsid w:val="0024423D"/>
    <w:rsid w:val="0025301D"/>
    <w:rsid w:val="00253B1F"/>
    <w:rsid w:val="002546A5"/>
    <w:rsid w:val="00254ADD"/>
    <w:rsid w:val="00266D4A"/>
    <w:rsid w:val="00283324"/>
    <w:rsid w:val="00287921"/>
    <w:rsid w:val="002A2351"/>
    <w:rsid w:val="002A6404"/>
    <w:rsid w:val="002B42D3"/>
    <w:rsid w:val="002B4A3E"/>
    <w:rsid w:val="002B60AC"/>
    <w:rsid w:val="002B6FB0"/>
    <w:rsid w:val="002B720F"/>
    <w:rsid w:val="002C175B"/>
    <w:rsid w:val="002C1DAD"/>
    <w:rsid w:val="002C64A4"/>
    <w:rsid w:val="002C6F79"/>
    <w:rsid w:val="002D1C04"/>
    <w:rsid w:val="002D5A5C"/>
    <w:rsid w:val="002D5E1C"/>
    <w:rsid w:val="002E14F8"/>
    <w:rsid w:val="002E5EBD"/>
    <w:rsid w:val="002E7E64"/>
    <w:rsid w:val="002F1F50"/>
    <w:rsid w:val="002F2531"/>
    <w:rsid w:val="002F2C36"/>
    <w:rsid w:val="00300886"/>
    <w:rsid w:val="00302018"/>
    <w:rsid w:val="00302D02"/>
    <w:rsid w:val="00304D64"/>
    <w:rsid w:val="0030685C"/>
    <w:rsid w:val="00307987"/>
    <w:rsid w:val="00312084"/>
    <w:rsid w:val="00313A85"/>
    <w:rsid w:val="00314FF9"/>
    <w:rsid w:val="00316405"/>
    <w:rsid w:val="00330F49"/>
    <w:rsid w:val="00332374"/>
    <w:rsid w:val="0033506D"/>
    <w:rsid w:val="003407CB"/>
    <w:rsid w:val="00341903"/>
    <w:rsid w:val="00341CA0"/>
    <w:rsid w:val="00346AD4"/>
    <w:rsid w:val="00346FE7"/>
    <w:rsid w:val="00346FF7"/>
    <w:rsid w:val="00351512"/>
    <w:rsid w:val="00354B92"/>
    <w:rsid w:val="00357F00"/>
    <w:rsid w:val="00361D67"/>
    <w:rsid w:val="00362A5C"/>
    <w:rsid w:val="003651A0"/>
    <w:rsid w:val="00366AC4"/>
    <w:rsid w:val="003703E0"/>
    <w:rsid w:val="0037054E"/>
    <w:rsid w:val="0037055B"/>
    <w:rsid w:val="0037151A"/>
    <w:rsid w:val="00371611"/>
    <w:rsid w:val="00371A94"/>
    <w:rsid w:val="00371D9A"/>
    <w:rsid w:val="00385F50"/>
    <w:rsid w:val="00396CB7"/>
    <w:rsid w:val="003971FB"/>
    <w:rsid w:val="00397E77"/>
    <w:rsid w:val="003A0098"/>
    <w:rsid w:val="003A199B"/>
    <w:rsid w:val="003A2D3F"/>
    <w:rsid w:val="003A5820"/>
    <w:rsid w:val="003A7B7D"/>
    <w:rsid w:val="003B087E"/>
    <w:rsid w:val="003B1A92"/>
    <w:rsid w:val="003B4EC1"/>
    <w:rsid w:val="003B6EF8"/>
    <w:rsid w:val="003C1FFA"/>
    <w:rsid w:val="003C22D7"/>
    <w:rsid w:val="003C2688"/>
    <w:rsid w:val="003C324C"/>
    <w:rsid w:val="003D06E5"/>
    <w:rsid w:val="003D33D3"/>
    <w:rsid w:val="003D605A"/>
    <w:rsid w:val="003D6115"/>
    <w:rsid w:val="003D627F"/>
    <w:rsid w:val="003E097C"/>
    <w:rsid w:val="003E5008"/>
    <w:rsid w:val="003E6108"/>
    <w:rsid w:val="003E71B8"/>
    <w:rsid w:val="003E7F19"/>
    <w:rsid w:val="003F1064"/>
    <w:rsid w:val="003F42C8"/>
    <w:rsid w:val="003F5640"/>
    <w:rsid w:val="003F723B"/>
    <w:rsid w:val="004005D9"/>
    <w:rsid w:val="0040290E"/>
    <w:rsid w:val="004034D9"/>
    <w:rsid w:val="00404588"/>
    <w:rsid w:val="004157E5"/>
    <w:rsid w:val="0041637A"/>
    <w:rsid w:val="00422837"/>
    <w:rsid w:val="004255AB"/>
    <w:rsid w:val="004263D7"/>
    <w:rsid w:val="00430147"/>
    <w:rsid w:val="00433741"/>
    <w:rsid w:val="0043652F"/>
    <w:rsid w:val="00440544"/>
    <w:rsid w:val="00440C50"/>
    <w:rsid w:val="00441668"/>
    <w:rsid w:val="004428CF"/>
    <w:rsid w:val="00443160"/>
    <w:rsid w:val="00443721"/>
    <w:rsid w:val="00444265"/>
    <w:rsid w:val="004464A4"/>
    <w:rsid w:val="0044673D"/>
    <w:rsid w:val="0044706B"/>
    <w:rsid w:val="00447BC3"/>
    <w:rsid w:val="00450837"/>
    <w:rsid w:val="00452933"/>
    <w:rsid w:val="0046621D"/>
    <w:rsid w:val="00466938"/>
    <w:rsid w:val="00466CE4"/>
    <w:rsid w:val="00474EC8"/>
    <w:rsid w:val="00476C81"/>
    <w:rsid w:val="004778F6"/>
    <w:rsid w:val="00477D46"/>
    <w:rsid w:val="00480762"/>
    <w:rsid w:val="00481CF2"/>
    <w:rsid w:val="00483DF6"/>
    <w:rsid w:val="00483ED0"/>
    <w:rsid w:val="00485E78"/>
    <w:rsid w:val="00486ACC"/>
    <w:rsid w:val="00491296"/>
    <w:rsid w:val="00492F2C"/>
    <w:rsid w:val="004947B0"/>
    <w:rsid w:val="00494F01"/>
    <w:rsid w:val="00495AA8"/>
    <w:rsid w:val="004A352F"/>
    <w:rsid w:val="004A4FF3"/>
    <w:rsid w:val="004B01BB"/>
    <w:rsid w:val="004B0281"/>
    <w:rsid w:val="004B3216"/>
    <w:rsid w:val="004B3403"/>
    <w:rsid w:val="004B4047"/>
    <w:rsid w:val="004B5A66"/>
    <w:rsid w:val="004B5F50"/>
    <w:rsid w:val="004B63AD"/>
    <w:rsid w:val="004C660F"/>
    <w:rsid w:val="004C6736"/>
    <w:rsid w:val="004D699E"/>
    <w:rsid w:val="004E1857"/>
    <w:rsid w:val="004E6B12"/>
    <w:rsid w:val="004F2537"/>
    <w:rsid w:val="004F7F42"/>
    <w:rsid w:val="00500962"/>
    <w:rsid w:val="005023AF"/>
    <w:rsid w:val="005041A0"/>
    <w:rsid w:val="005041D4"/>
    <w:rsid w:val="005047D2"/>
    <w:rsid w:val="005050B5"/>
    <w:rsid w:val="00511776"/>
    <w:rsid w:val="005117E7"/>
    <w:rsid w:val="0051574F"/>
    <w:rsid w:val="0051735A"/>
    <w:rsid w:val="00521CAB"/>
    <w:rsid w:val="0052407F"/>
    <w:rsid w:val="0052422E"/>
    <w:rsid w:val="00524673"/>
    <w:rsid w:val="00531D24"/>
    <w:rsid w:val="005326E6"/>
    <w:rsid w:val="00532A58"/>
    <w:rsid w:val="00532E60"/>
    <w:rsid w:val="00533891"/>
    <w:rsid w:val="00535818"/>
    <w:rsid w:val="005370E2"/>
    <w:rsid w:val="00541278"/>
    <w:rsid w:val="005469F8"/>
    <w:rsid w:val="00552EFF"/>
    <w:rsid w:val="00553CF8"/>
    <w:rsid w:val="005613B0"/>
    <w:rsid w:val="0056265A"/>
    <w:rsid w:val="0056546D"/>
    <w:rsid w:val="00567994"/>
    <w:rsid w:val="00573A99"/>
    <w:rsid w:val="00584632"/>
    <w:rsid w:val="00584E14"/>
    <w:rsid w:val="00587B9B"/>
    <w:rsid w:val="0059686D"/>
    <w:rsid w:val="005A1AD3"/>
    <w:rsid w:val="005B244E"/>
    <w:rsid w:val="005B24A8"/>
    <w:rsid w:val="005C066B"/>
    <w:rsid w:val="005C29FD"/>
    <w:rsid w:val="005C403F"/>
    <w:rsid w:val="005C47DC"/>
    <w:rsid w:val="005C651E"/>
    <w:rsid w:val="005C71D4"/>
    <w:rsid w:val="005C7725"/>
    <w:rsid w:val="005C7AB5"/>
    <w:rsid w:val="005C7AFE"/>
    <w:rsid w:val="005D11A5"/>
    <w:rsid w:val="005D3225"/>
    <w:rsid w:val="005D4AE3"/>
    <w:rsid w:val="005D547C"/>
    <w:rsid w:val="005D5480"/>
    <w:rsid w:val="005D6199"/>
    <w:rsid w:val="005E23DF"/>
    <w:rsid w:val="005E2A72"/>
    <w:rsid w:val="005E480C"/>
    <w:rsid w:val="005E6312"/>
    <w:rsid w:val="005E6478"/>
    <w:rsid w:val="005E652C"/>
    <w:rsid w:val="005E73D0"/>
    <w:rsid w:val="005E7D0F"/>
    <w:rsid w:val="005F01CB"/>
    <w:rsid w:val="005F4289"/>
    <w:rsid w:val="005F4AB2"/>
    <w:rsid w:val="005F6C72"/>
    <w:rsid w:val="00603BB2"/>
    <w:rsid w:val="00610BAD"/>
    <w:rsid w:val="00611DA8"/>
    <w:rsid w:val="006200A5"/>
    <w:rsid w:val="00621638"/>
    <w:rsid w:val="006221AE"/>
    <w:rsid w:val="00634827"/>
    <w:rsid w:val="0064329E"/>
    <w:rsid w:val="00651250"/>
    <w:rsid w:val="00655231"/>
    <w:rsid w:val="00656719"/>
    <w:rsid w:val="00670BB2"/>
    <w:rsid w:val="00672373"/>
    <w:rsid w:val="00673D95"/>
    <w:rsid w:val="00677EFB"/>
    <w:rsid w:val="00683DDC"/>
    <w:rsid w:val="006864A1"/>
    <w:rsid w:val="00690832"/>
    <w:rsid w:val="00693072"/>
    <w:rsid w:val="00693FFB"/>
    <w:rsid w:val="00695203"/>
    <w:rsid w:val="00695E33"/>
    <w:rsid w:val="00696111"/>
    <w:rsid w:val="006A18EF"/>
    <w:rsid w:val="006A311F"/>
    <w:rsid w:val="006A48DF"/>
    <w:rsid w:val="006A7A33"/>
    <w:rsid w:val="006A7CAF"/>
    <w:rsid w:val="006B22C4"/>
    <w:rsid w:val="006B5488"/>
    <w:rsid w:val="006B6060"/>
    <w:rsid w:val="006B7B25"/>
    <w:rsid w:val="006C5176"/>
    <w:rsid w:val="006D3F38"/>
    <w:rsid w:val="006E0120"/>
    <w:rsid w:val="006E032B"/>
    <w:rsid w:val="006E3B83"/>
    <w:rsid w:val="006F0799"/>
    <w:rsid w:val="006F125F"/>
    <w:rsid w:val="006F2E15"/>
    <w:rsid w:val="006F4EF6"/>
    <w:rsid w:val="007016BF"/>
    <w:rsid w:val="00711299"/>
    <w:rsid w:val="007128D0"/>
    <w:rsid w:val="00715AD3"/>
    <w:rsid w:val="00715F84"/>
    <w:rsid w:val="007239AB"/>
    <w:rsid w:val="0072716A"/>
    <w:rsid w:val="007304F8"/>
    <w:rsid w:val="0073101A"/>
    <w:rsid w:val="0073321E"/>
    <w:rsid w:val="0073735E"/>
    <w:rsid w:val="00742CD9"/>
    <w:rsid w:val="00747563"/>
    <w:rsid w:val="0075254C"/>
    <w:rsid w:val="007532DF"/>
    <w:rsid w:val="007566E1"/>
    <w:rsid w:val="00760C2A"/>
    <w:rsid w:val="00763BC3"/>
    <w:rsid w:val="00765674"/>
    <w:rsid w:val="00767A9C"/>
    <w:rsid w:val="0077174A"/>
    <w:rsid w:val="00772123"/>
    <w:rsid w:val="00775825"/>
    <w:rsid w:val="0078720E"/>
    <w:rsid w:val="0079159E"/>
    <w:rsid w:val="00793054"/>
    <w:rsid w:val="00797B52"/>
    <w:rsid w:val="007A1844"/>
    <w:rsid w:val="007A6B4E"/>
    <w:rsid w:val="007A7E02"/>
    <w:rsid w:val="007B2CAC"/>
    <w:rsid w:val="007B6F5E"/>
    <w:rsid w:val="007B7F13"/>
    <w:rsid w:val="007C1E7F"/>
    <w:rsid w:val="007D2E24"/>
    <w:rsid w:val="007D3F2A"/>
    <w:rsid w:val="007D5FEE"/>
    <w:rsid w:val="007D7536"/>
    <w:rsid w:val="007E0088"/>
    <w:rsid w:val="007E0A38"/>
    <w:rsid w:val="007E4802"/>
    <w:rsid w:val="007F2144"/>
    <w:rsid w:val="007F7A2A"/>
    <w:rsid w:val="00800C7C"/>
    <w:rsid w:val="00800C8A"/>
    <w:rsid w:val="008026D1"/>
    <w:rsid w:val="00803606"/>
    <w:rsid w:val="0080696C"/>
    <w:rsid w:val="00806DB1"/>
    <w:rsid w:val="00810111"/>
    <w:rsid w:val="00811AFB"/>
    <w:rsid w:val="0081264E"/>
    <w:rsid w:val="008129B4"/>
    <w:rsid w:val="00813A41"/>
    <w:rsid w:val="00814C51"/>
    <w:rsid w:val="00817969"/>
    <w:rsid w:val="008234FD"/>
    <w:rsid w:val="0083090F"/>
    <w:rsid w:val="00831A2A"/>
    <w:rsid w:val="00835BD2"/>
    <w:rsid w:val="008443E8"/>
    <w:rsid w:val="0085425E"/>
    <w:rsid w:val="00856C1E"/>
    <w:rsid w:val="008620EF"/>
    <w:rsid w:val="00865003"/>
    <w:rsid w:val="00865A57"/>
    <w:rsid w:val="00865B1E"/>
    <w:rsid w:val="00865B6C"/>
    <w:rsid w:val="0087173D"/>
    <w:rsid w:val="008719C4"/>
    <w:rsid w:val="00876DD7"/>
    <w:rsid w:val="00877FDB"/>
    <w:rsid w:val="00890B93"/>
    <w:rsid w:val="00891170"/>
    <w:rsid w:val="008A57E9"/>
    <w:rsid w:val="008A7930"/>
    <w:rsid w:val="008B522D"/>
    <w:rsid w:val="008C0C0B"/>
    <w:rsid w:val="008C13E3"/>
    <w:rsid w:val="008C2A77"/>
    <w:rsid w:val="008C4FA9"/>
    <w:rsid w:val="008D627E"/>
    <w:rsid w:val="008D6DA8"/>
    <w:rsid w:val="008D7E55"/>
    <w:rsid w:val="008E0D9E"/>
    <w:rsid w:val="008E1118"/>
    <w:rsid w:val="008E51E2"/>
    <w:rsid w:val="008E555F"/>
    <w:rsid w:val="008E5DF5"/>
    <w:rsid w:val="008E646C"/>
    <w:rsid w:val="008E64BC"/>
    <w:rsid w:val="008F042A"/>
    <w:rsid w:val="008F2A81"/>
    <w:rsid w:val="008F2F3F"/>
    <w:rsid w:val="008F403C"/>
    <w:rsid w:val="008F77FC"/>
    <w:rsid w:val="009002A1"/>
    <w:rsid w:val="00901BBB"/>
    <w:rsid w:val="0090437C"/>
    <w:rsid w:val="0090524A"/>
    <w:rsid w:val="0090597F"/>
    <w:rsid w:val="009073EB"/>
    <w:rsid w:val="00907A0F"/>
    <w:rsid w:val="00910A03"/>
    <w:rsid w:val="00912F0F"/>
    <w:rsid w:val="00916934"/>
    <w:rsid w:val="0092435E"/>
    <w:rsid w:val="0092483A"/>
    <w:rsid w:val="00925EA9"/>
    <w:rsid w:val="00925FD6"/>
    <w:rsid w:val="00926FD0"/>
    <w:rsid w:val="009278FB"/>
    <w:rsid w:val="00935572"/>
    <w:rsid w:val="00935ECF"/>
    <w:rsid w:val="009406F0"/>
    <w:rsid w:val="00945DDA"/>
    <w:rsid w:val="00946F8A"/>
    <w:rsid w:val="00947186"/>
    <w:rsid w:val="00950813"/>
    <w:rsid w:val="00950B30"/>
    <w:rsid w:val="00950D93"/>
    <w:rsid w:val="00952237"/>
    <w:rsid w:val="00953A10"/>
    <w:rsid w:val="00953CAC"/>
    <w:rsid w:val="00957724"/>
    <w:rsid w:val="00960685"/>
    <w:rsid w:val="00961C49"/>
    <w:rsid w:val="00964971"/>
    <w:rsid w:val="00966F2A"/>
    <w:rsid w:val="009740CB"/>
    <w:rsid w:val="0097428C"/>
    <w:rsid w:val="00975026"/>
    <w:rsid w:val="009766FF"/>
    <w:rsid w:val="00977EB8"/>
    <w:rsid w:val="00980A24"/>
    <w:rsid w:val="00981AD4"/>
    <w:rsid w:val="00983832"/>
    <w:rsid w:val="00986678"/>
    <w:rsid w:val="00987148"/>
    <w:rsid w:val="00987223"/>
    <w:rsid w:val="009878AB"/>
    <w:rsid w:val="009940E2"/>
    <w:rsid w:val="00997B2A"/>
    <w:rsid w:val="009A2C82"/>
    <w:rsid w:val="009A3AEE"/>
    <w:rsid w:val="009A3B69"/>
    <w:rsid w:val="009A505B"/>
    <w:rsid w:val="009A61C5"/>
    <w:rsid w:val="009A7530"/>
    <w:rsid w:val="009A7B01"/>
    <w:rsid w:val="009B463D"/>
    <w:rsid w:val="009C151C"/>
    <w:rsid w:val="009C660E"/>
    <w:rsid w:val="009D5A3B"/>
    <w:rsid w:val="009D5D43"/>
    <w:rsid w:val="009D6F02"/>
    <w:rsid w:val="009E05AF"/>
    <w:rsid w:val="009E151C"/>
    <w:rsid w:val="009E20B3"/>
    <w:rsid w:val="009E2983"/>
    <w:rsid w:val="009E5386"/>
    <w:rsid w:val="009E79BB"/>
    <w:rsid w:val="009F198F"/>
    <w:rsid w:val="009F238D"/>
    <w:rsid w:val="00A0037C"/>
    <w:rsid w:val="00A0261B"/>
    <w:rsid w:val="00A119F5"/>
    <w:rsid w:val="00A20A42"/>
    <w:rsid w:val="00A20C1F"/>
    <w:rsid w:val="00A20FA8"/>
    <w:rsid w:val="00A274A1"/>
    <w:rsid w:val="00A30038"/>
    <w:rsid w:val="00A3507B"/>
    <w:rsid w:val="00A436DD"/>
    <w:rsid w:val="00A440F1"/>
    <w:rsid w:val="00A5145E"/>
    <w:rsid w:val="00A5464D"/>
    <w:rsid w:val="00A56DB3"/>
    <w:rsid w:val="00A56EB8"/>
    <w:rsid w:val="00A62722"/>
    <w:rsid w:val="00A71224"/>
    <w:rsid w:val="00A72831"/>
    <w:rsid w:val="00A82041"/>
    <w:rsid w:val="00A903A9"/>
    <w:rsid w:val="00A91B77"/>
    <w:rsid w:val="00A91CE4"/>
    <w:rsid w:val="00AA0C48"/>
    <w:rsid w:val="00AA267D"/>
    <w:rsid w:val="00AA53A5"/>
    <w:rsid w:val="00AA5BDB"/>
    <w:rsid w:val="00AA7FC7"/>
    <w:rsid w:val="00AB3C7D"/>
    <w:rsid w:val="00AB4A66"/>
    <w:rsid w:val="00AD1115"/>
    <w:rsid w:val="00AD156D"/>
    <w:rsid w:val="00AD402F"/>
    <w:rsid w:val="00AD5DA8"/>
    <w:rsid w:val="00AD7372"/>
    <w:rsid w:val="00AE0A19"/>
    <w:rsid w:val="00AE22F4"/>
    <w:rsid w:val="00AE4E3B"/>
    <w:rsid w:val="00AF1E2C"/>
    <w:rsid w:val="00AF4B1A"/>
    <w:rsid w:val="00AF7999"/>
    <w:rsid w:val="00B0013D"/>
    <w:rsid w:val="00B06851"/>
    <w:rsid w:val="00B160CD"/>
    <w:rsid w:val="00B16D83"/>
    <w:rsid w:val="00B16F7B"/>
    <w:rsid w:val="00B17E0D"/>
    <w:rsid w:val="00B2330E"/>
    <w:rsid w:val="00B239A5"/>
    <w:rsid w:val="00B23B58"/>
    <w:rsid w:val="00B2740E"/>
    <w:rsid w:val="00B433A3"/>
    <w:rsid w:val="00B4545A"/>
    <w:rsid w:val="00B4698D"/>
    <w:rsid w:val="00B4754E"/>
    <w:rsid w:val="00B477B3"/>
    <w:rsid w:val="00B50DC0"/>
    <w:rsid w:val="00B52D89"/>
    <w:rsid w:val="00B536BD"/>
    <w:rsid w:val="00B53977"/>
    <w:rsid w:val="00B56FA8"/>
    <w:rsid w:val="00B613F3"/>
    <w:rsid w:val="00B62CFF"/>
    <w:rsid w:val="00B65EB6"/>
    <w:rsid w:val="00B67447"/>
    <w:rsid w:val="00B709FF"/>
    <w:rsid w:val="00B71656"/>
    <w:rsid w:val="00B7174C"/>
    <w:rsid w:val="00B748C5"/>
    <w:rsid w:val="00B74B9A"/>
    <w:rsid w:val="00B80DAD"/>
    <w:rsid w:val="00B80E31"/>
    <w:rsid w:val="00B81BEF"/>
    <w:rsid w:val="00B82683"/>
    <w:rsid w:val="00B842B8"/>
    <w:rsid w:val="00B8699D"/>
    <w:rsid w:val="00B96442"/>
    <w:rsid w:val="00B965A1"/>
    <w:rsid w:val="00BA037A"/>
    <w:rsid w:val="00BA3B95"/>
    <w:rsid w:val="00BA4F5A"/>
    <w:rsid w:val="00BB3F22"/>
    <w:rsid w:val="00BB6C6B"/>
    <w:rsid w:val="00BB742E"/>
    <w:rsid w:val="00BC2237"/>
    <w:rsid w:val="00BC6090"/>
    <w:rsid w:val="00BC6D72"/>
    <w:rsid w:val="00BD328B"/>
    <w:rsid w:val="00BD4C4D"/>
    <w:rsid w:val="00BE05F1"/>
    <w:rsid w:val="00BE36B1"/>
    <w:rsid w:val="00BE6120"/>
    <w:rsid w:val="00BF148E"/>
    <w:rsid w:val="00BF296C"/>
    <w:rsid w:val="00BF2C4E"/>
    <w:rsid w:val="00BF3E34"/>
    <w:rsid w:val="00BF6738"/>
    <w:rsid w:val="00BF728A"/>
    <w:rsid w:val="00BF75A3"/>
    <w:rsid w:val="00BF7D79"/>
    <w:rsid w:val="00C04C9B"/>
    <w:rsid w:val="00C1196F"/>
    <w:rsid w:val="00C12F6E"/>
    <w:rsid w:val="00C15E13"/>
    <w:rsid w:val="00C20179"/>
    <w:rsid w:val="00C20EE1"/>
    <w:rsid w:val="00C2195C"/>
    <w:rsid w:val="00C25862"/>
    <w:rsid w:val="00C27FF5"/>
    <w:rsid w:val="00C31B40"/>
    <w:rsid w:val="00C35088"/>
    <w:rsid w:val="00C35731"/>
    <w:rsid w:val="00C37233"/>
    <w:rsid w:val="00C42940"/>
    <w:rsid w:val="00C444CF"/>
    <w:rsid w:val="00C44E43"/>
    <w:rsid w:val="00C516CB"/>
    <w:rsid w:val="00C550A3"/>
    <w:rsid w:val="00C6225A"/>
    <w:rsid w:val="00C632C7"/>
    <w:rsid w:val="00C644B3"/>
    <w:rsid w:val="00C64E91"/>
    <w:rsid w:val="00C66EA0"/>
    <w:rsid w:val="00C72E17"/>
    <w:rsid w:val="00C80604"/>
    <w:rsid w:val="00C86D43"/>
    <w:rsid w:val="00C90BEB"/>
    <w:rsid w:val="00C90C1A"/>
    <w:rsid w:val="00C9149E"/>
    <w:rsid w:val="00CA31D7"/>
    <w:rsid w:val="00CA6A04"/>
    <w:rsid w:val="00CB0F15"/>
    <w:rsid w:val="00CB1B21"/>
    <w:rsid w:val="00CB201E"/>
    <w:rsid w:val="00CB2FB1"/>
    <w:rsid w:val="00CB402E"/>
    <w:rsid w:val="00CB50E3"/>
    <w:rsid w:val="00CB73FF"/>
    <w:rsid w:val="00CC7DE8"/>
    <w:rsid w:val="00CD44F2"/>
    <w:rsid w:val="00CE4BFB"/>
    <w:rsid w:val="00CE4F9A"/>
    <w:rsid w:val="00CE6A9E"/>
    <w:rsid w:val="00CE6D22"/>
    <w:rsid w:val="00CF1E1D"/>
    <w:rsid w:val="00CF3756"/>
    <w:rsid w:val="00D01498"/>
    <w:rsid w:val="00D040E5"/>
    <w:rsid w:val="00D12850"/>
    <w:rsid w:val="00D212E9"/>
    <w:rsid w:val="00D21BB4"/>
    <w:rsid w:val="00D22E08"/>
    <w:rsid w:val="00D2520E"/>
    <w:rsid w:val="00D26EB8"/>
    <w:rsid w:val="00D318E1"/>
    <w:rsid w:val="00D330BA"/>
    <w:rsid w:val="00D33110"/>
    <w:rsid w:val="00D332FB"/>
    <w:rsid w:val="00D35B62"/>
    <w:rsid w:val="00D3703E"/>
    <w:rsid w:val="00D403A5"/>
    <w:rsid w:val="00D4299C"/>
    <w:rsid w:val="00D44D76"/>
    <w:rsid w:val="00D45B12"/>
    <w:rsid w:val="00D4781D"/>
    <w:rsid w:val="00D47BB8"/>
    <w:rsid w:val="00D47F96"/>
    <w:rsid w:val="00D614CA"/>
    <w:rsid w:val="00D62D68"/>
    <w:rsid w:val="00D6725D"/>
    <w:rsid w:val="00D71946"/>
    <w:rsid w:val="00D71AAB"/>
    <w:rsid w:val="00D72B9A"/>
    <w:rsid w:val="00D7345F"/>
    <w:rsid w:val="00D7518B"/>
    <w:rsid w:val="00D7648F"/>
    <w:rsid w:val="00D7748A"/>
    <w:rsid w:val="00D81342"/>
    <w:rsid w:val="00D81A7C"/>
    <w:rsid w:val="00D81FCD"/>
    <w:rsid w:val="00D82BB0"/>
    <w:rsid w:val="00D82F39"/>
    <w:rsid w:val="00D84A23"/>
    <w:rsid w:val="00D95D99"/>
    <w:rsid w:val="00D95F5A"/>
    <w:rsid w:val="00DA00DE"/>
    <w:rsid w:val="00DA16C0"/>
    <w:rsid w:val="00DA1ED9"/>
    <w:rsid w:val="00DA43F6"/>
    <w:rsid w:val="00DA49B7"/>
    <w:rsid w:val="00DA7360"/>
    <w:rsid w:val="00DB10E9"/>
    <w:rsid w:val="00DB3448"/>
    <w:rsid w:val="00DB3B39"/>
    <w:rsid w:val="00DB61EF"/>
    <w:rsid w:val="00DC0227"/>
    <w:rsid w:val="00DC1304"/>
    <w:rsid w:val="00DC25A2"/>
    <w:rsid w:val="00DC2BFC"/>
    <w:rsid w:val="00DC3F35"/>
    <w:rsid w:val="00DD06E9"/>
    <w:rsid w:val="00DE3085"/>
    <w:rsid w:val="00DE4BF1"/>
    <w:rsid w:val="00DE5A3F"/>
    <w:rsid w:val="00DE721C"/>
    <w:rsid w:val="00DF4B7E"/>
    <w:rsid w:val="00DF552E"/>
    <w:rsid w:val="00DF7924"/>
    <w:rsid w:val="00E017B4"/>
    <w:rsid w:val="00E05BBA"/>
    <w:rsid w:val="00E070AF"/>
    <w:rsid w:val="00E13CA4"/>
    <w:rsid w:val="00E13EB6"/>
    <w:rsid w:val="00E24EB5"/>
    <w:rsid w:val="00E31DF0"/>
    <w:rsid w:val="00E36194"/>
    <w:rsid w:val="00E404EE"/>
    <w:rsid w:val="00E4064B"/>
    <w:rsid w:val="00E42AC5"/>
    <w:rsid w:val="00E42DE8"/>
    <w:rsid w:val="00E45BFB"/>
    <w:rsid w:val="00E51F78"/>
    <w:rsid w:val="00E524B5"/>
    <w:rsid w:val="00E5736D"/>
    <w:rsid w:val="00E575BD"/>
    <w:rsid w:val="00E61418"/>
    <w:rsid w:val="00E65F66"/>
    <w:rsid w:val="00E671EB"/>
    <w:rsid w:val="00E678E5"/>
    <w:rsid w:val="00E8038B"/>
    <w:rsid w:val="00E8119B"/>
    <w:rsid w:val="00E82F7A"/>
    <w:rsid w:val="00E9083A"/>
    <w:rsid w:val="00E91F4C"/>
    <w:rsid w:val="00E9594E"/>
    <w:rsid w:val="00E96D2D"/>
    <w:rsid w:val="00EA0E4A"/>
    <w:rsid w:val="00EA5242"/>
    <w:rsid w:val="00EA54B9"/>
    <w:rsid w:val="00EB2985"/>
    <w:rsid w:val="00EB4F66"/>
    <w:rsid w:val="00EB7558"/>
    <w:rsid w:val="00EC08EA"/>
    <w:rsid w:val="00EC3ADE"/>
    <w:rsid w:val="00EC6CED"/>
    <w:rsid w:val="00ED12A3"/>
    <w:rsid w:val="00ED1836"/>
    <w:rsid w:val="00ED3B99"/>
    <w:rsid w:val="00ED7B41"/>
    <w:rsid w:val="00EE1B14"/>
    <w:rsid w:val="00EE24EC"/>
    <w:rsid w:val="00EE425C"/>
    <w:rsid w:val="00EE7585"/>
    <w:rsid w:val="00EE7CD6"/>
    <w:rsid w:val="00EF0B40"/>
    <w:rsid w:val="00EF0EE3"/>
    <w:rsid w:val="00EF0F26"/>
    <w:rsid w:val="00EF423F"/>
    <w:rsid w:val="00EF4F05"/>
    <w:rsid w:val="00EF5DEC"/>
    <w:rsid w:val="00EF66E2"/>
    <w:rsid w:val="00F005D6"/>
    <w:rsid w:val="00F0303B"/>
    <w:rsid w:val="00F108AB"/>
    <w:rsid w:val="00F20EF6"/>
    <w:rsid w:val="00F21D6F"/>
    <w:rsid w:val="00F22C38"/>
    <w:rsid w:val="00F234A1"/>
    <w:rsid w:val="00F24104"/>
    <w:rsid w:val="00F3072A"/>
    <w:rsid w:val="00F34B52"/>
    <w:rsid w:val="00F34FF1"/>
    <w:rsid w:val="00F400CA"/>
    <w:rsid w:val="00F41856"/>
    <w:rsid w:val="00F4192B"/>
    <w:rsid w:val="00F426AF"/>
    <w:rsid w:val="00F443B4"/>
    <w:rsid w:val="00F50202"/>
    <w:rsid w:val="00F54547"/>
    <w:rsid w:val="00F578A5"/>
    <w:rsid w:val="00F6318A"/>
    <w:rsid w:val="00F63D1B"/>
    <w:rsid w:val="00F666CB"/>
    <w:rsid w:val="00F670D6"/>
    <w:rsid w:val="00F709F9"/>
    <w:rsid w:val="00F72A21"/>
    <w:rsid w:val="00F761FD"/>
    <w:rsid w:val="00F77EA1"/>
    <w:rsid w:val="00F87011"/>
    <w:rsid w:val="00F9043D"/>
    <w:rsid w:val="00F931EC"/>
    <w:rsid w:val="00F94189"/>
    <w:rsid w:val="00FA12B0"/>
    <w:rsid w:val="00FB26D7"/>
    <w:rsid w:val="00FB62EE"/>
    <w:rsid w:val="00FB65C2"/>
    <w:rsid w:val="00FB6C7D"/>
    <w:rsid w:val="00FC22E2"/>
    <w:rsid w:val="00FC2AF8"/>
    <w:rsid w:val="00FC3EB2"/>
    <w:rsid w:val="00FC7805"/>
    <w:rsid w:val="00FD031D"/>
    <w:rsid w:val="00FD14DE"/>
    <w:rsid w:val="00FD16D9"/>
    <w:rsid w:val="00FD1791"/>
    <w:rsid w:val="00FD2B64"/>
    <w:rsid w:val="00FE3FBF"/>
    <w:rsid w:val="00FF141F"/>
    <w:rsid w:val="00FF4680"/>
    <w:rsid w:val="00FF63D6"/>
    <w:rsid w:val="00FF663E"/>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5050,gray,#909090,#969696,#5f5f5f,#d2d2d2,#b2b2b2,silver"/>
    </o:shapedefaults>
    <o:shapelayout v:ext="edit">
      <o:idmap v:ext="edit" data="1"/>
    </o:shapelayout>
  </w:shapeDefaults>
  <w:decimalSymbol w:val=","/>
  <w:listSeparator w:val=";"/>
  <w14:docId w14:val="36575D13"/>
  <w15:docId w15:val="{A7B0753A-61EC-4736-A0E7-E10A2253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36"/>
    <w:pPr>
      <w:widowControl w:val="0"/>
      <w:jc w:val="both"/>
    </w:pPr>
    <w:rPr>
      <w:rFonts w:ascii="Arial" w:eastAsia="MS PGothic" w:hAnsi="Arial"/>
      <w:kern w:val="2"/>
      <w:position w:val="-2"/>
      <w:sz w:val="22"/>
      <w:szCs w:val="24"/>
      <w:lang w:val="en-US" w:eastAsia="ja-JP"/>
    </w:rPr>
  </w:style>
  <w:style w:type="paragraph" w:styleId="Overskrift1">
    <w:name w:val="heading 1"/>
    <w:basedOn w:val="Normal"/>
    <w:link w:val="Overskrift1Tegn"/>
    <w:qFormat/>
    <w:rsid w:val="001C7382"/>
    <w:pPr>
      <w:widowControl/>
      <w:spacing w:before="100" w:beforeAutospacing="1" w:after="100" w:afterAutospacing="1"/>
      <w:jc w:val="left"/>
      <w:outlineLvl w:val="0"/>
    </w:pPr>
    <w:rPr>
      <w:rFonts w:ascii="MS PGothic" w:hAnsi="MS PGothic" w:cs="MS PGothic"/>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350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047D2"/>
    <w:pPr>
      <w:tabs>
        <w:tab w:val="center" w:pos="4252"/>
        <w:tab w:val="right" w:pos="8504"/>
      </w:tabs>
      <w:snapToGrid w:val="0"/>
    </w:pPr>
  </w:style>
  <w:style w:type="paragraph" w:styleId="Bunntekst">
    <w:name w:val="footer"/>
    <w:basedOn w:val="Normal"/>
    <w:rsid w:val="005047D2"/>
    <w:pPr>
      <w:tabs>
        <w:tab w:val="center" w:pos="4252"/>
        <w:tab w:val="right" w:pos="8504"/>
      </w:tabs>
      <w:snapToGrid w:val="0"/>
    </w:pPr>
  </w:style>
  <w:style w:type="paragraph" w:styleId="Blokktekst">
    <w:name w:val="Block Text"/>
    <w:basedOn w:val="Normal"/>
    <w:rsid w:val="0044673D"/>
    <w:pPr>
      <w:tabs>
        <w:tab w:val="left" w:pos="210"/>
        <w:tab w:val="left" w:pos="639"/>
      </w:tabs>
      <w:autoSpaceDE w:val="0"/>
      <w:autoSpaceDN w:val="0"/>
      <w:snapToGrid w:val="0"/>
      <w:spacing w:line="240" w:lineRule="atLeast"/>
      <w:ind w:leftChars="105" w:left="440" w:rightChars="191" w:right="401" w:hangingChars="100" w:hanging="220"/>
    </w:pPr>
    <w:rPr>
      <w:rFonts w:ascii="MS Gothic" w:eastAsia="MS Gothic" w:hAnsi="MS Gothic"/>
      <w:color w:val="000000"/>
    </w:rPr>
  </w:style>
  <w:style w:type="paragraph" w:styleId="Hilsen">
    <w:name w:val="Closing"/>
    <w:basedOn w:val="Normal"/>
    <w:rsid w:val="00806DB1"/>
    <w:pPr>
      <w:jc w:val="right"/>
    </w:pPr>
    <w:rPr>
      <w:rFonts w:ascii="MS Gothic" w:eastAsia="MS Gothic" w:hAnsi="MS Gothic"/>
      <w:color w:val="000000"/>
      <w:szCs w:val="20"/>
    </w:rPr>
  </w:style>
  <w:style w:type="character" w:styleId="Hyperkobling">
    <w:name w:val="Hyperlink"/>
    <w:rsid w:val="00D82BB0"/>
    <w:rPr>
      <w:color w:val="0000FF"/>
      <w:u w:val="single"/>
    </w:rPr>
  </w:style>
  <w:style w:type="paragraph" w:styleId="Bobletekst">
    <w:name w:val="Balloon Text"/>
    <w:basedOn w:val="Normal"/>
    <w:semiHidden/>
    <w:rsid w:val="00E8119B"/>
    <w:rPr>
      <w:rFonts w:eastAsia="MS Gothic"/>
      <w:sz w:val="18"/>
      <w:szCs w:val="18"/>
    </w:rPr>
  </w:style>
  <w:style w:type="character" w:styleId="Sidetall">
    <w:name w:val="page number"/>
    <w:basedOn w:val="Standardskriftforavsnitt"/>
    <w:rsid w:val="0022185D"/>
  </w:style>
  <w:style w:type="character" w:styleId="Sterk">
    <w:name w:val="Strong"/>
    <w:qFormat/>
    <w:rsid w:val="005C7AB5"/>
    <w:rPr>
      <w:b/>
      <w:bCs/>
    </w:rPr>
  </w:style>
  <w:style w:type="character" w:customStyle="1" w:styleId="apple-style-span">
    <w:name w:val="apple-style-span"/>
    <w:basedOn w:val="Standardskriftforavsnitt"/>
    <w:rsid w:val="007A6B4E"/>
  </w:style>
  <w:style w:type="paragraph" w:customStyle="1" w:styleId="Heading21">
    <w:name w:val="Heading 21"/>
    <w:next w:val="Body"/>
    <w:rsid w:val="00961C49"/>
    <w:pPr>
      <w:keepNext/>
      <w:spacing w:before="240"/>
      <w:outlineLvl w:val="1"/>
    </w:pPr>
    <w:rPr>
      <w:rFonts w:ascii="Helvetica" w:eastAsia="ヒラギノ角ゴ Pro W3" w:hAnsi="Helvetica"/>
      <w:b/>
      <w:i/>
      <w:color w:val="000000"/>
      <w:sz w:val="28"/>
      <w:lang w:val="en-US" w:eastAsia="de-DE"/>
    </w:rPr>
  </w:style>
  <w:style w:type="paragraph" w:customStyle="1" w:styleId="Heading31">
    <w:name w:val="Heading 31"/>
    <w:next w:val="Body"/>
    <w:rsid w:val="00961C49"/>
    <w:pPr>
      <w:keepNext/>
      <w:spacing w:before="240"/>
      <w:outlineLvl w:val="2"/>
    </w:pPr>
    <w:rPr>
      <w:rFonts w:ascii="Helvetica" w:eastAsia="ヒラギノ角ゴ Pro W3" w:hAnsi="Helvetica"/>
      <w:b/>
      <w:color w:val="000000"/>
      <w:sz w:val="24"/>
      <w:lang w:val="en-US" w:eastAsia="de-DE"/>
    </w:rPr>
  </w:style>
  <w:style w:type="paragraph" w:customStyle="1" w:styleId="Body">
    <w:name w:val="Body"/>
    <w:rsid w:val="00961C49"/>
    <w:pPr>
      <w:spacing w:after="240"/>
    </w:pPr>
    <w:rPr>
      <w:rFonts w:ascii="Times" w:eastAsia="ヒラギノ角ゴ Pro W3" w:hAnsi="Times"/>
      <w:color w:val="000000"/>
      <w:sz w:val="24"/>
      <w:lang w:val="en-US" w:eastAsia="de-DE"/>
    </w:rPr>
  </w:style>
  <w:style w:type="numbering" w:customStyle="1" w:styleId="NumberedList">
    <w:name w:val="Numbered List"/>
    <w:rsid w:val="00961C49"/>
  </w:style>
  <w:style w:type="paragraph" w:customStyle="1" w:styleId="heading3">
    <w:name w:val="heading3"/>
    <w:basedOn w:val="Normal"/>
    <w:rsid w:val="00961C49"/>
    <w:pPr>
      <w:keepNext/>
      <w:widowControl/>
      <w:spacing w:before="240"/>
      <w:jc w:val="left"/>
    </w:pPr>
    <w:rPr>
      <w:rFonts w:ascii="Helvetica" w:eastAsia="MS Mincho" w:hAnsi="Helvetica"/>
      <w:b/>
      <w:bCs/>
      <w:color w:val="000000"/>
      <w:kern w:val="0"/>
    </w:rPr>
  </w:style>
  <w:style w:type="paragraph" w:customStyle="1" w:styleId="body0">
    <w:name w:val="body"/>
    <w:basedOn w:val="Normal"/>
    <w:rsid w:val="00961C49"/>
    <w:pPr>
      <w:widowControl/>
      <w:spacing w:after="240"/>
      <w:jc w:val="left"/>
    </w:pPr>
    <w:rPr>
      <w:rFonts w:ascii="Times" w:eastAsia="MS Mincho" w:hAnsi="Times"/>
      <w:color w:val="000000"/>
      <w:kern w:val="0"/>
    </w:rPr>
  </w:style>
  <w:style w:type="paragraph" w:styleId="NormalWeb">
    <w:name w:val="Normal (Web)"/>
    <w:basedOn w:val="Normal"/>
    <w:rsid w:val="00AE0A19"/>
    <w:pPr>
      <w:widowControl/>
      <w:spacing w:before="100" w:beforeAutospacing="1" w:after="100" w:afterAutospacing="1"/>
      <w:jc w:val="left"/>
    </w:pPr>
    <w:rPr>
      <w:rFonts w:ascii="MS PGothic" w:hAnsi="MS PGothic" w:cs="MS PGothic"/>
      <w:kern w:val="0"/>
    </w:rPr>
  </w:style>
  <w:style w:type="character" w:customStyle="1" w:styleId="apple-converted-space">
    <w:name w:val="apple-converted-space"/>
    <w:basedOn w:val="Standardskriftforavsnitt"/>
    <w:rsid w:val="00D212E9"/>
  </w:style>
  <w:style w:type="character" w:styleId="Utheving">
    <w:name w:val="Emphasis"/>
    <w:qFormat/>
    <w:rsid w:val="0006323E"/>
    <w:rPr>
      <w:i/>
      <w:iCs/>
    </w:rPr>
  </w:style>
  <w:style w:type="paragraph" w:customStyle="1" w:styleId="Heading11">
    <w:name w:val="Heading 11"/>
    <w:next w:val="Body"/>
    <w:rsid w:val="00CE6A9E"/>
    <w:pPr>
      <w:keepNext/>
      <w:outlineLvl w:val="0"/>
    </w:pPr>
    <w:rPr>
      <w:rFonts w:ascii="Helvetica" w:eastAsia="ヒラギノ角ゴ Pro W3" w:hAnsi="Helvetica"/>
      <w:b/>
      <w:color w:val="000000"/>
      <w:sz w:val="36"/>
      <w:lang w:val="en-US" w:eastAsia="de-DE"/>
    </w:rPr>
  </w:style>
  <w:style w:type="character" w:styleId="Merknadsreferanse">
    <w:name w:val="annotation reference"/>
    <w:semiHidden/>
    <w:rsid w:val="004D699E"/>
    <w:rPr>
      <w:sz w:val="18"/>
      <w:szCs w:val="18"/>
    </w:rPr>
  </w:style>
  <w:style w:type="paragraph" w:styleId="Merknadstekst">
    <w:name w:val="annotation text"/>
    <w:basedOn w:val="Normal"/>
    <w:semiHidden/>
    <w:rsid w:val="004D699E"/>
    <w:pPr>
      <w:jc w:val="left"/>
    </w:pPr>
  </w:style>
  <w:style w:type="paragraph" w:styleId="Kommentaremne">
    <w:name w:val="annotation subject"/>
    <w:basedOn w:val="Merknadstekst"/>
    <w:next w:val="Merknadstekst"/>
    <w:semiHidden/>
    <w:rsid w:val="004D699E"/>
    <w:rPr>
      <w:b/>
      <w:bCs/>
    </w:rPr>
  </w:style>
  <w:style w:type="paragraph" w:styleId="Rentekst">
    <w:name w:val="Plain Text"/>
    <w:basedOn w:val="Normal"/>
    <w:link w:val="RentekstTegn"/>
    <w:uiPriority w:val="99"/>
    <w:unhideWhenUsed/>
    <w:rsid w:val="00C44E43"/>
    <w:pPr>
      <w:widowControl/>
      <w:jc w:val="left"/>
    </w:pPr>
    <w:rPr>
      <w:rFonts w:ascii="Consolas" w:eastAsia="Calibri" w:hAnsi="Consolas"/>
      <w:kern w:val="0"/>
      <w:position w:val="0"/>
      <w:sz w:val="21"/>
      <w:szCs w:val="21"/>
      <w:lang w:val="de-DE" w:eastAsia="en-US"/>
    </w:rPr>
  </w:style>
  <w:style w:type="character" w:customStyle="1" w:styleId="RentekstTegn">
    <w:name w:val="Ren tekst Tegn"/>
    <w:link w:val="Rentekst"/>
    <w:uiPriority w:val="99"/>
    <w:rsid w:val="00C44E43"/>
    <w:rPr>
      <w:rFonts w:ascii="Consolas" w:eastAsia="Calibri" w:hAnsi="Consolas" w:cs="Times New Roman"/>
      <w:sz w:val="21"/>
      <w:szCs w:val="21"/>
      <w:lang w:eastAsia="en-US"/>
    </w:rPr>
  </w:style>
  <w:style w:type="paragraph" w:styleId="Listeavsnitt">
    <w:name w:val="List Paragraph"/>
    <w:basedOn w:val="Normal"/>
    <w:uiPriority w:val="34"/>
    <w:qFormat/>
    <w:rsid w:val="000204C2"/>
    <w:pPr>
      <w:widowControl/>
      <w:spacing w:after="120"/>
      <w:ind w:left="720"/>
      <w:jc w:val="left"/>
    </w:pPr>
    <w:rPr>
      <w:rFonts w:eastAsia="Times New Roman" w:cs="Arial"/>
      <w:kern w:val="0"/>
      <w:position w:val="0"/>
      <w:sz w:val="20"/>
      <w:szCs w:val="20"/>
      <w:lang w:val="de-DE" w:eastAsia="de-DE"/>
    </w:rPr>
  </w:style>
  <w:style w:type="character" w:customStyle="1" w:styleId="Overskrift1Tegn">
    <w:name w:val="Overskrift 1 Tegn"/>
    <w:basedOn w:val="Standardskriftforavsnitt"/>
    <w:link w:val="Overskrift1"/>
    <w:rsid w:val="0020278B"/>
    <w:rPr>
      <w:rFonts w:ascii="MS PGothic" w:eastAsia="MS PGothic" w:hAnsi="MS PGothic" w:cs="MS PGothic"/>
      <w:b/>
      <w:bCs/>
      <w:kern w:val="36"/>
      <w:position w:val="-2"/>
      <w:sz w:val="48"/>
      <w:szCs w:val="48"/>
      <w:lang w:val="en-US" w:eastAsia="ja-JP"/>
    </w:rPr>
  </w:style>
  <w:style w:type="character" w:customStyle="1" w:styleId="TopptekstTegn">
    <w:name w:val="Topptekst Tegn"/>
    <w:basedOn w:val="Standardskriftforavsnitt"/>
    <w:link w:val="Topptekst"/>
    <w:uiPriority w:val="99"/>
    <w:rsid w:val="0020278B"/>
    <w:rPr>
      <w:rFonts w:ascii="Arial" w:eastAsia="MS PGothic" w:hAnsi="Arial"/>
      <w:kern w:val="2"/>
      <w:position w:val="-2"/>
      <w:sz w:val="22"/>
      <w:szCs w:val="24"/>
      <w:lang w:val="en-US" w:eastAsia="ja-JP"/>
    </w:rPr>
  </w:style>
  <w:style w:type="character" w:styleId="Fulgthyperkobling">
    <w:name w:val="FollowedHyperlink"/>
    <w:basedOn w:val="Standardskriftforavsnitt"/>
    <w:rsid w:val="00203C78"/>
    <w:rPr>
      <w:color w:val="800080" w:themeColor="followedHyperlink"/>
      <w:u w:val="single"/>
    </w:rPr>
  </w:style>
  <w:style w:type="paragraph" w:customStyle="1" w:styleId="textsmall">
    <w:name w:val="textsmall"/>
    <w:basedOn w:val="Normal"/>
    <w:rsid w:val="009E2983"/>
    <w:pPr>
      <w:widowControl/>
      <w:spacing w:before="100" w:beforeAutospacing="1" w:after="100" w:afterAutospacing="1"/>
      <w:jc w:val="left"/>
    </w:pPr>
    <w:rPr>
      <w:rFonts w:ascii="Times New Roman" w:eastAsiaTheme="minorHAnsi" w:hAnsi="Times New Roman"/>
      <w:kern w:val="0"/>
      <w:positio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52">
      <w:bodyDiv w:val="1"/>
      <w:marLeft w:val="0"/>
      <w:marRight w:val="0"/>
      <w:marTop w:val="0"/>
      <w:marBottom w:val="0"/>
      <w:divBdr>
        <w:top w:val="none" w:sz="0" w:space="0" w:color="auto"/>
        <w:left w:val="none" w:sz="0" w:space="0" w:color="auto"/>
        <w:bottom w:val="none" w:sz="0" w:space="0" w:color="auto"/>
        <w:right w:val="none" w:sz="0" w:space="0" w:color="auto"/>
      </w:divBdr>
    </w:div>
    <w:div w:id="67922508">
      <w:bodyDiv w:val="1"/>
      <w:marLeft w:val="150"/>
      <w:marRight w:val="150"/>
      <w:marTop w:val="0"/>
      <w:marBottom w:val="0"/>
      <w:divBdr>
        <w:top w:val="none" w:sz="0" w:space="0" w:color="auto"/>
        <w:left w:val="none" w:sz="0" w:space="0" w:color="auto"/>
        <w:bottom w:val="none" w:sz="0" w:space="0" w:color="auto"/>
        <w:right w:val="none" w:sz="0" w:space="0" w:color="auto"/>
      </w:divBdr>
      <w:divsChild>
        <w:div w:id="1196429500">
          <w:marLeft w:val="0"/>
          <w:marRight w:val="0"/>
          <w:marTop w:val="0"/>
          <w:marBottom w:val="0"/>
          <w:divBdr>
            <w:top w:val="single" w:sz="6" w:space="0" w:color="FFFFFF"/>
            <w:left w:val="single" w:sz="2" w:space="0" w:color="FFFFFF"/>
            <w:bottom w:val="single" w:sz="2" w:space="0" w:color="FFFFFF"/>
            <w:right w:val="single" w:sz="2" w:space="0" w:color="FFFFFF"/>
          </w:divBdr>
          <w:divsChild>
            <w:div w:id="252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2917">
      <w:bodyDiv w:val="1"/>
      <w:marLeft w:val="0"/>
      <w:marRight w:val="0"/>
      <w:marTop w:val="0"/>
      <w:marBottom w:val="0"/>
      <w:divBdr>
        <w:top w:val="none" w:sz="0" w:space="0" w:color="auto"/>
        <w:left w:val="none" w:sz="0" w:space="0" w:color="auto"/>
        <w:bottom w:val="none" w:sz="0" w:space="0" w:color="auto"/>
        <w:right w:val="none" w:sz="0" w:space="0" w:color="auto"/>
      </w:divBdr>
    </w:div>
    <w:div w:id="106588968">
      <w:bodyDiv w:val="1"/>
      <w:marLeft w:val="0"/>
      <w:marRight w:val="0"/>
      <w:marTop w:val="0"/>
      <w:marBottom w:val="0"/>
      <w:divBdr>
        <w:top w:val="none" w:sz="0" w:space="0" w:color="auto"/>
        <w:left w:val="none" w:sz="0" w:space="0" w:color="auto"/>
        <w:bottom w:val="none" w:sz="0" w:space="0" w:color="auto"/>
        <w:right w:val="none" w:sz="0" w:space="0" w:color="auto"/>
      </w:divBdr>
    </w:div>
    <w:div w:id="413162685">
      <w:bodyDiv w:val="1"/>
      <w:marLeft w:val="0"/>
      <w:marRight w:val="0"/>
      <w:marTop w:val="0"/>
      <w:marBottom w:val="0"/>
      <w:divBdr>
        <w:top w:val="none" w:sz="0" w:space="0" w:color="auto"/>
        <w:left w:val="none" w:sz="0" w:space="0" w:color="auto"/>
        <w:bottom w:val="none" w:sz="0" w:space="0" w:color="auto"/>
        <w:right w:val="none" w:sz="0" w:space="0" w:color="auto"/>
      </w:divBdr>
      <w:divsChild>
        <w:div w:id="529417685">
          <w:marLeft w:val="288"/>
          <w:marRight w:val="0"/>
          <w:marTop w:val="0"/>
          <w:marBottom w:val="40"/>
          <w:divBdr>
            <w:top w:val="none" w:sz="0" w:space="0" w:color="auto"/>
            <w:left w:val="none" w:sz="0" w:space="0" w:color="auto"/>
            <w:bottom w:val="none" w:sz="0" w:space="0" w:color="auto"/>
            <w:right w:val="none" w:sz="0" w:space="0" w:color="auto"/>
          </w:divBdr>
        </w:div>
      </w:divsChild>
    </w:div>
    <w:div w:id="682629385">
      <w:bodyDiv w:val="1"/>
      <w:marLeft w:val="150"/>
      <w:marRight w:val="150"/>
      <w:marTop w:val="0"/>
      <w:marBottom w:val="0"/>
      <w:divBdr>
        <w:top w:val="none" w:sz="0" w:space="0" w:color="auto"/>
        <w:left w:val="none" w:sz="0" w:space="0" w:color="auto"/>
        <w:bottom w:val="none" w:sz="0" w:space="0" w:color="auto"/>
        <w:right w:val="none" w:sz="0" w:space="0" w:color="auto"/>
      </w:divBdr>
      <w:divsChild>
        <w:div w:id="46342200">
          <w:marLeft w:val="0"/>
          <w:marRight w:val="0"/>
          <w:marTop w:val="0"/>
          <w:marBottom w:val="0"/>
          <w:divBdr>
            <w:top w:val="single" w:sz="6" w:space="0" w:color="FFFFFF"/>
            <w:left w:val="single" w:sz="2" w:space="0" w:color="FFFFFF"/>
            <w:bottom w:val="single" w:sz="2" w:space="0" w:color="FFFFFF"/>
            <w:right w:val="single" w:sz="2" w:space="0" w:color="FFFFFF"/>
          </w:divBdr>
          <w:divsChild>
            <w:div w:id="1327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3115">
      <w:bodyDiv w:val="1"/>
      <w:marLeft w:val="0"/>
      <w:marRight w:val="0"/>
      <w:marTop w:val="0"/>
      <w:marBottom w:val="0"/>
      <w:divBdr>
        <w:top w:val="none" w:sz="0" w:space="0" w:color="auto"/>
        <w:left w:val="none" w:sz="0" w:space="0" w:color="auto"/>
        <w:bottom w:val="none" w:sz="0" w:space="0" w:color="auto"/>
        <w:right w:val="none" w:sz="0" w:space="0" w:color="auto"/>
      </w:divBdr>
    </w:div>
    <w:div w:id="1098018837">
      <w:bodyDiv w:val="1"/>
      <w:marLeft w:val="0"/>
      <w:marRight w:val="0"/>
      <w:marTop w:val="0"/>
      <w:marBottom w:val="0"/>
      <w:divBdr>
        <w:top w:val="none" w:sz="0" w:space="0" w:color="auto"/>
        <w:left w:val="none" w:sz="0" w:space="0" w:color="auto"/>
        <w:bottom w:val="none" w:sz="0" w:space="0" w:color="auto"/>
        <w:right w:val="none" w:sz="0" w:space="0" w:color="auto"/>
      </w:divBdr>
    </w:div>
    <w:div w:id="1105923564">
      <w:bodyDiv w:val="1"/>
      <w:marLeft w:val="0"/>
      <w:marRight w:val="0"/>
      <w:marTop w:val="0"/>
      <w:marBottom w:val="0"/>
      <w:divBdr>
        <w:top w:val="none" w:sz="0" w:space="0" w:color="auto"/>
        <w:left w:val="none" w:sz="0" w:space="0" w:color="auto"/>
        <w:bottom w:val="none" w:sz="0" w:space="0" w:color="auto"/>
        <w:right w:val="none" w:sz="0" w:space="0" w:color="auto"/>
      </w:divBdr>
    </w:div>
    <w:div w:id="1480419378">
      <w:bodyDiv w:val="1"/>
      <w:marLeft w:val="0"/>
      <w:marRight w:val="0"/>
      <w:marTop w:val="0"/>
      <w:marBottom w:val="0"/>
      <w:divBdr>
        <w:top w:val="none" w:sz="0" w:space="0" w:color="auto"/>
        <w:left w:val="none" w:sz="0" w:space="0" w:color="auto"/>
        <w:bottom w:val="none" w:sz="0" w:space="0" w:color="auto"/>
        <w:right w:val="none" w:sz="0" w:space="0" w:color="auto"/>
      </w:divBdr>
    </w:div>
    <w:div w:id="1536580615">
      <w:bodyDiv w:val="1"/>
      <w:marLeft w:val="0"/>
      <w:marRight w:val="0"/>
      <w:marTop w:val="0"/>
      <w:marBottom w:val="0"/>
      <w:divBdr>
        <w:top w:val="none" w:sz="0" w:space="0" w:color="auto"/>
        <w:left w:val="none" w:sz="0" w:space="0" w:color="auto"/>
        <w:bottom w:val="none" w:sz="0" w:space="0" w:color="auto"/>
        <w:right w:val="none" w:sz="0" w:space="0" w:color="auto"/>
      </w:divBdr>
    </w:div>
    <w:div w:id="1546874043">
      <w:bodyDiv w:val="1"/>
      <w:marLeft w:val="0"/>
      <w:marRight w:val="0"/>
      <w:marTop w:val="0"/>
      <w:marBottom w:val="0"/>
      <w:divBdr>
        <w:top w:val="none" w:sz="0" w:space="0" w:color="auto"/>
        <w:left w:val="none" w:sz="0" w:space="0" w:color="auto"/>
        <w:bottom w:val="none" w:sz="0" w:space="0" w:color="auto"/>
        <w:right w:val="none" w:sz="0" w:space="0" w:color="auto"/>
      </w:divBdr>
    </w:div>
    <w:div w:id="1627736644">
      <w:bodyDiv w:val="1"/>
      <w:marLeft w:val="0"/>
      <w:marRight w:val="0"/>
      <w:marTop w:val="0"/>
      <w:marBottom w:val="0"/>
      <w:divBdr>
        <w:top w:val="none" w:sz="0" w:space="0" w:color="auto"/>
        <w:left w:val="none" w:sz="0" w:space="0" w:color="auto"/>
        <w:bottom w:val="none" w:sz="0" w:space="0" w:color="auto"/>
        <w:right w:val="none" w:sz="0" w:space="0" w:color="auto"/>
      </w:divBdr>
    </w:div>
    <w:div w:id="1829708077">
      <w:bodyDiv w:val="1"/>
      <w:marLeft w:val="0"/>
      <w:marRight w:val="0"/>
      <w:marTop w:val="0"/>
      <w:marBottom w:val="0"/>
      <w:divBdr>
        <w:top w:val="none" w:sz="0" w:space="0" w:color="auto"/>
        <w:left w:val="none" w:sz="0" w:space="0" w:color="auto"/>
        <w:bottom w:val="none" w:sz="0" w:space="0" w:color="auto"/>
        <w:right w:val="none" w:sz="0" w:space="0" w:color="auto"/>
      </w:divBdr>
    </w:div>
    <w:div w:id="2042322021">
      <w:bodyDiv w:val="1"/>
      <w:marLeft w:val="0"/>
      <w:marRight w:val="0"/>
      <w:marTop w:val="0"/>
      <w:marBottom w:val="0"/>
      <w:divBdr>
        <w:top w:val="none" w:sz="0" w:space="0" w:color="auto"/>
        <w:left w:val="none" w:sz="0" w:space="0" w:color="auto"/>
        <w:bottom w:val="none" w:sz="0" w:space="0" w:color="auto"/>
        <w:right w:val="none" w:sz="0" w:space="0" w:color="auto"/>
      </w:divBdr>
    </w:div>
    <w:div w:id="20547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jitsu.com/fts/products/computing/pc/tablets/stylistic-q665/index.html" TargetMode="External"/><Relationship Id="rId18" Type="http://schemas.openxmlformats.org/officeDocument/2006/relationships/hyperlink" Target="http://mediaportal.ts.fujitsu.com/pages/portal.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ujitsu.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acebook.com/FujitsuIC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linkedin.com/company/fujitsu" TargetMode="External"/><Relationship Id="rId20" Type="http://schemas.openxmlformats.org/officeDocument/2006/relationships/hyperlink" Target="mailto:Mathias.Eriksson.ext@no.fujits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Fujitsu_Globa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s.fujitsu.com/ps2/nr/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og.ts.fujitsu.com" TargetMode="External"/><Relationship Id="rId22" Type="http://schemas.openxmlformats.org/officeDocument/2006/relationships/hyperlink" Target="http://www.fujitsu.com/uk/f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2008\02%20Fujitsu\Events%20&amp;%20releases\templates\111103_Press%20Release%20Template%20FTS%20CEMEAI_EN_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87A18D8728C4BAD617E56B483B041" ma:contentTypeVersion="5" ma:contentTypeDescription="Create a new document." ma:contentTypeScope="" ma:versionID="325dd0f75fc4856d178980d4b452485a">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3996-F250-4C4E-A12F-456B9A7B3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503054-4C88-4EF2-A0D1-06260B2378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394B16-E626-4DE1-BD53-DA8FCFE55236}">
  <ds:schemaRefs>
    <ds:schemaRef ds:uri="http://schemas.microsoft.com/sharepoint/v3/contenttype/forms"/>
  </ds:schemaRefs>
</ds:datastoreItem>
</file>

<file path=customXml/itemProps4.xml><?xml version="1.0" encoding="utf-8"?>
<ds:datastoreItem xmlns:ds="http://schemas.openxmlformats.org/officeDocument/2006/customXml" ds:itemID="{109F472E-9D37-4AC8-B1A0-D64F5C70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111103_Press Release Template FTS CEMEAI_EN_small.dotx</Template>
  <TotalTime>6</TotalTime>
  <Pages>2</Pages>
  <Words>1020</Words>
  <Characters>5410</Characters>
  <Application>Microsoft Office Word</Application>
  <DocSecurity>0</DocSecurity>
  <Lines>45</Lines>
  <Paragraphs>12</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Newsflash Template</vt:lpstr>
      <vt:lpstr>Newsflash Template</vt:lpstr>
      <vt:lpstr>Newsflash Template</vt:lpstr>
    </vt:vector>
  </TitlesOfParts>
  <Company>Fujitsu Design Limited</Company>
  <LinksUpToDate>false</LinksUpToDate>
  <CharactersWithSpaces>6418</CharactersWithSpaces>
  <SharedDoc>false</SharedDoc>
  <HLinks>
    <vt:vector size="6" baseType="variant">
      <vt:variant>
        <vt:i4>4194424</vt:i4>
      </vt:variant>
      <vt:variant>
        <vt:i4>0</vt:i4>
      </vt:variant>
      <vt:variant>
        <vt:i4>0</vt:i4>
      </vt:variant>
      <vt:variant>
        <vt:i4>5</vt:i4>
      </vt:variant>
      <vt:variant>
        <vt:lpwstr>mailto:simonj@onpr.com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Newsflash Template</dc:title>
  <dc:creator>Darina Gugleva</dc:creator>
  <cp:lastModifiedBy>Dagfinn Fjelddalen</cp:lastModifiedBy>
  <cp:revision>5</cp:revision>
  <cp:lastPrinted>2013-08-23T12:30:00Z</cp:lastPrinted>
  <dcterms:created xsi:type="dcterms:W3CDTF">2015-07-06T12:18:00Z</dcterms:created>
  <dcterms:modified xsi:type="dcterms:W3CDTF">2015-07-08T07:41:00Z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0x0101003A987A18D8728C4BAD617E56B483B041</vt:lpwstr>
  </property>
  <property fmtid="{D5CDD505-2E9C-101B-9397-08002B2CF9AE}" pid="3" name="RetentionPeriod">
    <vt:lpwstr>Do not retain</vt:lpwstr>
  </property>
</Properties>
</file>