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40" w:rsidRPr="00010AC9" w:rsidRDefault="003E4440" w:rsidP="003E4440">
      <w:pPr>
        <w:pStyle w:val="Rubrik1"/>
        <w:spacing w:before="0"/>
        <w:jc w:val="right"/>
        <w:rPr>
          <w:rFonts w:ascii="Franklin Gothic Book" w:hAnsi="Franklin Gothic Book" w:cs="Arial"/>
          <w:color w:val="auto"/>
          <w:sz w:val="22"/>
          <w:szCs w:val="22"/>
        </w:rPr>
      </w:pPr>
      <w:r w:rsidRPr="00010AC9">
        <w:rPr>
          <w:rFonts w:ascii="Franklin Gothic Book" w:hAnsi="Franklin Gothic Book" w:cs="Arial"/>
          <w:color w:val="auto"/>
          <w:sz w:val="22"/>
          <w:szCs w:val="22"/>
        </w:rPr>
        <w:t>Pressmeddelande 23 oktober 2014</w:t>
      </w:r>
    </w:p>
    <w:p w:rsidR="00B00D40" w:rsidRDefault="00B00D40" w:rsidP="003E4440">
      <w:pPr>
        <w:pStyle w:val="Rubrik1"/>
        <w:spacing w:before="0"/>
        <w:jc w:val="both"/>
        <w:rPr>
          <w:rFonts w:ascii="Franklin Gothic Book" w:hAnsi="Franklin Gothic Book"/>
          <w:color w:val="FFC000"/>
        </w:rPr>
      </w:pPr>
    </w:p>
    <w:p w:rsidR="00B00D40" w:rsidRDefault="00B00D40" w:rsidP="003E4440">
      <w:pPr>
        <w:pStyle w:val="Rubrik1"/>
        <w:spacing w:before="0"/>
        <w:jc w:val="both"/>
        <w:rPr>
          <w:rFonts w:ascii="Franklin Gothic Book" w:hAnsi="Franklin Gothic Book"/>
          <w:color w:val="FFC000"/>
        </w:rPr>
      </w:pPr>
    </w:p>
    <w:p w:rsidR="0059131A" w:rsidRPr="00B00D40" w:rsidRDefault="003E4440" w:rsidP="003E4440">
      <w:pPr>
        <w:pStyle w:val="Rubrik1"/>
        <w:spacing w:before="0"/>
        <w:jc w:val="both"/>
        <w:rPr>
          <w:rFonts w:ascii="Franklin Gothic Book" w:hAnsi="Franklin Gothic Book" w:cs="Arial"/>
          <w:b w:val="0"/>
          <w:bCs w:val="0"/>
          <w:i/>
        </w:rPr>
      </w:pPr>
      <w:r w:rsidRPr="00B00D40">
        <w:rPr>
          <w:rFonts w:ascii="Franklin Gothic Book" w:hAnsi="Franklin Gothic Book"/>
          <w:color w:val="FFC000"/>
        </w:rPr>
        <w:t>Lantbruksbarometern Hösten 2014:</w:t>
      </w:r>
      <w:r w:rsidRPr="00B00D40">
        <w:rPr>
          <w:rFonts w:ascii="Franklin Gothic Book" w:hAnsi="Franklin Gothic Book" w:cs="Arial"/>
        </w:rPr>
        <w:tab/>
      </w:r>
      <w:r w:rsidRPr="00B00D40">
        <w:rPr>
          <w:rFonts w:ascii="Franklin Gothic Book" w:hAnsi="Franklin Gothic Book" w:cs="Arial"/>
        </w:rPr>
        <w:tab/>
      </w:r>
    </w:p>
    <w:p w:rsidR="0059131A" w:rsidRPr="0059131A" w:rsidRDefault="003E4440" w:rsidP="0059131A">
      <w:pPr>
        <w:rPr>
          <w:rFonts w:ascii="Franklin Gothic Book" w:hAnsi="Franklin Gothic Book" w:cs="Arial"/>
          <w:b/>
          <w:bCs/>
          <w:i/>
        </w:rPr>
      </w:pPr>
      <w:r>
        <w:rPr>
          <w:rFonts w:ascii="Franklin Gothic Book" w:hAnsi="Franklin Gothic Book" w:cs="Arial"/>
          <w:b/>
          <w:bCs/>
          <w:sz w:val="32"/>
          <w:szCs w:val="32"/>
        </w:rPr>
        <w:t>Å</w:t>
      </w:r>
      <w:r w:rsidR="0059131A" w:rsidRPr="0059131A">
        <w:rPr>
          <w:rFonts w:ascii="Franklin Gothic Book" w:hAnsi="Franklin Gothic Book" w:cs="Arial"/>
          <w:b/>
          <w:bCs/>
          <w:sz w:val="32"/>
          <w:szCs w:val="32"/>
        </w:rPr>
        <w:t>tta</w:t>
      </w:r>
      <w:r>
        <w:rPr>
          <w:rFonts w:ascii="Franklin Gothic Book" w:hAnsi="Franklin Gothic Book" w:cs="Arial"/>
          <w:b/>
          <w:bCs/>
          <w:sz w:val="32"/>
          <w:szCs w:val="32"/>
        </w:rPr>
        <w:t xml:space="preserve"> av tio lantbrukare upplever dålig</w:t>
      </w:r>
      <w:r w:rsidR="0059131A" w:rsidRPr="0059131A">
        <w:rPr>
          <w:rFonts w:ascii="Franklin Gothic Book" w:hAnsi="Franklin Gothic Book" w:cs="Arial"/>
          <w:b/>
          <w:bCs/>
          <w:sz w:val="32"/>
          <w:szCs w:val="32"/>
        </w:rPr>
        <w:t xml:space="preserve"> lönsamhet </w:t>
      </w:r>
    </w:p>
    <w:p w:rsidR="00B00D40" w:rsidRDefault="00B00D40" w:rsidP="0047783A">
      <w:pPr>
        <w:autoSpaceDE w:val="0"/>
        <w:autoSpaceDN w:val="0"/>
        <w:adjustRightInd w:val="0"/>
        <w:spacing w:after="0"/>
        <w:rPr>
          <w:rFonts w:ascii="Franklin Gothic Book" w:eastAsia="Calibri" w:hAnsi="Franklin Gothic Book" w:cs="Calibri"/>
          <w:b/>
          <w:bCs/>
          <w:color w:val="000000"/>
          <w:sz w:val="20"/>
          <w:szCs w:val="20"/>
        </w:rPr>
      </w:pPr>
    </w:p>
    <w:p w:rsidR="0047783A" w:rsidRDefault="0047783A" w:rsidP="0047783A">
      <w:pPr>
        <w:autoSpaceDE w:val="0"/>
        <w:autoSpaceDN w:val="0"/>
        <w:adjustRightInd w:val="0"/>
        <w:spacing w:after="0"/>
        <w:rPr>
          <w:rFonts w:ascii="Franklin Gothic Book" w:eastAsia="Calibri" w:hAnsi="Franklin Gothic Book" w:cs="Calibri"/>
          <w:b/>
          <w:bCs/>
          <w:color w:val="000000"/>
          <w:sz w:val="20"/>
          <w:szCs w:val="20"/>
        </w:rPr>
      </w:pPr>
      <w:r>
        <w:rPr>
          <w:rFonts w:ascii="Franklin Gothic Book" w:eastAsia="Calibri" w:hAnsi="Franklin Gothic Book" w:cs="Calibri"/>
          <w:b/>
          <w:bCs/>
          <w:color w:val="000000"/>
          <w:sz w:val="20"/>
          <w:szCs w:val="20"/>
        </w:rPr>
        <w:t>Antalet lantbrukare som upplever att lönsamheten är mycket dålig har mer än fördubblats</w:t>
      </w:r>
      <w:r w:rsidR="00166B9B">
        <w:rPr>
          <w:rFonts w:ascii="Franklin Gothic Book" w:eastAsia="Calibri" w:hAnsi="Franklin Gothic Book" w:cs="Calibri"/>
          <w:b/>
          <w:bCs/>
          <w:color w:val="000000"/>
          <w:sz w:val="20"/>
          <w:szCs w:val="20"/>
        </w:rPr>
        <w:t xml:space="preserve"> sedan i våras</w:t>
      </w:r>
    </w:p>
    <w:p w:rsidR="00117BEB" w:rsidRDefault="0047783A" w:rsidP="002E0445">
      <w:pPr>
        <w:autoSpaceDE w:val="0"/>
        <w:autoSpaceDN w:val="0"/>
        <w:adjustRightInd w:val="0"/>
        <w:rPr>
          <w:rFonts w:ascii="Franklin Gothic Book" w:eastAsia="Calibri" w:hAnsi="Franklin Gothic Book" w:cs="Calibri"/>
          <w:bCs/>
          <w:color w:val="000000"/>
          <w:sz w:val="20"/>
          <w:szCs w:val="20"/>
        </w:rPr>
      </w:pPr>
      <w:r w:rsidRPr="002E0445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Allt </w:t>
      </w:r>
      <w:r w:rsidR="002E0445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fler av S</w:t>
      </w:r>
      <w:r w:rsidR="005233C8" w:rsidRPr="0047783A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veriges lantbrukare känner av en </w:t>
      </w:r>
      <w:r w:rsidR="002E0445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pressad</w:t>
      </w:r>
      <w:r w:rsidR="005233C8" w:rsidRPr="0047783A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 lönsamhet, 78 procent av de tillfrågade upplever att lönsamheten är ganska eller mycket dålig. </w:t>
      </w:r>
      <w:r w:rsidR="002E0445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Endast 18 procent av lantbrukarna upplever lönsamheten som ganska god och blott en procent av de tillfrågade lantbrukarna upplever sig ha mycket god lönsamhet. </w:t>
      </w:r>
    </w:p>
    <w:p w:rsidR="004E4B48" w:rsidRDefault="004E4B48" w:rsidP="004E4B48">
      <w:pPr>
        <w:autoSpaceDE w:val="0"/>
        <w:autoSpaceDN w:val="0"/>
        <w:adjustRightInd w:val="0"/>
        <w:spacing w:after="0"/>
        <w:rPr>
          <w:rFonts w:ascii="Franklin Gothic Book" w:eastAsia="Calibri" w:hAnsi="Franklin Gothic Book" w:cs="Calibri"/>
          <w:b/>
          <w:bCs/>
          <w:color w:val="000000"/>
          <w:sz w:val="20"/>
          <w:szCs w:val="20"/>
        </w:rPr>
      </w:pPr>
      <w:r w:rsidRPr="004E4B48">
        <w:rPr>
          <w:rFonts w:ascii="Franklin Gothic Book" w:eastAsia="Calibri" w:hAnsi="Franklin Gothic Book" w:cs="Calibri"/>
          <w:b/>
          <w:bCs/>
          <w:color w:val="000000"/>
          <w:sz w:val="20"/>
          <w:szCs w:val="20"/>
        </w:rPr>
        <w:t>Lönsamhetsindex på en historiskt låg nivå</w:t>
      </w:r>
    </w:p>
    <w:p w:rsidR="005A17A2" w:rsidRDefault="004E4B48" w:rsidP="00210CD4">
      <w:pPr>
        <w:autoSpaceDE w:val="0"/>
        <w:autoSpaceDN w:val="0"/>
        <w:adjustRightInd w:val="0"/>
        <w:spacing w:after="0"/>
        <w:rPr>
          <w:rFonts w:ascii="Franklin Gothic Book" w:eastAsia="Calibri" w:hAnsi="Franklin Gothic Book" w:cs="Calibri"/>
          <w:bCs/>
          <w:color w:val="000000"/>
          <w:sz w:val="20"/>
          <w:szCs w:val="20"/>
        </w:rPr>
      </w:pPr>
      <w:r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I Lantbruksbarometern presenteras ett lönsamhetsindex</w:t>
      </w:r>
      <w:r w:rsidR="0058475D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, som i år når lägre än det gjort någon gång under den gån</w:t>
      </w:r>
      <w:r w:rsidR="00210CD4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gna tioårsperioden. I höst är indextalet -59, att jämföra med tidigare dalar 20</w:t>
      </w:r>
      <w:r w:rsidR="00D75EE7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10</w:t>
      </w:r>
      <w:r w:rsidR="00210CD4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 (-50) och 2004 (-57). Det är en kraftig sänkning sedan våren då indextalet var -24. </w:t>
      </w:r>
      <w:r w:rsidR="002C41F1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Se </w:t>
      </w:r>
      <w:r w:rsidR="001A1E93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diagram 1</w:t>
      </w:r>
      <w:r w:rsidR="002C41F1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.</w:t>
      </w:r>
    </w:p>
    <w:p w:rsidR="005A17A2" w:rsidRDefault="005A17A2" w:rsidP="00210CD4">
      <w:pPr>
        <w:autoSpaceDE w:val="0"/>
        <w:autoSpaceDN w:val="0"/>
        <w:adjustRightInd w:val="0"/>
        <w:spacing w:after="0"/>
        <w:rPr>
          <w:rFonts w:ascii="Franklin Gothic Book" w:eastAsia="Calibri" w:hAnsi="Franklin Gothic Book" w:cs="Calibri"/>
          <w:bCs/>
          <w:color w:val="000000"/>
          <w:sz w:val="20"/>
          <w:szCs w:val="20"/>
        </w:rPr>
      </w:pPr>
    </w:p>
    <w:p w:rsidR="004E4B48" w:rsidRDefault="004E4B48" w:rsidP="00210CD4">
      <w:pPr>
        <w:autoSpaceDE w:val="0"/>
        <w:autoSpaceDN w:val="0"/>
        <w:adjustRightInd w:val="0"/>
        <w:spacing w:after="0"/>
        <w:rPr>
          <w:rFonts w:ascii="Franklin Gothic Book" w:eastAsia="Calibri" w:hAnsi="Franklin Gothic Book" w:cs="Calibri"/>
          <w:bCs/>
          <w:color w:val="000000"/>
          <w:sz w:val="20"/>
          <w:szCs w:val="20"/>
        </w:rPr>
      </w:pPr>
      <w:r w:rsidRPr="0053747E">
        <w:rPr>
          <w:rFonts w:ascii="Franklin Gothic Book" w:eastAsia="Calibri" w:hAnsi="Franklin Gothic Book" w:cs="Calibri"/>
          <w:bCs/>
          <w:i/>
          <w:color w:val="000000"/>
          <w:sz w:val="20"/>
          <w:szCs w:val="20"/>
        </w:rPr>
        <w:t>”</w:t>
      </w:r>
      <w:r w:rsidR="002E0445" w:rsidRPr="0053747E">
        <w:rPr>
          <w:rFonts w:ascii="Franklin Gothic Book" w:eastAsia="Calibri" w:hAnsi="Franklin Gothic Book" w:cs="Calibri"/>
          <w:bCs/>
          <w:i/>
          <w:color w:val="000000"/>
          <w:sz w:val="20"/>
          <w:szCs w:val="20"/>
        </w:rPr>
        <w:t xml:space="preserve">Den positiva tendens som kunde skönjas i vårens barometer har grusats av låga produktpriser </w:t>
      </w:r>
      <w:r w:rsidRPr="0053747E">
        <w:rPr>
          <w:rFonts w:ascii="Franklin Gothic Book" w:eastAsia="Calibri" w:hAnsi="Franklin Gothic Book" w:cs="Calibri"/>
          <w:bCs/>
          <w:i/>
          <w:color w:val="000000"/>
          <w:sz w:val="20"/>
          <w:szCs w:val="20"/>
        </w:rPr>
        <w:t>efter goda skördar och press från det överskott som finns i EU efter Rysslands importstopp.”</w:t>
      </w:r>
      <w:r w:rsidR="002E0445" w:rsidRPr="0053747E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 </w:t>
      </w:r>
      <w:r w:rsidRPr="0053747E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Säger</w:t>
      </w:r>
      <w:r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 Jimmy Larsson, segmentschef lantbruk på LRF Konsult. </w:t>
      </w:r>
    </w:p>
    <w:p w:rsidR="00210CD4" w:rsidRDefault="00210CD4" w:rsidP="00210CD4">
      <w:pPr>
        <w:autoSpaceDE w:val="0"/>
        <w:autoSpaceDN w:val="0"/>
        <w:adjustRightInd w:val="0"/>
        <w:spacing w:after="0"/>
        <w:rPr>
          <w:rFonts w:ascii="Franklin Gothic Book" w:eastAsia="Calibri" w:hAnsi="Franklin Gothic Book" w:cs="Calibri"/>
          <w:bCs/>
          <w:color w:val="000000"/>
          <w:sz w:val="20"/>
          <w:szCs w:val="20"/>
        </w:rPr>
      </w:pPr>
    </w:p>
    <w:p w:rsidR="00210CD4" w:rsidRPr="00210CD4" w:rsidRDefault="00210CD4" w:rsidP="00210CD4">
      <w:pPr>
        <w:autoSpaceDE w:val="0"/>
        <w:autoSpaceDN w:val="0"/>
        <w:adjustRightInd w:val="0"/>
        <w:spacing w:after="0"/>
        <w:rPr>
          <w:rFonts w:ascii="Franklin Gothic Book" w:eastAsia="Calibri" w:hAnsi="Franklin Gothic Book" w:cs="Calibri"/>
          <w:b/>
          <w:bCs/>
          <w:i/>
          <w:color w:val="000000"/>
          <w:sz w:val="20"/>
          <w:szCs w:val="20"/>
        </w:rPr>
      </w:pPr>
      <w:r>
        <w:rPr>
          <w:rFonts w:ascii="Franklin Gothic Book" w:eastAsia="Calibri" w:hAnsi="Franklin Gothic Book" w:cs="Calibri"/>
          <w:b/>
          <w:bCs/>
          <w:color w:val="000000"/>
          <w:sz w:val="20"/>
          <w:szCs w:val="20"/>
        </w:rPr>
        <w:t>Skillnader mellan produktionsgrenar</w:t>
      </w:r>
    </w:p>
    <w:p w:rsidR="002E0445" w:rsidRDefault="004E4B48" w:rsidP="002E0445">
      <w:pPr>
        <w:autoSpaceDE w:val="0"/>
        <w:autoSpaceDN w:val="0"/>
        <w:adjustRightInd w:val="0"/>
        <w:rPr>
          <w:rFonts w:ascii="Franklin Gothic Book" w:eastAsia="Calibri" w:hAnsi="Franklin Gothic Book" w:cs="Calibri"/>
          <w:bCs/>
          <w:color w:val="000000"/>
          <w:sz w:val="20"/>
          <w:szCs w:val="20"/>
        </w:rPr>
      </w:pPr>
      <w:r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Intervjuerna som ligger till grund för rapporten genomfördes</w:t>
      </w:r>
      <w:r w:rsidR="004C5EB9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 25 och 26 september</w:t>
      </w:r>
      <w:r w:rsidR="002C41F1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, </w:t>
      </w:r>
      <w:r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Arlas sänkning om 14,9 öre </w:t>
      </w:r>
      <w:r w:rsidR="002C41F1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aviserades 25</w:t>
      </w:r>
      <w:r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 september. </w:t>
      </w:r>
      <w:r w:rsidR="002C41F1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Trots att inte alla hunnit få nyheten är m</w:t>
      </w:r>
      <w:r w:rsidR="00210CD4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jölkproducenterna</w:t>
      </w:r>
      <w:r w:rsidR="002C41F1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 </w:t>
      </w:r>
      <w:r w:rsidR="00210CD4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de som upplever kra</w:t>
      </w:r>
      <w:r w:rsidR="00166B9B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ftigast lönsamhetsförsämring </w:t>
      </w:r>
      <w:r w:rsidR="00210CD4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och de som ser mörkast på framtiden. </w:t>
      </w:r>
      <w:r w:rsidR="00166B9B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Grisbönderna är de som ser ljusast på framtiden och också de som för dagen upplever högst lönsamhet</w:t>
      </w:r>
      <w:r w:rsidR="002127AB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, men det är fler som upplever lönsamheten idag som dålig än god</w:t>
      </w:r>
      <w:r w:rsidR="00166B9B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. </w:t>
      </w:r>
      <w:r w:rsidR="002127AB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>N</w:t>
      </w:r>
      <w:r w:rsidR="00166B9B">
        <w:rPr>
          <w:rFonts w:ascii="Franklin Gothic Book" w:eastAsia="Calibri" w:hAnsi="Franklin Gothic Book" w:cs="Calibri"/>
          <w:bCs/>
          <w:color w:val="000000"/>
          <w:sz w:val="20"/>
          <w:szCs w:val="20"/>
        </w:rPr>
        <w:t xml:space="preserve">ötköttsföretagare och växtodlare tror att lönsamheten är bättre om ett år än idag. </w:t>
      </w:r>
    </w:p>
    <w:p w:rsidR="00166B9B" w:rsidRDefault="00166B9B" w:rsidP="00166B9B">
      <w:pPr>
        <w:autoSpaceDE w:val="0"/>
        <w:autoSpaceDN w:val="0"/>
        <w:adjustRightInd w:val="0"/>
        <w:spacing w:after="0"/>
        <w:rPr>
          <w:rFonts w:ascii="Franklin Gothic Book" w:eastAsia="Calibri" w:hAnsi="Franklin Gothic Book" w:cs="Calibri"/>
          <w:b/>
          <w:bCs/>
          <w:sz w:val="20"/>
          <w:szCs w:val="20"/>
        </w:rPr>
      </w:pPr>
      <w:r>
        <w:rPr>
          <w:rFonts w:ascii="Franklin Gothic Book" w:eastAsia="Calibri" w:hAnsi="Franklin Gothic Book" w:cs="Calibri"/>
          <w:b/>
          <w:bCs/>
          <w:sz w:val="20"/>
          <w:szCs w:val="20"/>
        </w:rPr>
        <w:t>Vikande investeringsvilja</w:t>
      </w:r>
    </w:p>
    <w:p w:rsidR="005A17A2" w:rsidRPr="00AA1B8A" w:rsidRDefault="00166B9B" w:rsidP="002E0445">
      <w:pPr>
        <w:autoSpaceDE w:val="0"/>
        <w:autoSpaceDN w:val="0"/>
        <w:adjustRightInd w:val="0"/>
        <w:rPr>
          <w:rFonts w:ascii="Franklin Gothic Book" w:eastAsia="Calibri" w:hAnsi="Franklin Gothic Book" w:cs="Calibri"/>
          <w:bCs/>
          <w:sz w:val="20"/>
          <w:szCs w:val="20"/>
        </w:rPr>
      </w:pPr>
      <w:r>
        <w:rPr>
          <w:rFonts w:ascii="Franklin Gothic Book" w:eastAsia="Calibri" w:hAnsi="Franklin Gothic Book" w:cs="Calibri"/>
          <w:bCs/>
          <w:sz w:val="20"/>
          <w:szCs w:val="20"/>
        </w:rPr>
        <w:t xml:space="preserve">Färre lantbrukare har för avsikt att investera i maskiner och djurstallar än vid tidigare mätningar. Planerade maskininvesteringar </w:t>
      </w:r>
      <w:r w:rsidR="00C06B06">
        <w:rPr>
          <w:rFonts w:ascii="Franklin Gothic Book" w:eastAsia="Calibri" w:hAnsi="Franklin Gothic Book" w:cs="Calibri"/>
          <w:bCs/>
          <w:sz w:val="20"/>
          <w:szCs w:val="20"/>
        </w:rPr>
        <w:t>sjunker, 7 procent av de tillfrågade anger att de planerar att investera i maskiner det kommande året, en halvering mot i våras. Dock har en stor del av maskininvesteringarna historiskt visat sig vara oplanerade. Även planerade investeringar i djurstallar avtar.</w:t>
      </w:r>
      <w:r w:rsidR="005A17A2">
        <w:rPr>
          <w:rFonts w:ascii="Franklin Gothic Book" w:eastAsia="Calibri" w:hAnsi="Franklin Gothic Book" w:cs="Calibri"/>
          <w:bCs/>
          <w:sz w:val="20"/>
          <w:szCs w:val="20"/>
        </w:rPr>
        <w:t xml:space="preserve"> </w:t>
      </w:r>
      <w:r w:rsidR="00D75EE7">
        <w:rPr>
          <w:rFonts w:ascii="Franklin Gothic Book" w:eastAsia="Calibri" w:hAnsi="Franklin Gothic Book" w:cs="Calibri"/>
          <w:bCs/>
          <w:sz w:val="20"/>
          <w:szCs w:val="20"/>
        </w:rPr>
        <w:t>Något s</w:t>
      </w:r>
      <w:r w:rsidR="005A17A2">
        <w:rPr>
          <w:rFonts w:ascii="Franklin Gothic Book" w:eastAsia="Calibri" w:hAnsi="Franklin Gothic Book" w:cs="Calibri"/>
          <w:bCs/>
          <w:sz w:val="20"/>
          <w:szCs w:val="20"/>
        </w:rPr>
        <w:t>tör</w:t>
      </w:r>
      <w:r w:rsidR="00D75EE7">
        <w:rPr>
          <w:rFonts w:ascii="Franklin Gothic Book" w:eastAsia="Calibri" w:hAnsi="Franklin Gothic Book" w:cs="Calibri"/>
          <w:bCs/>
          <w:sz w:val="20"/>
          <w:szCs w:val="20"/>
        </w:rPr>
        <w:t>re</w:t>
      </w:r>
      <w:r w:rsidR="005A17A2">
        <w:rPr>
          <w:rFonts w:ascii="Franklin Gothic Book" w:eastAsia="Calibri" w:hAnsi="Franklin Gothic Book" w:cs="Calibri"/>
          <w:bCs/>
          <w:sz w:val="20"/>
          <w:szCs w:val="20"/>
        </w:rPr>
        <w:t xml:space="preserve"> investeringsvilja visar grisköttsföretagen, </w:t>
      </w:r>
      <w:r w:rsidR="005A17A2" w:rsidRPr="00AA1B8A">
        <w:rPr>
          <w:rFonts w:ascii="Franklin Gothic Book" w:eastAsia="Calibri" w:hAnsi="Franklin Gothic Book" w:cs="Calibri"/>
          <w:bCs/>
          <w:sz w:val="20"/>
          <w:szCs w:val="20"/>
        </w:rPr>
        <w:t>det gäller både maskiner och djurstallar.</w:t>
      </w:r>
      <w:r w:rsidR="00C06B06" w:rsidRPr="00AA1B8A">
        <w:rPr>
          <w:rFonts w:ascii="Franklin Gothic Book" w:eastAsia="Calibri" w:hAnsi="Franklin Gothic Book" w:cs="Calibri"/>
          <w:bCs/>
          <w:sz w:val="20"/>
          <w:szCs w:val="20"/>
        </w:rPr>
        <w:t xml:space="preserve"> </w:t>
      </w:r>
    </w:p>
    <w:p w:rsidR="00C06B06" w:rsidRDefault="00AA1B8A" w:rsidP="002E0445">
      <w:pPr>
        <w:autoSpaceDE w:val="0"/>
        <w:autoSpaceDN w:val="0"/>
        <w:adjustRightInd w:val="0"/>
        <w:rPr>
          <w:rFonts w:ascii="Franklin Gothic Book" w:eastAsia="Calibri" w:hAnsi="Franklin Gothic Book" w:cs="Calibri"/>
          <w:bCs/>
          <w:sz w:val="20"/>
          <w:szCs w:val="20"/>
        </w:rPr>
      </w:pPr>
      <w:r w:rsidRPr="00AA1B8A">
        <w:rPr>
          <w:rFonts w:ascii="Franklin Gothic Book" w:eastAsia="Calibri" w:hAnsi="Franklin Gothic Book" w:cs="Calibri"/>
          <w:bCs/>
          <w:i/>
          <w:sz w:val="20"/>
          <w:szCs w:val="20"/>
        </w:rPr>
        <w:t>”Trots att nya medel för investeringsstöd är tillgängliga och efterfrågan på lantbrukets produkter spås öka på lång sikt uteblir investeringsviljan när lönsamheten är klart begränsad”</w:t>
      </w:r>
      <w:r w:rsidR="00C06B06" w:rsidRPr="00AA1B8A">
        <w:rPr>
          <w:rFonts w:ascii="Franklin Gothic Book" w:eastAsia="Calibri" w:hAnsi="Franklin Gothic Book" w:cs="Calibri"/>
          <w:bCs/>
          <w:sz w:val="20"/>
          <w:szCs w:val="20"/>
        </w:rPr>
        <w:t xml:space="preserve"> konstaterar Per Skargren, segmentsansvarig skog och lantbruk på Swedbank och Sparbankerna.</w:t>
      </w:r>
    </w:p>
    <w:p w:rsidR="005A17A2" w:rsidRPr="00166B9B" w:rsidRDefault="00C06B06" w:rsidP="002E0445">
      <w:pPr>
        <w:autoSpaceDE w:val="0"/>
        <w:autoSpaceDN w:val="0"/>
        <w:adjustRightInd w:val="0"/>
        <w:rPr>
          <w:rFonts w:ascii="Franklin Gothic Book" w:eastAsia="Calibri" w:hAnsi="Franklin Gothic Book" w:cs="Calibri"/>
          <w:bCs/>
          <w:sz w:val="20"/>
          <w:szCs w:val="20"/>
        </w:rPr>
      </w:pPr>
      <w:r>
        <w:rPr>
          <w:rFonts w:ascii="Franklin Gothic Book" w:eastAsia="Calibri" w:hAnsi="Franklin Gothic Book" w:cs="Calibri"/>
          <w:bCs/>
          <w:sz w:val="20"/>
          <w:szCs w:val="20"/>
        </w:rPr>
        <w:t xml:space="preserve">  </w:t>
      </w:r>
    </w:p>
    <w:p w:rsidR="0059131A" w:rsidRPr="0059131A" w:rsidRDefault="0059131A" w:rsidP="0059131A">
      <w:pPr>
        <w:spacing w:after="0" w:line="240" w:lineRule="auto"/>
        <w:rPr>
          <w:rFonts w:ascii="Franklin Gothic Book" w:eastAsia="Times New Roman" w:hAnsi="Franklin Gothic Book" w:cs="Arial"/>
          <w:b/>
          <w:sz w:val="20"/>
          <w:szCs w:val="20"/>
          <w:lang w:eastAsia="sv-SE"/>
        </w:rPr>
      </w:pPr>
      <w:r w:rsidRPr="0059131A">
        <w:rPr>
          <w:rFonts w:ascii="Franklin Gothic Book" w:eastAsia="Times New Roman" w:hAnsi="Franklin Gothic Book" w:cs="Arial"/>
          <w:sz w:val="20"/>
          <w:szCs w:val="20"/>
          <w:lang w:eastAsia="sv-SE"/>
        </w:rPr>
        <w:t xml:space="preserve">Hela rapporten finns att ladda ner från </w:t>
      </w:r>
      <w:hyperlink r:id="rId8" w:tgtFrame="_blank" w:tooltip="http://www.swedbank.se/" w:history="1">
        <w:r w:rsidRPr="00C06B06">
          <w:rPr>
            <w:rFonts w:ascii="Franklin Gothic Book" w:eastAsia="Times New Roman" w:hAnsi="Franklin Gothic Book" w:cs="Arial"/>
            <w:sz w:val="20"/>
            <w:szCs w:val="20"/>
            <w:u w:val="single"/>
            <w:lang w:eastAsia="sv-SE"/>
          </w:rPr>
          <w:t>www.swedbank.se</w:t>
        </w:r>
      </w:hyperlink>
      <w:r w:rsidRPr="0059131A">
        <w:rPr>
          <w:rFonts w:ascii="Franklin Gothic Book" w:eastAsia="Times New Roman" w:hAnsi="Franklin Gothic Book" w:cs="Arial"/>
          <w:sz w:val="20"/>
          <w:szCs w:val="20"/>
          <w:lang w:eastAsia="sv-SE"/>
        </w:rPr>
        <w:t xml:space="preserve"> och </w:t>
      </w:r>
      <w:hyperlink r:id="rId9" w:history="1">
        <w:r w:rsidRPr="00C06B06">
          <w:rPr>
            <w:rFonts w:ascii="Franklin Gothic Book" w:eastAsia="Times New Roman" w:hAnsi="Franklin Gothic Book" w:cs="Arial"/>
            <w:sz w:val="20"/>
            <w:szCs w:val="20"/>
            <w:u w:val="single"/>
            <w:lang w:eastAsia="sv-SE"/>
          </w:rPr>
          <w:t>www.lrfkonsult.se</w:t>
        </w:r>
      </w:hyperlink>
      <w:r w:rsidRPr="0059131A">
        <w:rPr>
          <w:rFonts w:ascii="Franklin Gothic Book" w:eastAsia="Times New Roman" w:hAnsi="Franklin Gothic Book" w:cs="Arial"/>
          <w:sz w:val="20"/>
          <w:szCs w:val="20"/>
          <w:lang w:eastAsia="sv-SE"/>
        </w:rPr>
        <w:t xml:space="preserve">. </w:t>
      </w:r>
      <w:r w:rsidRPr="0059131A">
        <w:rPr>
          <w:rFonts w:ascii="Franklin Gothic Book" w:eastAsia="Times New Roman" w:hAnsi="Franklin Gothic Book" w:cs="Arial"/>
          <w:sz w:val="20"/>
          <w:szCs w:val="20"/>
          <w:highlight w:val="yellow"/>
          <w:lang w:eastAsia="sv-SE"/>
        </w:rPr>
        <w:br/>
      </w:r>
      <w:r w:rsidRPr="0059131A">
        <w:rPr>
          <w:rFonts w:ascii="Franklin Gothic Book" w:eastAsia="Times New Roman" w:hAnsi="Franklin Gothic Book" w:cs="Arial"/>
          <w:sz w:val="20"/>
          <w:szCs w:val="20"/>
          <w:highlight w:val="yellow"/>
          <w:lang w:eastAsia="sv-SE"/>
        </w:rPr>
        <w:br/>
      </w:r>
      <w:r w:rsidRPr="0059131A">
        <w:rPr>
          <w:rFonts w:ascii="Franklin Gothic Book" w:eastAsia="Times New Roman" w:hAnsi="Franklin Gothic Book" w:cs="Arial"/>
          <w:b/>
          <w:sz w:val="20"/>
          <w:szCs w:val="20"/>
          <w:lang w:eastAsia="sv-SE"/>
        </w:rPr>
        <w:t>För mer information, kontakta:</w:t>
      </w:r>
      <w:r w:rsidRPr="0059131A">
        <w:rPr>
          <w:rFonts w:ascii="Franklin Gothic Book" w:eastAsia="Times New Roman" w:hAnsi="Franklin Gothic Book" w:cs="Arial"/>
          <w:sz w:val="20"/>
          <w:szCs w:val="20"/>
          <w:lang w:eastAsia="sv-SE"/>
        </w:rPr>
        <w:t xml:space="preserve"> </w:t>
      </w:r>
    </w:p>
    <w:p w:rsidR="0059131A" w:rsidRPr="0059131A" w:rsidRDefault="0059131A" w:rsidP="0059131A">
      <w:pPr>
        <w:spacing w:after="0" w:line="240" w:lineRule="auto"/>
        <w:rPr>
          <w:rFonts w:ascii="Franklin Gothic Book" w:eastAsia="Times New Roman" w:hAnsi="Franklin Gothic Book" w:cs="Arial"/>
          <w:sz w:val="20"/>
          <w:szCs w:val="20"/>
          <w:highlight w:val="yellow"/>
          <w:lang w:eastAsia="sv-SE"/>
        </w:rPr>
      </w:pPr>
      <w:r w:rsidRPr="0059131A">
        <w:rPr>
          <w:rFonts w:ascii="Franklin Gothic Book" w:eastAsia="Times New Roman" w:hAnsi="Franklin Gothic Book" w:cs="Arial"/>
          <w:sz w:val="20"/>
          <w:szCs w:val="20"/>
          <w:lang w:eastAsia="sv-SE"/>
        </w:rPr>
        <w:t xml:space="preserve">Jimmy Larsson, Segmentschef Lantbruk, LRF Konsult, </w:t>
      </w:r>
      <w:proofErr w:type="spellStart"/>
      <w:r w:rsidRPr="0059131A">
        <w:rPr>
          <w:rFonts w:ascii="Franklin Gothic Book" w:eastAsia="Times New Roman" w:hAnsi="Franklin Gothic Book" w:cs="Arial"/>
          <w:sz w:val="20"/>
          <w:szCs w:val="20"/>
          <w:lang w:eastAsia="sv-SE"/>
        </w:rPr>
        <w:t>tel</w:t>
      </w:r>
      <w:proofErr w:type="spellEnd"/>
      <w:r w:rsidRPr="0059131A">
        <w:rPr>
          <w:rFonts w:ascii="Franklin Gothic Book" w:eastAsia="Times New Roman" w:hAnsi="Franklin Gothic Book" w:cs="Arial"/>
          <w:sz w:val="20"/>
          <w:szCs w:val="20"/>
          <w:lang w:eastAsia="sv-SE"/>
        </w:rPr>
        <w:t xml:space="preserve"> 08-700 20 13</w:t>
      </w:r>
      <w:r w:rsidRPr="0059131A">
        <w:rPr>
          <w:rFonts w:ascii="Franklin Gothic Book" w:eastAsia="Times New Roman" w:hAnsi="Franklin Gothic Book" w:cs="Arial"/>
          <w:sz w:val="20"/>
          <w:szCs w:val="20"/>
          <w:highlight w:val="yellow"/>
          <w:lang w:eastAsia="sv-SE"/>
        </w:rPr>
        <w:t xml:space="preserve"> </w:t>
      </w:r>
    </w:p>
    <w:p w:rsidR="0059131A" w:rsidRPr="0059131A" w:rsidRDefault="0059131A" w:rsidP="0059131A">
      <w:pPr>
        <w:spacing w:after="0" w:line="240" w:lineRule="auto"/>
        <w:rPr>
          <w:rFonts w:ascii="Franklin Gothic Book" w:eastAsia="Times New Roman" w:hAnsi="Franklin Gothic Book" w:cs="Arial"/>
          <w:sz w:val="20"/>
          <w:szCs w:val="20"/>
          <w:lang w:eastAsia="sv-SE"/>
        </w:rPr>
      </w:pPr>
      <w:r w:rsidRPr="0059131A">
        <w:rPr>
          <w:rFonts w:ascii="Franklin Gothic Book" w:eastAsia="Times New Roman" w:hAnsi="Franklin Gothic Book" w:cs="Arial"/>
          <w:sz w:val="20"/>
          <w:szCs w:val="20"/>
          <w:lang w:eastAsia="sv-SE"/>
        </w:rPr>
        <w:t xml:space="preserve">Per Skargren, Segmentsansvarig Skog &amp; Lantbruk, Swedbank och Sparbankerna, </w:t>
      </w:r>
      <w:proofErr w:type="spellStart"/>
      <w:r w:rsidRPr="0059131A">
        <w:rPr>
          <w:rFonts w:ascii="Franklin Gothic Book" w:eastAsia="Times New Roman" w:hAnsi="Franklin Gothic Book" w:cs="Arial"/>
          <w:sz w:val="20"/>
          <w:szCs w:val="20"/>
          <w:lang w:eastAsia="sv-SE"/>
        </w:rPr>
        <w:t>tel</w:t>
      </w:r>
      <w:proofErr w:type="spellEnd"/>
      <w:r w:rsidRPr="0059131A">
        <w:rPr>
          <w:rFonts w:ascii="Franklin Gothic Book" w:eastAsia="Times New Roman" w:hAnsi="Franklin Gothic Book" w:cs="Arial"/>
          <w:sz w:val="20"/>
          <w:szCs w:val="20"/>
          <w:lang w:eastAsia="sv-SE"/>
        </w:rPr>
        <w:t xml:space="preserve"> 08-585 90613</w:t>
      </w:r>
    </w:p>
    <w:p w:rsidR="0059131A" w:rsidRPr="0059131A" w:rsidRDefault="0059131A" w:rsidP="0059131A">
      <w:pPr>
        <w:spacing w:after="0" w:line="240" w:lineRule="auto"/>
        <w:rPr>
          <w:rFonts w:ascii="Franklin Gothic Book" w:eastAsia="Times New Roman" w:hAnsi="Franklin Gothic Book" w:cs="Arial"/>
          <w:sz w:val="20"/>
          <w:szCs w:val="20"/>
          <w:lang w:eastAsia="sv-SE"/>
        </w:rPr>
      </w:pPr>
      <w:r w:rsidRPr="0059131A">
        <w:rPr>
          <w:rFonts w:ascii="Franklin Gothic Book" w:eastAsia="Times New Roman" w:hAnsi="Franklin Gothic Book" w:cs="Arial"/>
          <w:sz w:val="20"/>
          <w:szCs w:val="20"/>
          <w:lang w:eastAsia="sv-SE"/>
        </w:rPr>
        <w:t xml:space="preserve">Linda Ternstedt, chef Kommunikation LRF Konsult, </w:t>
      </w:r>
      <w:proofErr w:type="spellStart"/>
      <w:r w:rsidRPr="0059131A">
        <w:rPr>
          <w:rFonts w:ascii="Franklin Gothic Book" w:eastAsia="Times New Roman" w:hAnsi="Franklin Gothic Book" w:cs="Arial"/>
          <w:sz w:val="20"/>
          <w:szCs w:val="20"/>
          <w:lang w:eastAsia="sv-SE"/>
        </w:rPr>
        <w:t>tel</w:t>
      </w:r>
      <w:proofErr w:type="spellEnd"/>
      <w:r w:rsidRPr="0059131A">
        <w:rPr>
          <w:rFonts w:ascii="Franklin Gothic Book" w:eastAsia="Times New Roman" w:hAnsi="Franklin Gothic Book" w:cs="Arial"/>
          <w:sz w:val="20"/>
          <w:szCs w:val="20"/>
          <w:lang w:eastAsia="sv-SE"/>
        </w:rPr>
        <w:t xml:space="preserve"> 08-700 20 33</w:t>
      </w:r>
      <w:r w:rsidRPr="0059131A">
        <w:rPr>
          <w:rFonts w:ascii="Franklin Gothic Book" w:eastAsia="Times New Roman" w:hAnsi="Franklin Gothic Book" w:cs="Arial"/>
          <w:sz w:val="20"/>
          <w:szCs w:val="20"/>
          <w:lang w:eastAsia="sv-SE"/>
        </w:rPr>
        <w:br/>
      </w:r>
    </w:p>
    <w:p w:rsidR="0023263D" w:rsidRDefault="0059131A" w:rsidP="00C06B06">
      <w:pPr>
        <w:spacing w:after="0" w:line="240" w:lineRule="auto"/>
        <w:rPr>
          <w:rFonts w:ascii="Franklin Gothic Book" w:eastAsia="Times New Roman" w:hAnsi="Franklin Gothic Book" w:cs="Arial"/>
          <w:i/>
          <w:sz w:val="20"/>
          <w:szCs w:val="20"/>
          <w:lang w:eastAsia="sv-SE"/>
        </w:rPr>
      </w:pPr>
      <w:r w:rsidRPr="0059131A">
        <w:rPr>
          <w:rFonts w:ascii="Franklin Gothic Book" w:eastAsia="Times New Roman" w:hAnsi="Franklin Gothic Book" w:cs="Arial"/>
          <w:i/>
          <w:sz w:val="20"/>
          <w:szCs w:val="20"/>
          <w:lang w:eastAsia="sv-SE"/>
        </w:rPr>
        <w:lastRenderedPageBreak/>
        <w:t xml:space="preserve">Lantbruksbarometern är den största årliga undersökningen om </w:t>
      </w:r>
      <w:r w:rsidR="003E4440">
        <w:rPr>
          <w:rFonts w:ascii="Franklin Gothic Book" w:eastAsia="Times New Roman" w:hAnsi="Franklin Gothic Book" w:cs="Arial"/>
          <w:i/>
          <w:sz w:val="20"/>
          <w:szCs w:val="20"/>
          <w:lang w:eastAsia="sv-SE"/>
        </w:rPr>
        <w:t>det ekonomiska läget</w:t>
      </w:r>
      <w:r w:rsidRPr="0059131A">
        <w:rPr>
          <w:rFonts w:ascii="Franklin Gothic Book" w:eastAsia="Times New Roman" w:hAnsi="Franklin Gothic Book" w:cs="Arial"/>
          <w:i/>
          <w:sz w:val="20"/>
          <w:szCs w:val="20"/>
          <w:lang w:eastAsia="sv-SE"/>
        </w:rPr>
        <w:t xml:space="preserve"> i svenskt lantbruk. </w:t>
      </w:r>
      <w:r>
        <w:rPr>
          <w:rFonts w:ascii="Franklin Gothic Book" w:eastAsia="Times New Roman" w:hAnsi="Franklin Gothic Book" w:cs="Arial"/>
          <w:i/>
          <w:sz w:val="20"/>
          <w:szCs w:val="20"/>
          <w:lang w:eastAsia="sv-SE"/>
        </w:rPr>
        <w:t>Den har utkommit varje vår sedan 1987</w:t>
      </w:r>
      <w:r w:rsidR="003E4440">
        <w:rPr>
          <w:rFonts w:ascii="Franklin Gothic Book" w:eastAsia="Times New Roman" w:hAnsi="Franklin Gothic Book" w:cs="Arial"/>
          <w:i/>
          <w:sz w:val="20"/>
          <w:szCs w:val="20"/>
          <w:lang w:eastAsia="sv-SE"/>
        </w:rPr>
        <w:t xml:space="preserve">, och sedan 2012 kompletterats med en något mindre omfattande höstversion. </w:t>
      </w:r>
      <w:r w:rsidRPr="0059131A">
        <w:rPr>
          <w:rFonts w:ascii="Franklin Gothic Book" w:eastAsia="Times New Roman" w:hAnsi="Franklin Gothic Book" w:cs="Arial"/>
          <w:i/>
          <w:sz w:val="20"/>
          <w:szCs w:val="20"/>
          <w:lang w:eastAsia="sv-SE"/>
        </w:rPr>
        <w:t xml:space="preserve">Sifo har på uppdrag av LRF Konsult och Swedbank telefonintervjuat </w:t>
      </w:r>
      <w:r>
        <w:rPr>
          <w:rFonts w:ascii="Franklin Gothic Book" w:eastAsia="Times New Roman" w:hAnsi="Franklin Gothic Book" w:cs="Arial"/>
          <w:i/>
          <w:sz w:val="20"/>
          <w:szCs w:val="20"/>
          <w:lang w:eastAsia="sv-SE"/>
        </w:rPr>
        <w:t>300</w:t>
      </w:r>
      <w:r w:rsidRPr="0059131A">
        <w:rPr>
          <w:rFonts w:ascii="Franklin Gothic Book" w:eastAsia="Times New Roman" w:hAnsi="Franklin Gothic Book" w:cs="Arial"/>
          <w:i/>
          <w:sz w:val="20"/>
          <w:szCs w:val="20"/>
          <w:lang w:eastAsia="sv-SE"/>
        </w:rPr>
        <w:t xml:space="preserve"> lantbrukare mellan den </w:t>
      </w:r>
      <w:r>
        <w:rPr>
          <w:rFonts w:ascii="Franklin Gothic Book" w:eastAsia="Times New Roman" w:hAnsi="Franklin Gothic Book" w:cs="Arial"/>
          <w:i/>
          <w:sz w:val="20"/>
          <w:szCs w:val="20"/>
          <w:lang w:eastAsia="sv-SE"/>
        </w:rPr>
        <w:t>25</w:t>
      </w:r>
      <w:r w:rsidRPr="0059131A">
        <w:rPr>
          <w:rFonts w:ascii="Franklin Gothic Book" w:eastAsia="Times New Roman" w:hAnsi="Franklin Gothic Book" w:cs="Arial"/>
          <w:i/>
          <w:sz w:val="20"/>
          <w:szCs w:val="20"/>
          <w:lang w:eastAsia="sv-SE"/>
        </w:rPr>
        <w:t xml:space="preserve"> och </w:t>
      </w:r>
      <w:r>
        <w:rPr>
          <w:rFonts w:ascii="Franklin Gothic Book" w:eastAsia="Times New Roman" w:hAnsi="Franklin Gothic Book" w:cs="Arial"/>
          <w:i/>
          <w:sz w:val="20"/>
          <w:szCs w:val="20"/>
          <w:lang w:eastAsia="sv-SE"/>
        </w:rPr>
        <w:t>26 september</w:t>
      </w:r>
      <w:r w:rsidRPr="0059131A">
        <w:rPr>
          <w:rFonts w:ascii="Franklin Gothic Book" w:eastAsia="Times New Roman" w:hAnsi="Franklin Gothic Book" w:cs="Arial"/>
          <w:i/>
          <w:sz w:val="20"/>
          <w:szCs w:val="20"/>
          <w:lang w:eastAsia="sv-SE"/>
        </w:rPr>
        <w:t xml:space="preserve"> 2014. </w:t>
      </w:r>
    </w:p>
    <w:p w:rsidR="002C41F1" w:rsidRDefault="002C41F1" w:rsidP="00C06B06">
      <w:pPr>
        <w:spacing w:after="0" w:line="240" w:lineRule="auto"/>
        <w:rPr>
          <w:rFonts w:ascii="Franklin Gothic Book" w:eastAsia="Times New Roman" w:hAnsi="Franklin Gothic Book" w:cs="Arial"/>
          <w:i/>
          <w:sz w:val="20"/>
          <w:szCs w:val="20"/>
          <w:lang w:eastAsia="sv-SE"/>
        </w:rPr>
      </w:pPr>
    </w:p>
    <w:p w:rsidR="002C41F1" w:rsidRDefault="002C41F1" w:rsidP="00C06B06">
      <w:pPr>
        <w:spacing w:after="0" w:line="240" w:lineRule="auto"/>
        <w:rPr>
          <w:rFonts w:ascii="Franklin Gothic Book" w:eastAsia="Times New Roman" w:hAnsi="Franklin Gothic Book" w:cs="Arial"/>
          <w:i/>
          <w:sz w:val="20"/>
          <w:szCs w:val="20"/>
          <w:lang w:eastAsia="sv-SE"/>
        </w:rPr>
      </w:pPr>
    </w:p>
    <w:p w:rsidR="002C41F1" w:rsidRDefault="002C41F1" w:rsidP="00C06B06">
      <w:pPr>
        <w:spacing w:after="0" w:line="240" w:lineRule="auto"/>
        <w:rPr>
          <w:rFonts w:ascii="Franklin Gothic Book" w:eastAsia="Times New Roman" w:hAnsi="Franklin Gothic Book" w:cs="Arial"/>
          <w:sz w:val="20"/>
          <w:szCs w:val="20"/>
          <w:lang w:eastAsia="sv-SE"/>
        </w:rPr>
      </w:pPr>
      <w:r w:rsidRPr="00FE63E0">
        <w:rPr>
          <w:rFonts w:ascii="Franklin Gothic Book" w:hAnsi="Franklin Gothic Book"/>
          <w:noProof/>
          <w:lang w:eastAsia="sv-SE"/>
        </w:rPr>
        <w:drawing>
          <wp:inline distT="0" distB="0" distL="0" distR="0" wp14:anchorId="1A464073" wp14:editId="14234DE7">
            <wp:extent cx="6191250" cy="3171825"/>
            <wp:effectExtent l="0" t="0" r="19050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747E" w:rsidRDefault="0053747E" w:rsidP="00C06B06">
      <w:pPr>
        <w:spacing w:after="0" w:line="240" w:lineRule="auto"/>
        <w:rPr>
          <w:rFonts w:ascii="Franklin Gothic Book" w:eastAsia="Times New Roman" w:hAnsi="Franklin Gothic Book" w:cs="Arial"/>
          <w:sz w:val="20"/>
          <w:szCs w:val="20"/>
          <w:lang w:eastAsia="sv-SE"/>
        </w:rPr>
      </w:pPr>
    </w:p>
    <w:p w:rsidR="0053747E" w:rsidRPr="0053747E" w:rsidRDefault="0053747E" w:rsidP="0053747E">
      <w:pPr>
        <w:spacing w:after="0" w:line="240" w:lineRule="auto"/>
        <w:rPr>
          <w:rFonts w:ascii="Franklin Gothic Book" w:eastAsia="Times New Roman" w:hAnsi="Franklin Gothic Book" w:cs="Arial"/>
          <w:sz w:val="20"/>
          <w:szCs w:val="20"/>
          <w:lang w:eastAsia="sv-SE"/>
        </w:rPr>
      </w:pPr>
      <w:r w:rsidRPr="0053747E">
        <w:rPr>
          <w:rFonts w:ascii="Franklin Gothic Book" w:eastAsia="Times New Roman" w:hAnsi="Franklin Gothic Book" w:cs="Arial"/>
          <w:sz w:val="20"/>
          <w:szCs w:val="20"/>
          <w:lang w:eastAsia="sv-SE"/>
        </w:rPr>
        <w:t xml:space="preserve">Varje år redovisar Lantbruksbarometern ett lönsamhetsindex (nettotal). Detta index är beräknat som skillnaden mellan andelen som svarat ”ganska god” eller ”mycket god” och </w:t>
      </w:r>
      <w:r>
        <w:rPr>
          <w:rFonts w:ascii="Franklin Gothic Book" w:eastAsia="Times New Roman" w:hAnsi="Franklin Gothic Book" w:cs="Arial"/>
          <w:sz w:val="20"/>
          <w:szCs w:val="20"/>
          <w:lang w:eastAsia="sv-SE"/>
        </w:rPr>
        <w:t>a</w:t>
      </w:r>
      <w:r w:rsidRPr="0053747E">
        <w:rPr>
          <w:rFonts w:ascii="Franklin Gothic Book" w:eastAsia="Times New Roman" w:hAnsi="Franklin Gothic Book" w:cs="Arial"/>
          <w:sz w:val="20"/>
          <w:szCs w:val="20"/>
          <w:lang w:eastAsia="sv-SE"/>
        </w:rPr>
        <w:t>ndelen som svarat ”ganska dålig” eller ”mycket dålig” på frågan ”Bedömer du att lönsamheten idag är…?”. Prognosen baserar sig på frågan ”</w:t>
      </w:r>
      <w:r w:rsidRPr="0053747E">
        <w:rPr>
          <w:rFonts w:ascii="Franklin Gothic Book" w:hAnsi="Franklin Gothic Book"/>
          <w:sz w:val="20"/>
          <w:szCs w:val="20"/>
        </w:rPr>
        <w:t xml:space="preserve"> Tror du att lönsamheten om ett år kommer att vara…?”</w:t>
      </w:r>
      <w:r>
        <w:rPr>
          <w:rFonts w:ascii="Franklin Gothic Book" w:hAnsi="Franklin Gothic Book"/>
          <w:sz w:val="20"/>
          <w:szCs w:val="20"/>
        </w:rPr>
        <w:t xml:space="preserve"> med samma svarsalternativ.</w:t>
      </w:r>
    </w:p>
    <w:sectPr w:rsidR="0053747E" w:rsidRPr="0053747E" w:rsidSect="00670F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43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70" w:rsidRDefault="00AB6170" w:rsidP="00583F51">
      <w:pPr>
        <w:spacing w:after="0" w:line="240" w:lineRule="auto"/>
      </w:pPr>
      <w:r>
        <w:separator/>
      </w:r>
    </w:p>
  </w:endnote>
  <w:endnote w:type="continuationSeparator" w:id="0">
    <w:p w:rsidR="00AB6170" w:rsidRDefault="00AB6170" w:rsidP="0058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F8" w:rsidRDefault="00FD3AF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F8" w:rsidRDefault="00FD3AF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F8" w:rsidRDefault="00FD3AF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70" w:rsidRDefault="00AB6170" w:rsidP="00583F51">
      <w:pPr>
        <w:spacing w:after="0" w:line="240" w:lineRule="auto"/>
      </w:pPr>
      <w:r>
        <w:separator/>
      </w:r>
    </w:p>
  </w:footnote>
  <w:footnote w:type="continuationSeparator" w:id="0">
    <w:p w:rsidR="00AB6170" w:rsidRDefault="00AB6170" w:rsidP="0058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F8" w:rsidRDefault="00FD3AF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0B" w:rsidRDefault="008146B8">
    <w:pPr>
      <w:pStyle w:val="Sidhuvud"/>
    </w:pPr>
    <w:bookmarkStart w:id="0" w:name="_GoBack"/>
    <w:bookmarkEnd w:id="0"/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10C53365" wp14:editId="785155E5">
          <wp:simplePos x="0" y="0"/>
          <wp:positionH relativeFrom="column">
            <wp:posOffset>-105410</wp:posOffset>
          </wp:positionH>
          <wp:positionV relativeFrom="paragraph">
            <wp:posOffset>-111760</wp:posOffset>
          </wp:positionV>
          <wp:extent cx="1990725" cy="466725"/>
          <wp:effectExtent l="0" t="0" r="9525" b="9525"/>
          <wp:wrapSquare wrapText="bothSides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1" w:author="Pernilla Broman" w:date="2014-10-20T14:36:00Z">
      <w:r w:rsidDel="00FD3AF8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136712E" wp14:editId="60A0B824">
            <wp:simplePos x="0" y="0"/>
            <wp:positionH relativeFrom="column">
              <wp:posOffset>4471035</wp:posOffset>
            </wp:positionH>
            <wp:positionV relativeFrom="paragraph">
              <wp:posOffset>-121920</wp:posOffset>
            </wp:positionV>
            <wp:extent cx="1676400" cy="495935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F8" w:rsidRDefault="00FD3AF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10"/>
    <w:rsid w:val="00003953"/>
    <w:rsid w:val="00010AC9"/>
    <w:rsid w:val="00023B79"/>
    <w:rsid w:val="000567B4"/>
    <w:rsid w:val="0006169F"/>
    <w:rsid w:val="000C0E01"/>
    <w:rsid w:val="000E292B"/>
    <w:rsid w:val="000E45BF"/>
    <w:rsid w:val="00100D6D"/>
    <w:rsid w:val="00114EFB"/>
    <w:rsid w:val="001158E9"/>
    <w:rsid w:val="00117BEB"/>
    <w:rsid w:val="00130247"/>
    <w:rsid w:val="0014682B"/>
    <w:rsid w:val="00166B9B"/>
    <w:rsid w:val="00175359"/>
    <w:rsid w:val="00192CC8"/>
    <w:rsid w:val="001A1E93"/>
    <w:rsid w:val="001D3423"/>
    <w:rsid w:val="001F34AA"/>
    <w:rsid w:val="001F465C"/>
    <w:rsid w:val="002015EE"/>
    <w:rsid w:val="00210157"/>
    <w:rsid w:val="00210CD4"/>
    <w:rsid w:val="00211F8C"/>
    <w:rsid w:val="002127AB"/>
    <w:rsid w:val="00224282"/>
    <w:rsid w:val="0023263D"/>
    <w:rsid w:val="00261D1C"/>
    <w:rsid w:val="00263A9F"/>
    <w:rsid w:val="00283DF5"/>
    <w:rsid w:val="002963BF"/>
    <w:rsid w:val="002A2D0C"/>
    <w:rsid w:val="002B6545"/>
    <w:rsid w:val="002C41F1"/>
    <w:rsid w:val="002D2CF6"/>
    <w:rsid w:val="002E0445"/>
    <w:rsid w:val="002F13E9"/>
    <w:rsid w:val="00313207"/>
    <w:rsid w:val="00313DD3"/>
    <w:rsid w:val="0035690B"/>
    <w:rsid w:val="00360A96"/>
    <w:rsid w:val="003A2E78"/>
    <w:rsid w:val="003B7B08"/>
    <w:rsid w:val="003C2582"/>
    <w:rsid w:val="003C36CD"/>
    <w:rsid w:val="003D39A3"/>
    <w:rsid w:val="003E0140"/>
    <w:rsid w:val="003E3090"/>
    <w:rsid w:val="003E4440"/>
    <w:rsid w:val="003E7CD6"/>
    <w:rsid w:val="004009DC"/>
    <w:rsid w:val="0042700A"/>
    <w:rsid w:val="00455F2B"/>
    <w:rsid w:val="0047013E"/>
    <w:rsid w:val="0047783A"/>
    <w:rsid w:val="00477E14"/>
    <w:rsid w:val="00496DC1"/>
    <w:rsid w:val="004A50A0"/>
    <w:rsid w:val="004C3377"/>
    <w:rsid w:val="004C5EB9"/>
    <w:rsid w:val="004E01F3"/>
    <w:rsid w:val="004E4B48"/>
    <w:rsid w:val="00500826"/>
    <w:rsid w:val="00510812"/>
    <w:rsid w:val="005121F6"/>
    <w:rsid w:val="0051335B"/>
    <w:rsid w:val="00515E41"/>
    <w:rsid w:val="005233C8"/>
    <w:rsid w:val="0053747E"/>
    <w:rsid w:val="0054439F"/>
    <w:rsid w:val="00550432"/>
    <w:rsid w:val="0055086B"/>
    <w:rsid w:val="00581D1D"/>
    <w:rsid w:val="00583F51"/>
    <w:rsid w:val="0058475D"/>
    <w:rsid w:val="0059131A"/>
    <w:rsid w:val="0059695B"/>
    <w:rsid w:val="005A17A2"/>
    <w:rsid w:val="005B28E7"/>
    <w:rsid w:val="005C0193"/>
    <w:rsid w:val="005D174F"/>
    <w:rsid w:val="0061323B"/>
    <w:rsid w:val="00626142"/>
    <w:rsid w:val="006279C5"/>
    <w:rsid w:val="00637A10"/>
    <w:rsid w:val="00664D5F"/>
    <w:rsid w:val="00670FAD"/>
    <w:rsid w:val="00673769"/>
    <w:rsid w:val="00676673"/>
    <w:rsid w:val="00684C5D"/>
    <w:rsid w:val="00690038"/>
    <w:rsid w:val="00692C96"/>
    <w:rsid w:val="006A00DC"/>
    <w:rsid w:val="006A47E1"/>
    <w:rsid w:val="006A5C86"/>
    <w:rsid w:val="006C2960"/>
    <w:rsid w:val="006C48B7"/>
    <w:rsid w:val="006D7EA3"/>
    <w:rsid w:val="006E1609"/>
    <w:rsid w:val="006E3466"/>
    <w:rsid w:val="00734153"/>
    <w:rsid w:val="0076074F"/>
    <w:rsid w:val="00794181"/>
    <w:rsid w:val="00796638"/>
    <w:rsid w:val="007A5D7B"/>
    <w:rsid w:val="007F7946"/>
    <w:rsid w:val="008127FC"/>
    <w:rsid w:val="00814115"/>
    <w:rsid w:val="0081456D"/>
    <w:rsid w:val="008146B8"/>
    <w:rsid w:val="00850F3D"/>
    <w:rsid w:val="008673B6"/>
    <w:rsid w:val="0087365A"/>
    <w:rsid w:val="008C2E21"/>
    <w:rsid w:val="008C7B52"/>
    <w:rsid w:val="008D078D"/>
    <w:rsid w:val="008D200D"/>
    <w:rsid w:val="008D3334"/>
    <w:rsid w:val="008E5968"/>
    <w:rsid w:val="009156F8"/>
    <w:rsid w:val="00930A57"/>
    <w:rsid w:val="00946378"/>
    <w:rsid w:val="00956930"/>
    <w:rsid w:val="009614C4"/>
    <w:rsid w:val="00962B22"/>
    <w:rsid w:val="0096370D"/>
    <w:rsid w:val="00965843"/>
    <w:rsid w:val="00986058"/>
    <w:rsid w:val="009863EF"/>
    <w:rsid w:val="009A222E"/>
    <w:rsid w:val="009A6DBB"/>
    <w:rsid w:val="009C4600"/>
    <w:rsid w:val="009E7BB6"/>
    <w:rsid w:val="009F00A3"/>
    <w:rsid w:val="009F37BB"/>
    <w:rsid w:val="009F5885"/>
    <w:rsid w:val="009F5F0A"/>
    <w:rsid w:val="00A12B7A"/>
    <w:rsid w:val="00A5577D"/>
    <w:rsid w:val="00A624B4"/>
    <w:rsid w:val="00A673A6"/>
    <w:rsid w:val="00A76A79"/>
    <w:rsid w:val="00AA1B8A"/>
    <w:rsid w:val="00AB5DA2"/>
    <w:rsid w:val="00AB6170"/>
    <w:rsid w:val="00AC22F2"/>
    <w:rsid w:val="00B00D40"/>
    <w:rsid w:val="00B037B2"/>
    <w:rsid w:val="00B1605D"/>
    <w:rsid w:val="00B25470"/>
    <w:rsid w:val="00B47CBB"/>
    <w:rsid w:val="00B723CF"/>
    <w:rsid w:val="00B836A3"/>
    <w:rsid w:val="00B85D22"/>
    <w:rsid w:val="00B92F27"/>
    <w:rsid w:val="00BD72D5"/>
    <w:rsid w:val="00BE3882"/>
    <w:rsid w:val="00BF4AF7"/>
    <w:rsid w:val="00C06B06"/>
    <w:rsid w:val="00C30077"/>
    <w:rsid w:val="00C44D24"/>
    <w:rsid w:val="00C465CC"/>
    <w:rsid w:val="00C53DF4"/>
    <w:rsid w:val="00C72684"/>
    <w:rsid w:val="00C81834"/>
    <w:rsid w:val="00C831F8"/>
    <w:rsid w:val="00CA0E56"/>
    <w:rsid w:val="00CB2969"/>
    <w:rsid w:val="00CB6D8A"/>
    <w:rsid w:val="00CC4596"/>
    <w:rsid w:val="00CF57BB"/>
    <w:rsid w:val="00D2105E"/>
    <w:rsid w:val="00D30883"/>
    <w:rsid w:val="00D33084"/>
    <w:rsid w:val="00D734F4"/>
    <w:rsid w:val="00D75EE7"/>
    <w:rsid w:val="00DB2EA7"/>
    <w:rsid w:val="00DD22AD"/>
    <w:rsid w:val="00DE1D0A"/>
    <w:rsid w:val="00DE7046"/>
    <w:rsid w:val="00DF1136"/>
    <w:rsid w:val="00E621AB"/>
    <w:rsid w:val="00E7746B"/>
    <w:rsid w:val="00EB6381"/>
    <w:rsid w:val="00EE20C2"/>
    <w:rsid w:val="00F11303"/>
    <w:rsid w:val="00F115B8"/>
    <w:rsid w:val="00F14844"/>
    <w:rsid w:val="00F33CF7"/>
    <w:rsid w:val="00F45C12"/>
    <w:rsid w:val="00F71028"/>
    <w:rsid w:val="00F74ADD"/>
    <w:rsid w:val="00FA26C9"/>
    <w:rsid w:val="00FB113C"/>
    <w:rsid w:val="00FD3AF8"/>
    <w:rsid w:val="00FE397C"/>
    <w:rsid w:val="00FE63E0"/>
    <w:rsid w:val="00FF2BA5"/>
    <w:rsid w:val="00FF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46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B7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465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1D1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8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3F51"/>
  </w:style>
  <w:style w:type="paragraph" w:styleId="Sidfot">
    <w:name w:val="footer"/>
    <w:basedOn w:val="Normal"/>
    <w:link w:val="SidfotChar"/>
    <w:uiPriority w:val="99"/>
    <w:unhideWhenUsed/>
    <w:rsid w:val="0058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3F51"/>
  </w:style>
  <w:style w:type="character" w:customStyle="1" w:styleId="hps">
    <w:name w:val="hps"/>
    <w:basedOn w:val="Standardstycketeckensnitt"/>
    <w:rsid w:val="00CB6D8A"/>
  </w:style>
  <w:style w:type="character" w:customStyle="1" w:styleId="Rubrik2Char">
    <w:name w:val="Rubrik 2 Char"/>
    <w:basedOn w:val="Standardstycketeckensnitt"/>
    <w:link w:val="Rubrik2"/>
    <w:uiPriority w:val="9"/>
    <w:rsid w:val="003B7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CF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C300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9F5F0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C46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465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A2E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A2E7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A2E7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A2E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2E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46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B7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465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1D1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8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83F51"/>
  </w:style>
  <w:style w:type="paragraph" w:styleId="Sidfot">
    <w:name w:val="footer"/>
    <w:basedOn w:val="Normal"/>
    <w:link w:val="SidfotChar"/>
    <w:uiPriority w:val="99"/>
    <w:unhideWhenUsed/>
    <w:rsid w:val="00583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83F51"/>
  </w:style>
  <w:style w:type="character" w:customStyle="1" w:styleId="hps">
    <w:name w:val="hps"/>
    <w:basedOn w:val="Standardstycketeckensnitt"/>
    <w:rsid w:val="00CB6D8A"/>
  </w:style>
  <w:style w:type="character" w:customStyle="1" w:styleId="Rubrik2Char">
    <w:name w:val="Rubrik 2 Char"/>
    <w:basedOn w:val="Standardstycketeckensnitt"/>
    <w:link w:val="Rubrik2"/>
    <w:uiPriority w:val="9"/>
    <w:rsid w:val="003B7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CF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C300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9F5F0A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C46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C465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A2E7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A2E7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A2E7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A2E7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A2E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edbank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lrfkonsult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K83001\Datak\da830\Lantbruksbarometern\2014\H&#246;sten\Diagram%201%20l&#246;nsamhet%20inklusive%20progno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178163503042777E-2"/>
          <c:y val="0.25516792753846945"/>
          <c:w val="0.87951299883135048"/>
          <c:h val="0.68751623694097064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Pt>
            <c:idx val="11"/>
            <c:invertIfNegative val="0"/>
            <c:bubble3D val="0"/>
            <c:spPr>
              <a:solidFill>
                <a:srgbClr val="8FAFD5"/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accent1">
                    <a:lumMod val="40000"/>
                    <a:lumOff val="60000"/>
                  </a:schemeClr>
                </a:solidFill>
              </a:ln>
            </c:spPr>
          </c:dPt>
          <c:cat>
            <c:strRef>
              <c:f>Blad1!$B$44:$B$55</c:f>
              <c:strCache>
                <c:ptCount val="12"/>
                <c:pt idx="0">
                  <c:v>Vår-10</c:v>
                </c:pt>
                <c:pt idx="2">
                  <c:v>Vår-11</c:v>
                </c:pt>
                <c:pt idx="4">
                  <c:v>Vår-12</c:v>
                </c:pt>
                <c:pt idx="5">
                  <c:v>Höst-12</c:v>
                </c:pt>
                <c:pt idx="6">
                  <c:v>Vår-13</c:v>
                </c:pt>
                <c:pt idx="7">
                  <c:v>Höst-13</c:v>
                </c:pt>
                <c:pt idx="8">
                  <c:v>Vår-14</c:v>
                </c:pt>
                <c:pt idx="9">
                  <c:v>Höst-14</c:v>
                </c:pt>
                <c:pt idx="11">
                  <c:v>Prognos Höst-15</c:v>
                </c:pt>
              </c:strCache>
            </c:strRef>
          </c:cat>
          <c:val>
            <c:numRef>
              <c:f>Blad1!$C$44:$C$55</c:f>
              <c:numCache>
                <c:formatCode>General</c:formatCode>
                <c:ptCount val="12"/>
                <c:pt idx="0">
                  <c:v>24</c:v>
                </c:pt>
                <c:pt idx="2">
                  <c:v>46</c:v>
                </c:pt>
                <c:pt idx="4">
                  <c:v>41</c:v>
                </c:pt>
                <c:pt idx="5">
                  <c:v>33</c:v>
                </c:pt>
                <c:pt idx="6">
                  <c:v>31</c:v>
                </c:pt>
                <c:pt idx="7">
                  <c:v>30</c:v>
                </c:pt>
                <c:pt idx="8">
                  <c:v>37</c:v>
                </c:pt>
                <c:pt idx="9">
                  <c:v>19</c:v>
                </c:pt>
                <c:pt idx="11">
                  <c:v>18</c:v>
                </c:pt>
              </c:numCache>
            </c:numRef>
          </c:val>
        </c:ser>
        <c:ser>
          <c:idx val="1"/>
          <c:order val="1"/>
          <c:spPr>
            <a:solidFill>
              <a:srgbClr val="F9B277"/>
            </a:solidFill>
          </c:spPr>
          <c:invertIfNegative val="0"/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cat>
            <c:strRef>
              <c:f>Blad1!$B$44:$B$55</c:f>
              <c:strCache>
                <c:ptCount val="12"/>
                <c:pt idx="0">
                  <c:v>Vår-10</c:v>
                </c:pt>
                <c:pt idx="2">
                  <c:v>Vår-11</c:v>
                </c:pt>
                <c:pt idx="4">
                  <c:v>Vår-12</c:v>
                </c:pt>
                <c:pt idx="5">
                  <c:v>Höst-12</c:v>
                </c:pt>
                <c:pt idx="6">
                  <c:v>Vår-13</c:v>
                </c:pt>
                <c:pt idx="7">
                  <c:v>Höst-13</c:v>
                </c:pt>
                <c:pt idx="8">
                  <c:v>Vår-14</c:v>
                </c:pt>
                <c:pt idx="9">
                  <c:v>Höst-14</c:v>
                </c:pt>
                <c:pt idx="11">
                  <c:v>Prognos Höst-15</c:v>
                </c:pt>
              </c:strCache>
            </c:strRef>
          </c:cat>
          <c:val>
            <c:numRef>
              <c:f>Blad1!$D$44:$D$55</c:f>
              <c:numCache>
                <c:formatCode>General</c:formatCode>
                <c:ptCount val="12"/>
                <c:pt idx="0">
                  <c:v>-74</c:v>
                </c:pt>
                <c:pt idx="2">
                  <c:v>-52</c:v>
                </c:pt>
                <c:pt idx="4">
                  <c:v>-58</c:v>
                </c:pt>
                <c:pt idx="5">
                  <c:v>-66</c:v>
                </c:pt>
                <c:pt idx="6">
                  <c:v>-68</c:v>
                </c:pt>
                <c:pt idx="7">
                  <c:v>-69</c:v>
                </c:pt>
                <c:pt idx="8">
                  <c:v>-61</c:v>
                </c:pt>
                <c:pt idx="9">
                  <c:v>-78</c:v>
                </c:pt>
                <c:pt idx="11">
                  <c:v>-74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368448"/>
        <c:axId val="50537216"/>
      </c:barChart>
      <c:lineChart>
        <c:grouping val="standard"/>
        <c:varyColors val="0"/>
        <c:ser>
          <c:idx val="2"/>
          <c:order val="2"/>
          <c:spPr>
            <a:ln w="34925">
              <a:solidFill>
                <a:srgbClr val="FFFF00"/>
              </a:solidFill>
            </a:ln>
          </c:spPr>
          <c:marker>
            <c:symbol val="none"/>
          </c:marker>
          <c:dPt>
            <c:idx val="0"/>
            <c:bubble3D val="0"/>
            <c:spPr>
              <a:ln w="34925">
                <a:solidFill>
                  <a:srgbClr val="FFFF00"/>
                </a:solidFill>
                <a:prstDash val="sysDash"/>
              </a:ln>
            </c:spPr>
          </c:dPt>
          <c:dPt>
            <c:idx val="11"/>
            <c:bubble3D val="0"/>
            <c:spPr>
              <a:ln w="34925">
                <a:solidFill>
                  <a:srgbClr val="FFFF00"/>
                </a:solidFill>
                <a:prstDash val="sysDash"/>
              </a:ln>
            </c:spPr>
          </c:dPt>
          <c:dPt>
            <c:idx val="12"/>
            <c:bubble3D val="0"/>
            <c:spPr>
              <a:ln w="34925">
                <a:solidFill>
                  <a:srgbClr val="FFFF00"/>
                </a:solidFill>
                <a:prstDash val="sysDash"/>
              </a:ln>
            </c:spPr>
          </c:dPt>
          <c:cat>
            <c:strRef>
              <c:f>Blad1!$B$44:$B$55</c:f>
              <c:strCache>
                <c:ptCount val="12"/>
                <c:pt idx="0">
                  <c:v>Vår-10</c:v>
                </c:pt>
                <c:pt idx="2">
                  <c:v>Vår-11</c:v>
                </c:pt>
                <c:pt idx="4">
                  <c:v>Vår-12</c:v>
                </c:pt>
                <c:pt idx="5">
                  <c:v>Höst-12</c:v>
                </c:pt>
                <c:pt idx="6">
                  <c:v>Vår-13</c:v>
                </c:pt>
                <c:pt idx="7">
                  <c:v>Höst-13</c:v>
                </c:pt>
                <c:pt idx="8">
                  <c:v>Vår-14</c:v>
                </c:pt>
                <c:pt idx="9">
                  <c:v>Höst-14</c:v>
                </c:pt>
                <c:pt idx="11">
                  <c:v>Prognos Höst-15</c:v>
                </c:pt>
              </c:strCache>
            </c:strRef>
          </c:cat>
          <c:val>
            <c:numRef>
              <c:f>Blad1!$E$44:$E$55</c:f>
              <c:numCache>
                <c:formatCode>General</c:formatCode>
                <c:ptCount val="12"/>
                <c:pt idx="0">
                  <c:v>-50</c:v>
                </c:pt>
                <c:pt idx="1">
                  <c:v>-28</c:v>
                </c:pt>
                <c:pt idx="2">
                  <c:v>-6</c:v>
                </c:pt>
                <c:pt idx="3">
                  <c:v>-11.5</c:v>
                </c:pt>
                <c:pt idx="4">
                  <c:v>-17</c:v>
                </c:pt>
                <c:pt idx="5">
                  <c:v>-33</c:v>
                </c:pt>
                <c:pt idx="6">
                  <c:v>-37</c:v>
                </c:pt>
                <c:pt idx="7">
                  <c:v>-39</c:v>
                </c:pt>
                <c:pt idx="8">
                  <c:v>-24</c:v>
                </c:pt>
                <c:pt idx="9">
                  <c:v>-59</c:v>
                </c:pt>
                <c:pt idx="10">
                  <c:v>-57.5</c:v>
                </c:pt>
                <c:pt idx="11">
                  <c:v>-56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368448"/>
        <c:axId val="50537216"/>
      </c:lineChart>
      <c:catAx>
        <c:axId val="4936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prstDash val="dash"/>
          </a:ln>
        </c:spPr>
        <c:txPr>
          <a:bodyPr rot="-2700000"/>
          <a:lstStyle/>
          <a:p>
            <a:pPr>
              <a:defRPr/>
            </a:pPr>
            <a:endParaRPr lang="sv-SE"/>
          </a:p>
        </c:txPr>
        <c:crossAx val="50537216"/>
        <c:crosses val="autoZero"/>
        <c:auto val="1"/>
        <c:lblAlgn val="ctr"/>
        <c:lblOffset val="100"/>
        <c:noMultiLvlLbl val="0"/>
      </c:catAx>
      <c:valAx>
        <c:axId val="50537216"/>
        <c:scaling>
          <c:orientation val="minMax"/>
          <c:min val="-8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9368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0.00065</cdr:y>
    </cdr:from>
    <cdr:to>
      <cdr:x>1</cdr:x>
      <cdr:y>0.18421</cdr:y>
    </cdr:to>
    <cdr:sp macro="" textlink="">
      <cdr:nvSpPr>
        <cdr:cNvPr id="4" name="textruta 3"/>
        <cdr:cNvSpPr txBox="1"/>
      </cdr:nvSpPr>
      <cdr:spPr>
        <a:xfrm xmlns:a="http://schemas.openxmlformats.org/drawingml/2006/main">
          <a:off x="0" y="1579"/>
          <a:ext cx="4733925" cy="445845"/>
        </a:xfrm>
        <a:prstGeom xmlns:a="http://schemas.openxmlformats.org/drawingml/2006/main" prst="rect">
          <a:avLst/>
        </a:prstGeom>
        <a:solidFill xmlns:a="http://schemas.openxmlformats.org/drawingml/2006/main">
          <a:srgbClr val="6FA0DB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v-SE" sz="1000" b="0" i="1" baseline="0">
              <a:solidFill>
                <a:schemeClr val="bg1"/>
              </a:solidFill>
            </a:rPr>
            <a:t>DIAGRAM 1      </a:t>
          </a:r>
          <a:r>
            <a:rPr lang="sv-SE" sz="1000" b="0" i="1">
              <a:solidFill>
                <a:schemeClr val="bg1"/>
              </a:solidFill>
            </a:rPr>
            <a:t>Böndernas upplevda nettolönsamhet våren</a:t>
          </a:r>
          <a:r>
            <a:rPr lang="sv-SE" sz="1000" b="0" i="1" baseline="0">
              <a:solidFill>
                <a:schemeClr val="bg1"/>
              </a:solidFill>
            </a:rPr>
            <a:t> </a:t>
          </a:r>
          <a:r>
            <a:rPr lang="sv-SE" sz="1000" b="0" i="1">
              <a:solidFill>
                <a:schemeClr val="bg1"/>
              </a:solidFill>
            </a:rPr>
            <a:t>2010</a:t>
          </a:r>
          <a:r>
            <a:rPr lang="sv-SE" sz="1000" b="0" i="1" baseline="0">
              <a:solidFill>
                <a:schemeClr val="bg1"/>
              </a:solidFill>
            </a:rPr>
            <a:t> - hösten 2014 samt prognos för hösten 2015 </a:t>
          </a:r>
          <a:endParaRPr lang="sv-SE" sz="1000" b="0" i="1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0.13915</cdr:x>
      <cdr:y>0.86245</cdr:y>
    </cdr:from>
    <cdr:to>
      <cdr:x>0.9649</cdr:x>
      <cdr:y>0.92622</cdr:y>
    </cdr:to>
    <cdr:sp macro="" textlink="">
      <cdr:nvSpPr>
        <cdr:cNvPr id="6" name="textruta 1"/>
        <cdr:cNvSpPr txBox="1"/>
      </cdr:nvSpPr>
      <cdr:spPr>
        <a:xfrm xmlns:a="http://schemas.openxmlformats.org/drawingml/2006/main">
          <a:off x="658726" y="2094777"/>
          <a:ext cx="3909038" cy="1548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sv-SE" sz="800">
              <a:solidFill>
                <a:srgbClr val="F8A45E"/>
              </a:solidFill>
              <a:latin typeface="Franklin Gothic Book" pitchFamily="34" charset="0"/>
            </a:rPr>
            <a:t>Andel som svarat "Ganska dålig" eller "Mycket dålig"</a:t>
          </a:r>
        </a:p>
      </cdr:txBody>
    </cdr:sp>
  </cdr:relSizeAnchor>
  <cdr:relSizeAnchor xmlns:cdr="http://schemas.openxmlformats.org/drawingml/2006/chartDrawing">
    <cdr:from>
      <cdr:x>0.12208</cdr:x>
      <cdr:y>0.24929</cdr:y>
    </cdr:from>
    <cdr:to>
      <cdr:x>0.98189</cdr:x>
      <cdr:y>0.32907</cdr:y>
    </cdr:to>
    <cdr:sp macro="" textlink="">
      <cdr:nvSpPr>
        <cdr:cNvPr id="7" name="textruta 1"/>
        <cdr:cNvSpPr txBox="1"/>
      </cdr:nvSpPr>
      <cdr:spPr>
        <a:xfrm xmlns:a="http://schemas.openxmlformats.org/drawingml/2006/main">
          <a:off x="577924" y="605490"/>
          <a:ext cx="4070276" cy="193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sv-SE" sz="800">
              <a:solidFill>
                <a:srgbClr val="5C93D6"/>
              </a:solidFill>
              <a:latin typeface="Franklin Gothic Book" pitchFamily="34" charset="0"/>
            </a:rPr>
            <a:t>Andel som svarat " Mycket god" eller "Ganska</a:t>
          </a:r>
          <a:r>
            <a:rPr lang="sv-SE" sz="800" baseline="0">
              <a:solidFill>
                <a:srgbClr val="5C93D6"/>
              </a:solidFill>
              <a:latin typeface="Franklin Gothic Book" pitchFamily="34" charset="0"/>
            </a:rPr>
            <a:t> god"</a:t>
          </a:r>
          <a:endParaRPr lang="sv-SE" sz="800">
            <a:solidFill>
              <a:srgbClr val="5C93D6"/>
            </a:solidFill>
            <a:latin typeface="Franklin Gothic Book" pitchFamily="34" charset="0"/>
          </a:endParaRPr>
        </a:p>
      </cdr:txBody>
    </cdr:sp>
  </cdr:relSizeAnchor>
  <cdr:relSizeAnchor xmlns:cdr="http://schemas.openxmlformats.org/drawingml/2006/chartDrawing">
    <cdr:from>
      <cdr:x>0</cdr:x>
      <cdr:y>0.01711</cdr:y>
    </cdr:from>
    <cdr:to>
      <cdr:x>1</cdr:x>
      <cdr:y>0.14926</cdr:y>
    </cdr:to>
    <cdr:sp macro="" textlink="">
      <cdr:nvSpPr>
        <cdr:cNvPr id="8" name="textruta 3"/>
        <cdr:cNvSpPr txBox="1"/>
      </cdr:nvSpPr>
      <cdr:spPr>
        <a:xfrm xmlns:a="http://schemas.openxmlformats.org/drawingml/2006/main">
          <a:off x="0" y="36170"/>
          <a:ext cx="2924175" cy="2794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sv-SE" sz="900" b="1" baseline="0"/>
            <a:t> </a:t>
          </a:r>
          <a:endParaRPr lang="sv-SE" sz="900" b="1"/>
        </a:p>
      </cdr:txBody>
    </cdr:sp>
  </cdr:relSizeAnchor>
  <cdr:relSizeAnchor xmlns:cdr="http://schemas.openxmlformats.org/drawingml/2006/chartDrawing">
    <cdr:from>
      <cdr:x>0.82667</cdr:x>
      <cdr:y>0.16645</cdr:y>
    </cdr:from>
    <cdr:to>
      <cdr:x>0.89131</cdr:x>
      <cdr:y>0.97919</cdr:y>
    </cdr:to>
    <cdr:sp macro="" textlink="">
      <cdr:nvSpPr>
        <cdr:cNvPr id="11" name="textruta 10"/>
        <cdr:cNvSpPr txBox="1"/>
      </cdr:nvSpPr>
      <cdr:spPr>
        <a:xfrm xmlns:a="http://schemas.openxmlformats.org/drawingml/2006/main">
          <a:off x="3543300" y="443345"/>
          <a:ext cx="277091" cy="21647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sv-SE" sz="1100"/>
        </a:p>
      </cdr:txBody>
    </cdr:sp>
  </cdr:relSizeAnchor>
</c:userShape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835D-C2D9-4756-81B0-D98ECD0F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LRF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Helena, Iacono</dc:creator>
  <cp:lastModifiedBy>Pernilla Broman</cp:lastModifiedBy>
  <cp:revision>6</cp:revision>
  <dcterms:created xsi:type="dcterms:W3CDTF">2014-10-20T07:24:00Z</dcterms:created>
  <dcterms:modified xsi:type="dcterms:W3CDTF">2014-10-20T12:44:00Z</dcterms:modified>
</cp:coreProperties>
</file>