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2CC0" w14:textId="77777777" w:rsidR="00536286" w:rsidRPr="00B410EA" w:rsidRDefault="00536286" w:rsidP="00536286">
      <w:pPr>
        <w:spacing w:after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10EA">
        <w:rPr>
          <w:rFonts w:ascii="Arial" w:hAnsi="Arial" w:cs="Arial"/>
          <w:b/>
          <w:sz w:val="40"/>
          <w:szCs w:val="40"/>
        </w:rPr>
        <w:t>SOSIAL GRILLING – NY TREND I NORGE</w:t>
      </w:r>
    </w:p>
    <w:p w14:paraId="34328855" w14:textId="77777777" w:rsidR="00536286" w:rsidRDefault="00536286" w:rsidP="00536286">
      <w:pPr>
        <w:spacing w:after="0"/>
        <w:rPr>
          <w:rFonts w:ascii="Arial" w:hAnsi="Arial" w:cs="Arial"/>
          <w:b/>
          <w:sz w:val="24"/>
          <w:szCs w:val="24"/>
        </w:rPr>
      </w:pPr>
    </w:p>
    <w:p w14:paraId="11A502C4" w14:textId="2BF361CB" w:rsidR="00536286" w:rsidRPr="009736DB" w:rsidRDefault="00D8694A" w:rsidP="00536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Asker, 2</w:t>
      </w:r>
      <w:ins w:id="1" w:author="Linda Merete Handeland" w:date="2014-06-22T20:31:00Z">
        <w:r w:rsidR="000C0671">
          <w:rPr>
            <w:rFonts w:ascii="Arial" w:hAnsi="Arial" w:cs="Arial"/>
            <w:b/>
          </w:rPr>
          <w:t>4</w:t>
        </w:r>
      </w:ins>
      <w:r w:rsidR="00536286" w:rsidRPr="009736DB">
        <w:rPr>
          <w:rFonts w:ascii="Arial" w:hAnsi="Arial" w:cs="Arial"/>
          <w:b/>
        </w:rPr>
        <w:t xml:space="preserve">. juni 2014: Lei av at far griller mens familie og venner sitter et stykke unna og ser på? Da er </w:t>
      </w:r>
      <w:proofErr w:type="spellStart"/>
      <w:r w:rsidR="00536286" w:rsidRPr="009736DB">
        <w:rPr>
          <w:rFonts w:ascii="Arial" w:hAnsi="Arial" w:cs="Arial"/>
          <w:b/>
        </w:rPr>
        <w:t>Well</w:t>
      </w:r>
      <w:proofErr w:type="spellEnd"/>
      <w:r w:rsidR="00536286" w:rsidRPr="009736DB">
        <w:rPr>
          <w:rFonts w:ascii="Arial" w:hAnsi="Arial" w:cs="Arial"/>
          <w:b/>
        </w:rPr>
        <w:t xml:space="preserve"> Done</w:t>
      </w:r>
      <w:ins w:id="2" w:author="Tom Johan Bovim" w:date="2014-06-21T21:26:00Z">
        <w:r w:rsidR="00097D1D">
          <w:rPr>
            <w:rFonts w:ascii="Arial" w:hAnsi="Arial" w:cs="Arial"/>
            <w:b/>
          </w:rPr>
          <w:t xml:space="preserve"> grillen</w:t>
        </w:r>
      </w:ins>
      <w:r w:rsidR="00536286" w:rsidRPr="009736DB">
        <w:rPr>
          <w:rFonts w:ascii="Arial" w:hAnsi="Arial" w:cs="Arial"/>
          <w:b/>
        </w:rPr>
        <w:t xml:space="preserve"> noe for deg. </w:t>
      </w:r>
      <w:ins w:id="3" w:author="Tom Johan Bovim" w:date="2014-06-21T21:26:00Z">
        <w:r w:rsidR="00097D1D">
          <w:rPr>
            <w:rFonts w:ascii="Arial" w:hAnsi="Arial" w:cs="Arial"/>
            <w:b/>
          </w:rPr>
          <w:t xml:space="preserve">Grillen er </w:t>
        </w:r>
      </w:ins>
      <w:r w:rsidR="00536286" w:rsidRPr="009736DB">
        <w:rPr>
          <w:rFonts w:ascii="Arial" w:hAnsi="Arial" w:cs="Arial"/>
          <w:b/>
        </w:rPr>
        <w:t>designet og utviklet i Norge</w:t>
      </w:r>
      <w:ins w:id="4" w:author="Tom Johan Bovim" w:date="2014-06-21T21:26:00Z">
        <w:r w:rsidR="00097D1D">
          <w:rPr>
            <w:rFonts w:ascii="Arial" w:hAnsi="Arial" w:cs="Arial"/>
            <w:b/>
          </w:rPr>
          <w:t xml:space="preserve"> og introduserer konseptet «</w:t>
        </w:r>
        <w:proofErr w:type="spellStart"/>
        <w:r w:rsidR="00097D1D">
          <w:rPr>
            <w:rFonts w:ascii="Arial" w:hAnsi="Arial" w:cs="Arial"/>
            <w:b/>
          </w:rPr>
          <w:t>Social</w:t>
        </w:r>
        <w:proofErr w:type="spellEnd"/>
        <w:r w:rsidR="00097D1D">
          <w:rPr>
            <w:rFonts w:ascii="Arial" w:hAnsi="Arial" w:cs="Arial"/>
            <w:b/>
          </w:rPr>
          <w:t xml:space="preserve"> BBQ </w:t>
        </w:r>
        <w:proofErr w:type="spellStart"/>
        <w:r w:rsidR="00097D1D">
          <w:rPr>
            <w:rFonts w:ascii="Arial" w:hAnsi="Arial" w:cs="Arial"/>
            <w:b/>
          </w:rPr>
          <w:t>experience</w:t>
        </w:r>
        <w:proofErr w:type="spellEnd"/>
        <w:r w:rsidR="00097D1D">
          <w:rPr>
            <w:rFonts w:ascii="Arial" w:hAnsi="Arial" w:cs="Arial"/>
            <w:b/>
          </w:rPr>
          <w:t>»</w:t>
        </w:r>
      </w:ins>
    </w:p>
    <w:p w14:paraId="0267E389" w14:textId="77777777" w:rsidR="00536286" w:rsidRPr="009736DB" w:rsidRDefault="00536286" w:rsidP="00536286">
      <w:pPr>
        <w:spacing w:after="0"/>
        <w:rPr>
          <w:rFonts w:ascii="Arial" w:hAnsi="Arial" w:cs="Arial"/>
          <w:b/>
        </w:rPr>
      </w:pPr>
    </w:p>
    <w:p w14:paraId="6690B970" w14:textId="77777777" w:rsidR="00536286" w:rsidRPr="009736DB" w:rsidRDefault="00536286" w:rsidP="00536286">
      <w:pPr>
        <w:spacing w:after="0"/>
        <w:rPr>
          <w:rFonts w:ascii="Arial" w:hAnsi="Arial" w:cs="Arial"/>
        </w:rPr>
      </w:pPr>
      <w:r w:rsidRPr="009736DB">
        <w:rPr>
          <w:rFonts w:ascii="Arial" w:hAnsi="Arial" w:cs="Arial"/>
        </w:rPr>
        <w:t>Nordmenn elsker å grille, og dagligvarekjedene har de siste årene meldt om rekordsalg av grillmat. Ikke så rart, kanskje, klimaet tatt i betraktning. Etter en kald vinter vil vi nordmenn både lage og spise maten utendørs.</w:t>
      </w:r>
    </w:p>
    <w:p w14:paraId="5926E025" w14:textId="77777777" w:rsidR="00536286" w:rsidRPr="009736DB" w:rsidRDefault="00536286" w:rsidP="00536286">
      <w:pPr>
        <w:spacing w:after="0"/>
        <w:rPr>
          <w:rFonts w:ascii="Arial" w:hAnsi="Arial" w:cs="Arial"/>
        </w:rPr>
      </w:pPr>
    </w:p>
    <w:p w14:paraId="4371CFD8" w14:textId="5A97FFDF" w:rsidR="00536286" w:rsidRPr="009736DB" w:rsidRDefault="00536286" w:rsidP="00536286">
      <w:pPr>
        <w:spacing w:after="0"/>
        <w:rPr>
          <w:rFonts w:ascii="Arial" w:hAnsi="Arial" w:cs="Arial"/>
        </w:rPr>
      </w:pPr>
      <w:r w:rsidRPr="009736DB">
        <w:rPr>
          <w:rFonts w:ascii="Arial" w:hAnsi="Arial" w:cs="Arial"/>
        </w:rPr>
        <w:t>– Mange humrer og kjenner seg igjen i situasjonen med at far styrer grillen og forsøker å steke maten etter gjestenes ønsker. Samtidig mister grillkokken den sosiale biten av</w:t>
      </w:r>
      <w:r w:rsidR="00F20054" w:rsidRPr="009736DB">
        <w:rPr>
          <w:rFonts w:ascii="Arial" w:hAnsi="Arial" w:cs="Arial"/>
        </w:rPr>
        <w:t xml:space="preserve"> måltidet, sier merkevaresjef</w:t>
      </w:r>
      <w:r w:rsidRPr="009736DB">
        <w:rPr>
          <w:rFonts w:ascii="Arial" w:hAnsi="Arial" w:cs="Arial"/>
        </w:rPr>
        <w:t xml:space="preserve"> Tom Johan Bovim.</w:t>
      </w:r>
    </w:p>
    <w:p w14:paraId="003F7A99" w14:textId="77777777" w:rsidR="00536286" w:rsidRDefault="00536286" w:rsidP="00536286">
      <w:pPr>
        <w:spacing w:after="0"/>
        <w:rPr>
          <w:rFonts w:ascii="Arial" w:hAnsi="Arial" w:cs="Arial"/>
          <w:b/>
          <w:sz w:val="24"/>
          <w:szCs w:val="24"/>
        </w:rPr>
      </w:pPr>
    </w:p>
    <w:p w14:paraId="1E4EECFE" w14:textId="1BF70A98" w:rsidR="00536286" w:rsidRPr="009736DB" w:rsidRDefault="00536286" w:rsidP="00536286">
      <w:pPr>
        <w:spacing w:after="0"/>
        <w:rPr>
          <w:rFonts w:ascii="Arial" w:hAnsi="Arial" w:cs="Arial"/>
          <w:b/>
        </w:rPr>
      </w:pPr>
      <w:r w:rsidRPr="009736DB">
        <w:rPr>
          <w:rFonts w:ascii="Arial" w:hAnsi="Arial" w:cs="Arial"/>
          <w:b/>
        </w:rPr>
        <w:t>Grill lett på bordet</w:t>
      </w:r>
    </w:p>
    <w:p w14:paraId="54E68299" w14:textId="2B17417D" w:rsidR="00536286" w:rsidRPr="009736DB" w:rsidRDefault="003F172A" w:rsidP="00536286">
      <w:pPr>
        <w:spacing w:after="0"/>
        <w:rPr>
          <w:rFonts w:ascii="Arial" w:hAnsi="Arial" w:cs="Arial"/>
        </w:rPr>
      </w:pPr>
      <w:r w:rsidRPr="009736DB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6A08B464" wp14:editId="1845DB82">
            <wp:simplePos x="0" y="0"/>
            <wp:positionH relativeFrom="column">
              <wp:posOffset>3147695</wp:posOffset>
            </wp:positionH>
            <wp:positionV relativeFrom="paragraph">
              <wp:posOffset>15875</wp:posOffset>
            </wp:positionV>
            <wp:extent cx="3253105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419" y="21474"/>
                <wp:lineTo x="2141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0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286" w:rsidRPr="009736DB">
        <w:rPr>
          <w:rFonts w:ascii="Arial" w:hAnsi="Arial" w:cs="Arial"/>
        </w:rPr>
        <w:t>Sosial grilling er en ny trend som faktisk har sitt opphav i Norge. Grillen ”</w:t>
      </w:r>
      <w:proofErr w:type="spellStart"/>
      <w:r w:rsidR="00536286" w:rsidRPr="009736DB">
        <w:rPr>
          <w:rFonts w:ascii="Arial" w:hAnsi="Arial" w:cs="Arial"/>
        </w:rPr>
        <w:t>Well</w:t>
      </w:r>
      <w:proofErr w:type="spellEnd"/>
      <w:r w:rsidR="00536286" w:rsidRPr="009736DB">
        <w:rPr>
          <w:rFonts w:ascii="Arial" w:hAnsi="Arial" w:cs="Arial"/>
        </w:rPr>
        <w:t xml:space="preserve"> Done” er en bordgrill som er designet slik at </w:t>
      </w:r>
      <w:ins w:id="5" w:author="Tom Johan Bovim" w:date="2014-06-21T21:25:00Z">
        <w:r w:rsidR="00097D1D">
          <w:rPr>
            <w:rFonts w:ascii="Arial" w:hAnsi="Arial" w:cs="Arial"/>
          </w:rPr>
          <w:t>6</w:t>
        </w:r>
      </w:ins>
      <w:r w:rsidR="00536286" w:rsidRPr="009736DB">
        <w:rPr>
          <w:rFonts w:ascii="Arial" w:hAnsi="Arial" w:cs="Arial"/>
        </w:rPr>
        <w:t xml:space="preserve"> personer enkelt kan grille sin egen mat. Den kullgrillen kan settes rett oppå den hvite duken.</w:t>
      </w:r>
      <w:r w:rsidRPr="00097D1D">
        <w:rPr>
          <w:rFonts w:ascii="Arial" w:hAnsi="Arial" w:cs="Arial"/>
          <w:noProof/>
          <w:lang w:eastAsia="nb-NO"/>
        </w:rPr>
        <w:t xml:space="preserve"> </w:t>
      </w:r>
    </w:p>
    <w:p w14:paraId="2A2D03E5" w14:textId="2040E1C6" w:rsidR="00536286" w:rsidRPr="009736DB" w:rsidRDefault="00536286" w:rsidP="00536286">
      <w:pPr>
        <w:spacing w:after="0"/>
        <w:rPr>
          <w:rFonts w:ascii="Arial" w:hAnsi="Arial" w:cs="Arial"/>
        </w:rPr>
      </w:pPr>
    </w:p>
    <w:p w14:paraId="1BFB39A4" w14:textId="27177DAE" w:rsidR="00536286" w:rsidRPr="009736DB" w:rsidRDefault="0004286F" w:rsidP="00536286">
      <w:pPr>
        <w:spacing w:after="0"/>
        <w:rPr>
          <w:rFonts w:ascii="Arial" w:hAnsi="Arial" w:cs="Arial"/>
        </w:rPr>
      </w:pPr>
      <w:r w:rsidRPr="009736DB">
        <w:rPr>
          <w:rFonts w:ascii="Arial" w:hAnsi="Arial" w:cs="Arial"/>
        </w:rPr>
        <w:t>– Denne måten å grille på er p</w:t>
      </w:r>
      <w:r w:rsidR="00536286" w:rsidRPr="009736DB">
        <w:rPr>
          <w:rFonts w:ascii="Arial" w:hAnsi="Arial" w:cs="Arial"/>
        </w:rPr>
        <w:t>e</w:t>
      </w:r>
      <w:r w:rsidRPr="009736DB">
        <w:rPr>
          <w:rFonts w:ascii="Arial" w:hAnsi="Arial" w:cs="Arial"/>
        </w:rPr>
        <w:t>r</w:t>
      </w:r>
      <w:r w:rsidR="00536286" w:rsidRPr="009736DB">
        <w:rPr>
          <w:rFonts w:ascii="Arial" w:hAnsi="Arial" w:cs="Arial"/>
        </w:rPr>
        <w:t>fekt og supersosialt, forklarer Bovim og legger til at en annen fordel er at alle rundt bordet</w:t>
      </w:r>
      <w:r w:rsidRPr="009736DB">
        <w:rPr>
          <w:rFonts w:ascii="Arial" w:hAnsi="Arial" w:cs="Arial"/>
        </w:rPr>
        <w:t xml:space="preserve"> kan steke kjøtt og grønnsaker </w:t>
      </w:r>
      <w:ins w:id="6" w:author="Tom Johan Bovim" w:date="2014-06-21T21:27:00Z">
        <w:r w:rsidR="00097D1D">
          <w:rPr>
            <w:rFonts w:ascii="Arial" w:hAnsi="Arial" w:cs="Arial"/>
          </w:rPr>
          <w:t>akkurat slik de</w:t>
        </w:r>
      </w:ins>
      <w:r w:rsidR="00536286" w:rsidRPr="009736DB">
        <w:rPr>
          <w:rFonts w:ascii="Arial" w:hAnsi="Arial" w:cs="Arial"/>
        </w:rPr>
        <w:t xml:space="preserve"> selv ønsker. Rått eller nesten svidd? </w:t>
      </w:r>
      <w:r w:rsidR="003F172A" w:rsidRPr="009736DB">
        <w:rPr>
          <w:rFonts w:ascii="Arial" w:hAnsi="Arial" w:cs="Arial"/>
        </w:rPr>
        <w:br/>
      </w:r>
      <w:r w:rsidR="00536286" w:rsidRPr="009736DB">
        <w:rPr>
          <w:rFonts w:ascii="Arial" w:hAnsi="Arial" w:cs="Arial"/>
        </w:rPr>
        <w:t xml:space="preserve">Valget er </w:t>
      </w:r>
      <w:ins w:id="7" w:author="Tom Johan Bovim" w:date="2014-06-21T21:27:00Z">
        <w:r w:rsidR="00097D1D">
          <w:rPr>
            <w:rFonts w:ascii="Arial" w:hAnsi="Arial" w:cs="Arial"/>
          </w:rPr>
          <w:t>opp til den enkelte</w:t>
        </w:r>
      </w:ins>
      <w:r w:rsidR="00536286" w:rsidRPr="009736DB">
        <w:rPr>
          <w:rFonts w:ascii="Arial" w:hAnsi="Arial" w:cs="Arial"/>
        </w:rPr>
        <w:t xml:space="preserve">. </w:t>
      </w:r>
    </w:p>
    <w:p w14:paraId="0FDF0D11" w14:textId="6FB2B416" w:rsidR="00536286" w:rsidRDefault="00536286" w:rsidP="00536286">
      <w:pPr>
        <w:spacing w:after="0"/>
        <w:rPr>
          <w:rFonts w:ascii="Arial" w:hAnsi="Arial" w:cs="Arial"/>
          <w:sz w:val="24"/>
          <w:szCs w:val="24"/>
        </w:rPr>
      </w:pPr>
    </w:p>
    <w:p w14:paraId="7B04F966" w14:textId="4B02CCB0" w:rsidR="00536286" w:rsidRPr="009736DB" w:rsidRDefault="00536286" w:rsidP="00536286">
      <w:pPr>
        <w:spacing w:after="0"/>
        <w:rPr>
          <w:rFonts w:ascii="Arial" w:hAnsi="Arial" w:cs="Arial"/>
        </w:rPr>
      </w:pPr>
      <w:r w:rsidRPr="009736DB">
        <w:rPr>
          <w:rFonts w:ascii="Arial" w:hAnsi="Arial" w:cs="Arial"/>
        </w:rPr>
        <w:t>Som ekstrautstyr får</w:t>
      </w:r>
      <w:ins w:id="8" w:author="Tom Johan Bovim" w:date="2014-06-21T21:28:00Z">
        <w:r w:rsidR="00097D1D">
          <w:rPr>
            <w:rFonts w:ascii="Arial" w:hAnsi="Arial" w:cs="Arial"/>
          </w:rPr>
          <w:t xml:space="preserve"> alle sitt eget grillspyd og sin egen grilltang, samt at man kan få</w:t>
        </w:r>
      </w:ins>
      <w:r w:rsidRPr="009736DB">
        <w:rPr>
          <w:rFonts w:ascii="Arial" w:hAnsi="Arial" w:cs="Arial"/>
        </w:rPr>
        <w:t xml:space="preserve"> praktiske suppeboller som kan settes rett oppå grillen for å lage suppe eller holde kjøtt, ris, pasta og annet varmt. </w:t>
      </w:r>
      <w:ins w:id="9" w:author="Linda Merete Handeland" w:date="2014-06-22T20:31:00Z">
        <w:r w:rsidR="0009130C">
          <w:rPr>
            <w:rFonts w:ascii="Arial" w:hAnsi="Arial" w:cs="Arial"/>
          </w:rPr>
          <w:br/>
        </w:r>
      </w:ins>
    </w:p>
    <w:p w14:paraId="08E0AF0D" w14:textId="1E5527D6" w:rsidR="00536286" w:rsidRPr="009736DB" w:rsidRDefault="0009130C" w:rsidP="005362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6563A900" wp14:editId="64A0DC95">
            <wp:simplePos x="0" y="0"/>
            <wp:positionH relativeFrom="column">
              <wp:posOffset>914400</wp:posOffset>
            </wp:positionH>
            <wp:positionV relativeFrom="paragraph">
              <wp:posOffset>102870</wp:posOffset>
            </wp:positionV>
            <wp:extent cx="3937000" cy="2629535"/>
            <wp:effectExtent l="0" t="0" r="0" b="12065"/>
            <wp:wrapTight wrapText="bothSides">
              <wp:wrapPolygon edited="0">
                <wp:start x="0" y="0"/>
                <wp:lineTo x="0" y="21490"/>
                <wp:lineTo x="21461" y="21490"/>
                <wp:lineTo x="21461" y="0"/>
                <wp:lineTo x="0" y="0"/>
              </wp:wrapPolygon>
            </wp:wrapTight>
            <wp:docPr id="5" name="Bilde 5" descr="Macintosh HD:Users:linda:Documents:Handeland PR:Kunder:Aktive kunder:Enklereliv.no:Bilder:Well Done grill &amp; utstyr:Miljõbilder:_DSC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a:Documents:Handeland PR:Kunder:Aktive kunder:Enklereliv.no:Bilder:Well Done grill &amp; utstyr:Miljõbilder:_DSC988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F2D4" w14:textId="0BD25009" w:rsidR="009736DB" w:rsidRDefault="0009130C" w:rsidP="00536286">
      <w:pPr>
        <w:spacing w:after="0"/>
        <w:rPr>
          <w:rFonts w:ascii="Arial" w:hAnsi="Arial" w:cs="Arial"/>
          <w:b/>
          <w:sz w:val="28"/>
          <w:szCs w:val="28"/>
        </w:rPr>
      </w:pPr>
      <w:ins w:id="10" w:author="Linda Merete Handeland" w:date="2014-06-22T20:29:00Z"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  <w:r>
          <w:rPr>
            <w:rFonts w:ascii="Arial" w:hAnsi="Arial" w:cs="Arial"/>
            <w:b/>
            <w:sz w:val="28"/>
            <w:szCs w:val="28"/>
          </w:rPr>
          <w:br/>
        </w:r>
      </w:ins>
    </w:p>
    <w:p w14:paraId="28A4D80E" w14:textId="77777777" w:rsidR="0009130C" w:rsidRDefault="0009130C" w:rsidP="00536286">
      <w:pPr>
        <w:spacing w:after="0"/>
        <w:rPr>
          <w:ins w:id="11" w:author="Linda Merete Handeland" w:date="2014-06-22T20:30:00Z"/>
          <w:rFonts w:ascii="Arial" w:hAnsi="Arial" w:cs="Arial"/>
          <w:b/>
          <w:sz w:val="28"/>
          <w:szCs w:val="28"/>
        </w:rPr>
      </w:pPr>
    </w:p>
    <w:p w14:paraId="57016A06" w14:textId="77777777" w:rsidR="0009130C" w:rsidRDefault="0009130C" w:rsidP="00536286">
      <w:pPr>
        <w:spacing w:after="0"/>
        <w:rPr>
          <w:ins w:id="12" w:author="Linda Merete Handeland" w:date="2014-06-22T20:30:00Z"/>
          <w:rFonts w:ascii="Arial" w:hAnsi="Arial" w:cs="Arial"/>
          <w:b/>
          <w:sz w:val="28"/>
          <w:szCs w:val="28"/>
        </w:rPr>
      </w:pPr>
    </w:p>
    <w:p w14:paraId="6C4D5952" w14:textId="77777777" w:rsidR="0009130C" w:rsidRDefault="0009130C" w:rsidP="00536286">
      <w:pPr>
        <w:spacing w:after="0"/>
        <w:rPr>
          <w:ins w:id="13" w:author="Linda Merete Handeland" w:date="2014-06-22T20:30:00Z"/>
          <w:rFonts w:ascii="Arial" w:hAnsi="Arial" w:cs="Arial"/>
          <w:b/>
          <w:sz w:val="28"/>
          <w:szCs w:val="28"/>
        </w:rPr>
      </w:pPr>
    </w:p>
    <w:p w14:paraId="6E688344" w14:textId="77777777" w:rsidR="0009130C" w:rsidRDefault="0009130C" w:rsidP="00536286">
      <w:pPr>
        <w:spacing w:after="0"/>
        <w:rPr>
          <w:ins w:id="14" w:author="Linda Merete Handeland" w:date="2014-06-22T20:30:00Z"/>
          <w:rFonts w:ascii="Arial" w:hAnsi="Arial" w:cs="Arial"/>
          <w:b/>
          <w:sz w:val="28"/>
          <w:szCs w:val="28"/>
        </w:rPr>
      </w:pPr>
    </w:p>
    <w:p w14:paraId="3A80B7DF" w14:textId="77777777" w:rsidR="0009130C" w:rsidRDefault="0009130C" w:rsidP="00536286">
      <w:pPr>
        <w:spacing w:after="0"/>
        <w:rPr>
          <w:ins w:id="15" w:author="Linda Merete Handeland" w:date="2014-06-22T20:30:00Z"/>
          <w:rFonts w:ascii="Arial" w:hAnsi="Arial" w:cs="Arial"/>
          <w:b/>
          <w:sz w:val="28"/>
          <w:szCs w:val="28"/>
        </w:rPr>
      </w:pPr>
    </w:p>
    <w:p w14:paraId="750C67E7" w14:textId="6F0E0023" w:rsidR="008E35AA" w:rsidRPr="009736DB" w:rsidRDefault="006E1E51" w:rsidP="0053628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lastRenderedPageBreak/>
        <w:drawing>
          <wp:anchor distT="0" distB="0" distL="114300" distR="114300" simplePos="0" relativeHeight="251668480" behindDoc="0" locked="0" layoutInCell="1" allowOverlap="1" wp14:anchorId="1DFE9A8B" wp14:editId="3E49D3DE">
            <wp:simplePos x="0" y="0"/>
            <wp:positionH relativeFrom="column">
              <wp:posOffset>4919345</wp:posOffset>
            </wp:positionH>
            <wp:positionV relativeFrom="paragraph">
              <wp:posOffset>359410</wp:posOffset>
            </wp:positionV>
            <wp:extent cx="1710055" cy="782955"/>
            <wp:effectExtent l="0" t="0" r="0" b="4445"/>
            <wp:wrapTight wrapText="bothSides">
              <wp:wrapPolygon edited="0">
                <wp:start x="0" y="0"/>
                <wp:lineTo x="0" y="21022"/>
                <wp:lineTo x="21175" y="21022"/>
                <wp:lineTo x="21175" y="0"/>
                <wp:lineTo x="0" y="0"/>
              </wp:wrapPolygon>
            </wp:wrapTight>
            <wp:docPr id="11" name="Bilde 11" descr="Macintosh HD:Users:linda:Documents:Handeland PR:Kunder:Aktive kunder:Enklereliv.no:Bilder:Well Done grill &amp; utstyr:Social Grill:BBQ_side-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inda:Documents:Handeland PR:Kunder:Aktive kunder:Enklereliv.no:Bilder:Well Done grill &amp; utstyr:Social Grill:BBQ_side-ko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00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4244014E" wp14:editId="2DEC590C">
            <wp:simplePos x="0" y="0"/>
            <wp:positionH relativeFrom="column">
              <wp:posOffset>5143500</wp:posOffset>
            </wp:positionH>
            <wp:positionV relativeFrom="paragraph">
              <wp:posOffset>1485900</wp:posOffset>
            </wp:positionV>
            <wp:extent cx="1398905" cy="1052830"/>
            <wp:effectExtent l="0" t="0" r="0" b="0"/>
            <wp:wrapTight wrapText="bothSides">
              <wp:wrapPolygon edited="0">
                <wp:start x="0" y="0"/>
                <wp:lineTo x="0" y="20844"/>
                <wp:lineTo x="21178" y="20844"/>
                <wp:lineTo x="21178" y="0"/>
                <wp:lineTo x="0" y="0"/>
              </wp:wrapPolygon>
            </wp:wrapTight>
            <wp:docPr id="7" name="Bilde 7" descr="Macintosh HD:Users:linda:Documents:Handeland PR:Kunder:Aktive kunder:Enklereliv.no:Bilder:Well Done grill &amp; utstyr:Soup Bowl:29-053 Soup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nda:Documents:Handeland PR:Kunder:Aktive kunder:Enklereliv.no:Bilder:Well Done grill &amp; utstyr:Soup Bowl:29-053 Soup Bowl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2A" w:rsidRPr="003F172A">
        <w:rPr>
          <w:rFonts w:ascii="Arial" w:hAnsi="Arial" w:cs="Arial"/>
          <w:b/>
          <w:sz w:val="28"/>
          <w:szCs w:val="28"/>
        </w:rPr>
        <w:t>Veiledende priser</w:t>
      </w:r>
      <w:r w:rsidR="003F172A" w:rsidRPr="003F172A">
        <w:rPr>
          <w:rFonts w:ascii="Arial" w:hAnsi="Arial" w:cs="Arial"/>
          <w:b/>
          <w:sz w:val="28"/>
          <w:szCs w:val="28"/>
        </w:rPr>
        <w:br/>
      </w:r>
      <w:r w:rsidR="009736DB">
        <w:rPr>
          <w:rFonts w:ascii="Arial" w:hAnsi="Arial" w:cs="Arial"/>
          <w:b/>
        </w:rPr>
        <w:t>Sosial grill</w:t>
      </w:r>
      <w:r w:rsidR="009736DB">
        <w:rPr>
          <w:rFonts w:ascii="Arial" w:hAnsi="Arial" w:cs="Arial"/>
          <w:b/>
        </w:rPr>
        <w:br/>
      </w:r>
      <w:r w:rsidR="009736DB">
        <w:rPr>
          <w:rFonts w:ascii="Arial" w:hAnsi="Arial" w:cs="Arial"/>
        </w:rPr>
        <w:t xml:space="preserve">Den sosiale grillen </w:t>
      </w:r>
      <w:ins w:id="16" w:author="Tom Johan Bovim" w:date="2014-06-21T21:30:00Z">
        <w:r w:rsidR="00097D1D">
          <w:rPr>
            <w:rFonts w:ascii="Arial" w:hAnsi="Arial" w:cs="Arial"/>
          </w:rPr>
          <w:t xml:space="preserve">er designet og utviklet i Norge. Den </w:t>
        </w:r>
      </w:ins>
      <w:r w:rsidR="009736DB">
        <w:rPr>
          <w:rFonts w:ascii="Arial" w:hAnsi="Arial" w:cs="Arial"/>
        </w:rPr>
        <w:t>kan plasseres rett på bordet med hvit duk</w:t>
      </w:r>
      <w:ins w:id="17" w:author="Tom Johan Bovim" w:date="2014-06-21T21:29:00Z">
        <w:r w:rsidR="00097D1D">
          <w:rPr>
            <w:rFonts w:ascii="Arial" w:hAnsi="Arial" w:cs="Arial"/>
          </w:rPr>
          <w:t xml:space="preserve">, og </w:t>
        </w:r>
      </w:ins>
      <w:r w:rsidR="009736DB">
        <w:rPr>
          <w:rFonts w:ascii="Arial" w:hAnsi="Arial" w:cs="Arial"/>
        </w:rPr>
        <w:t xml:space="preserve">alle gjestene kan grille maten </w:t>
      </w:r>
      <w:ins w:id="18" w:author="Tom Johan Bovim" w:date="2014-06-21T21:30:00Z">
        <w:r w:rsidR="00097D1D">
          <w:rPr>
            <w:rFonts w:ascii="Arial" w:hAnsi="Arial" w:cs="Arial"/>
          </w:rPr>
          <w:t xml:space="preserve">slik </w:t>
        </w:r>
      </w:ins>
      <w:r w:rsidR="009736DB">
        <w:rPr>
          <w:rFonts w:ascii="Arial" w:hAnsi="Arial" w:cs="Arial"/>
        </w:rPr>
        <w:t xml:space="preserve">de selv har mest lyst på. Som vanlig kullgriller fylles den med kull, tennes på og etter ca. 20 minutter er den klar for grilling. Grillflaten er </w:t>
      </w:r>
      <w:ins w:id="19" w:author="Tom Johan Bovim" w:date="2014-06-21T21:30:00Z">
        <w:r w:rsidR="00097D1D">
          <w:rPr>
            <w:rFonts w:ascii="Arial" w:hAnsi="Arial" w:cs="Arial"/>
          </w:rPr>
          <w:t xml:space="preserve">90 </w:t>
        </w:r>
      </w:ins>
      <w:r w:rsidR="009736DB">
        <w:rPr>
          <w:rFonts w:ascii="Arial" w:hAnsi="Arial" w:cs="Arial"/>
        </w:rPr>
        <w:t>cm</w:t>
      </w:r>
      <w:r w:rsidR="002B04F2">
        <w:rPr>
          <w:rFonts w:ascii="Arial" w:hAnsi="Arial" w:cs="Arial"/>
        </w:rPr>
        <w:t xml:space="preserve"> lang og</w:t>
      </w:r>
      <w:r w:rsidR="009736DB">
        <w:rPr>
          <w:rFonts w:ascii="Arial" w:hAnsi="Arial" w:cs="Arial"/>
        </w:rPr>
        <w:t xml:space="preserve"> 30 cm bred. Veier 8,5 kg uten kull. </w:t>
      </w:r>
      <w:r>
        <w:rPr>
          <w:rFonts w:ascii="Arial" w:hAnsi="Arial" w:cs="Arial"/>
        </w:rPr>
        <w:br/>
      </w:r>
      <w:r w:rsidR="009736DB">
        <w:rPr>
          <w:rFonts w:ascii="Arial" w:hAnsi="Arial" w:cs="Arial"/>
        </w:rPr>
        <w:t>Veiledende pris kr 1.</w:t>
      </w:r>
      <w:ins w:id="20" w:author="Tom Johan Bovim" w:date="2014-06-21T21:30:00Z">
        <w:r w:rsidR="00097D1D">
          <w:rPr>
            <w:rFonts w:ascii="Arial" w:hAnsi="Arial" w:cs="Arial"/>
          </w:rPr>
          <w:t>199</w:t>
        </w:r>
      </w:ins>
      <w:r w:rsidR="009736DB">
        <w:rPr>
          <w:rFonts w:ascii="Arial" w:hAnsi="Arial" w:cs="Arial"/>
        </w:rPr>
        <w:t>,-.</w:t>
      </w:r>
      <w:r w:rsidR="009736DB">
        <w:rPr>
          <w:rFonts w:ascii="Arial" w:hAnsi="Arial" w:cs="Arial"/>
        </w:rPr>
        <w:br/>
      </w:r>
      <w:r w:rsidR="003F172A" w:rsidRPr="003F172A">
        <w:rPr>
          <w:rFonts w:ascii="Arial" w:hAnsi="Arial" w:cs="Arial"/>
          <w:b/>
          <w:sz w:val="28"/>
          <w:szCs w:val="28"/>
        </w:rPr>
        <w:br/>
      </w:r>
      <w:proofErr w:type="spellStart"/>
      <w:r w:rsidR="003F172A" w:rsidRPr="009736DB">
        <w:rPr>
          <w:rFonts w:ascii="Arial" w:hAnsi="Arial" w:cs="Arial"/>
          <w:b/>
        </w:rPr>
        <w:t>Suppebolle</w:t>
      </w:r>
      <w:proofErr w:type="spellEnd"/>
      <w:r w:rsidR="003F172A" w:rsidRPr="009736DB">
        <w:rPr>
          <w:rFonts w:ascii="Arial" w:hAnsi="Arial" w:cs="Arial"/>
          <w:b/>
        </w:rPr>
        <w:t xml:space="preserve"> til den sosiale grillen</w:t>
      </w:r>
      <w:r w:rsidR="003F172A" w:rsidRPr="009736DB">
        <w:rPr>
          <w:rFonts w:ascii="Arial" w:hAnsi="Arial" w:cs="Arial"/>
          <w:b/>
        </w:rPr>
        <w:br/>
      </w:r>
      <w:r w:rsidR="003F172A" w:rsidRPr="009736DB">
        <w:rPr>
          <w:rFonts w:ascii="Arial" w:hAnsi="Arial" w:cs="Arial"/>
        </w:rPr>
        <w:t>De smarte suppebollene kommer i elegant</w:t>
      </w:r>
      <w:r w:rsidR="008E35AA" w:rsidRPr="009736DB">
        <w:rPr>
          <w:rFonts w:ascii="Arial" w:hAnsi="Arial" w:cs="Arial"/>
        </w:rPr>
        <w:t xml:space="preserve"> design og er laget for å kunne stå rett på grillen. Den spesialdesignede hanken gjør det enkelt å ta bollen på og av grillen uten at du brenner deg på fingrene. Det er</w:t>
      </w:r>
      <w:r w:rsidR="009736DB">
        <w:rPr>
          <w:rFonts w:ascii="Arial" w:hAnsi="Arial" w:cs="Arial"/>
        </w:rPr>
        <w:t xml:space="preserve"> fire suppeboller i hver pakke. </w:t>
      </w:r>
      <w:r w:rsidR="008E35AA" w:rsidRPr="009736DB">
        <w:rPr>
          <w:rFonts w:ascii="Arial" w:hAnsi="Arial" w:cs="Arial"/>
        </w:rPr>
        <w:t>Veileden</w:t>
      </w:r>
      <w:r w:rsidR="00EB018B" w:rsidRPr="009736DB">
        <w:rPr>
          <w:rFonts w:ascii="Arial" w:hAnsi="Arial" w:cs="Arial"/>
        </w:rPr>
        <w:t>d</w:t>
      </w:r>
      <w:r w:rsidR="008E35AA" w:rsidRPr="009736DB">
        <w:rPr>
          <w:rFonts w:ascii="Arial" w:hAnsi="Arial" w:cs="Arial"/>
        </w:rPr>
        <w:t>e pris kr 299,-.</w:t>
      </w:r>
    </w:p>
    <w:p w14:paraId="36752B0D" w14:textId="50F0FA75" w:rsidR="006A7ED0" w:rsidRPr="009736DB" w:rsidRDefault="006A7ED0" w:rsidP="00536286">
      <w:pPr>
        <w:spacing w:after="0"/>
        <w:rPr>
          <w:rFonts w:ascii="Arial" w:hAnsi="Arial" w:cs="Arial"/>
        </w:rPr>
      </w:pPr>
    </w:p>
    <w:p w14:paraId="1C4DE111" w14:textId="09E21CE3" w:rsidR="008E35AA" w:rsidRPr="009736DB" w:rsidRDefault="0024293E" w:rsidP="0053628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2EF08C4F" wp14:editId="7A0059C0">
            <wp:simplePos x="0" y="0"/>
            <wp:positionH relativeFrom="column">
              <wp:posOffset>4723765</wp:posOffset>
            </wp:positionH>
            <wp:positionV relativeFrom="paragraph">
              <wp:posOffset>328295</wp:posOffset>
            </wp:positionV>
            <wp:extent cx="1905000" cy="870585"/>
            <wp:effectExtent l="0" t="0" r="0" b="0"/>
            <wp:wrapTight wrapText="bothSides">
              <wp:wrapPolygon edited="0">
                <wp:start x="0" y="0"/>
                <wp:lineTo x="0" y="20796"/>
                <wp:lineTo x="21312" y="20796"/>
                <wp:lineTo x="21312" y="0"/>
                <wp:lineTo x="0" y="0"/>
              </wp:wrapPolygon>
            </wp:wrapTight>
            <wp:docPr id="4" name="Bilde 4" descr="Macintosh HD:Users:linda:Documents:Handeland PR:Kunder:Aktive kunder:Enklereliv.no:Bilder:Well Done grill &amp; utstyr:Maestro:29-060 GrillMae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linda:Documents:Handeland PR:Kunder:Aktive kunder:Enklereliv.no:Bilder:Well Done grill &amp; utstyr:Maestro:29-060 GrillMaes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0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AA" w:rsidRPr="009736DB">
        <w:rPr>
          <w:rFonts w:ascii="Arial" w:hAnsi="Arial" w:cs="Arial"/>
          <w:b/>
        </w:rPr>
        <w:t>Smart grillverktøy</w:t>
      </w:r>
      <w:r w:rsidR="008E35AA" w:rsidRPr="009736DB">
        <w:rPr>
          <w:rFonts w:ascii="Arial" w:hAnsi="Arial" w:cs="Arial"/>
          <w:b/>
        </w:rPr>
        <w:br/>
      </w:r>
      <w:r w:rsidR="008E35AA" w:rsidRPr="009736DB">
        <w:rPr>
          <w:rFonts w:ascii="Arial" w:hAnsi="Arial" w:cs="Arial"/>
        </w:rPr>
        <w:t xml:space="preserve">Koble sammen </w:t>
      </w:r>
      <w:proofErr w:type="spellStart"/>
      <w:r w:rsidR="008E35AA" w:rsidRPr="009736DB">
        <w:rPr>
          <w:rFonts w:ascii="Arial" w:hAnsi="Arial" w:cs="Arial"/>
        </w:rPr>
        <w:t>grillstekespaden</w:t>
      </w:r>
      <w:proofErr w:type="spellEnd"/>
      <w:r w:rsidR="008E35AA" w:rsidRPr="009736DB">
        <w:rPr>
          <w:rFonts w:ascii="Arial" w:hAnsi="Arial" w:cs="Arial"/>
        </w:rPr>
        <w:t xml:space="preserve"> og grillgaffelen og du får fire verktøy bestående av et</w:t>
      </w:r>
      <w:r>
        <w:rPr>
          <w:rFonts w:ascii="Arial" w:hAnsi="Arial" w:cs="Arial"/>
        </w:rPr>
        <w:t>t</w:t>
      </w:r>
      <w:r w:rsidR="008E35AA" w:rsidRPr="009736DB">
        <w:rPr>
          <w:rFonts w:ascii="Arial" w:hAnsi="Arial" w:cs="Arial"/>
        </w:rPr>
        <w:t xml:space="preserve">! Dette er den perfekte </w:t>
      </w:r>
      <w:proofErr w:type="spellStart"/>
      <w:r w:rsidR="008E35AA" w:rsidRPr="009736DB">
        <w:rPr>
          <w:rFonts w:ascii="Arial" w:hAnsi="Arial" w:cs="Arial"/>
        </w:rPr>
        <w:t>grillstekespaden</w:t>
      </w:r>
      <w:proofErr w:type="spellEnd"/>
      <w:r w:rsidR="008E35AA" w:rsidRPr="009736DB">
        <w:rPr>
          <w:rFonts w:ascii="Arial" w:hAnsi="Arial" w:cs="Arial"/>
        </w:rPr>
        <w:t xml:space="preserve"> som raskt og enkelt vipper opp kjøtt og hamburgere slik at de ikke setter seg fast. </w:t>
      </w:r>
      <w:proofErr w:type="spellStart"/>
      <w:r w:rsidR="008E35AA" w:rsidRPr="009736DB">
        <w:rPr>
          <w:rFonts w:ascii="Arial" w:hAnsi="Arial" w:cs="Arial"/>
        </w:rPr>
        <w:t>Grillstekespaden</w:t>
      </w:r>
      <w:proofErr w:type="spellEnd"/>
      <w:r w:rsidR="008E35AA" w:rsidRPr="009736DB">
        <w:rPr>
          <w:rFonts w:ascii="Arial" w:hAnsi="Arial" w:cs="Arial"/>
        </w:rPr>
        <w:t xml:space="preserve"> har en ruglete og skarp kant som også kan brukes som kniv. Grillgaffelen er ypperlig til å spidde kjøtt, og når du kobler disse to verktøyene sammen har du den perfekte grilltangen til å ta godt tak i maten både under og over.</w:t>
      </w:r>
      <w:r>
        <w:rPr>
          <w:rFonts w:ascii="Arial" w:hAnsi="Arial" w:cs="Arial"/>
        </w:rPr>
        <w:t xml:space="preserve"> </w:t>
      </w:r>
      <w:r w:rsidR="008E35AA" w:rsidRPr="009736DB">
        <w:rPr>
          <w:rFonts w:ascii="Arial" w:hAnsi="Arial" w:cs="Arial"/>
        </w:rPr>
        <w:t>Veileden</w:t>
      </w:r>
      <w:r w:rsidR="00EB018B" w:rsidRPr="009736DB">
        <w:rPr>
          <w:rFonts w:ascii="Arial" w:hAnsi="Arial" w:cs="Arial"/>
        </w:rPr>
        <w:t>d</w:t>
      </w:r>
      <w:r w:rsidR="008E35AA" w:rsidRPr="009736DB">
        <w:rPr>
          <w:rFonts w:ascii="Arial" w:hAnsi="Arial" w:cs="Arial"/>
        </w:rPr>
        <w:t>e pris kr 199,-.</w:t>
      </w:r>
    </w:p>
    <w:p w14:paraId="7826B4E3" w14:textId="0C4EC707" w:rsidR="006A7ED0" w:rsidRPr="009736DB" w:rsidRDefault="006A7ED0" w:rsidP="00536286">
      <w:pPr>
        <w:spacing w:after="0"/>
        <w:rPr>
          <w:rFonts w:ascii="Arial" w:hAnsi="Arial" w:cs="Arial"/>
        </w:rPr>
      </w:pPr>
    </w:p>
    <w:p w14:paraId="485B3F18" w14:textId="2E616AC7" w:rsidR="00EB018B" w:rsidRPr="009736DB" w:rsidRDefault="006E1E51" w:rsidP="0053628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4F35E869" wp14:editId="5EEDC228">
            <wp:simplePos x="0" y="0"/>
            <wp:positionH relativeFrom="column">
              <wp:posOffset>4973320</wp:posOffset>
            </wp:positionH>
            <wp:positionV relativeFrom="paragraph">
              <wp:posOffset>336550</wp:posOffset>
            </wp:positionV>
            <wp:extent cx="1441450" cy="585470"/>
            <wp:effectExtent l="0" t="3810" r="2540" b="2540"/>
            <wp:wrapTight wrapText="bothSides">
              <wp:wrapPolygon edited="0">
                <wp:start x="-57" y="21459"/>
                <wp:lineTo x="21257" y="21459"/>
                <wp:lineTo x="21257" y="843"/>
                <wp:lineTo x="-57" y="843"/>
                <wp:lineTo x="-57" y="21459"/>
              </wp:wrapPolygon>
            </wp:wrapTight>
            <wp:docPr id="9" name="Bilde 9" descr="Macintosh HD:Users:linda:Documents:Handeland PR:Kunder:Aktive kunder:Enklereliv.no:Bilder:Well Done grill &amp; utstyr:Tongs&amp;Skewer:TONG-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Macintosh HD:Users:linda:Documents:Handeland PR:Kunder:Aktive kunder:Enklereliv.no:Bilder:Well Done grill &amp; utstyr:Tongs&amp;Skewer:TONG-ko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414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700BC0C4" wp14:editId="1A022BEB">
            <wp:simplePos x="0" y="0"/>
            <wp:positionH relativeFrom="column">
              <wp:posOffset>5676900</wp:posOffset>
            </wp:positionH>
            <wp:positionV relativeFrom="paragraph">
              <wp:posOffset>450850</wp:posOffset>
            </wp:positionV>
            <wp:extent cx="1347470" cy="440055"/>
            <wp:effectExtent l="0" t="3493" r="0" b="0"/>
            <wp:wrapTight wrapText="bothSides">
              <wp:wrapPolygon edited="0">
                <wp:start x="-56" y="21429"/>
                <wp:lineTo x="21117" y="21429"/>
                <wp:lineTo x="21117" y="1481"/>
                <wp:lineTo x="-56" y="1480"/>
                <wp:lineTo x="-56" y="21429"/>
              </wp:wrapPolygon>
            </wp:wrapTight>
            <wp:docPr id="10" name="Bilde 10" descr="Macintosh HD:Users:linda:Documents:Handeland PR:Kunder:Aktive kunder:Enklereliv.no:Bilder:Well Done grill &amp; utstyr:Tongs&amp;Skewer:SKEWER-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Macintosh HD:Users:linda:Documents:Handeland PR:Kunder:Aktive kunder:Enklereliv.no:Bilder:Well Done grill &amp; utstyr:Tongs&amp;Skewer:SKEWER-ko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474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AA" w:rsidRPr="009736DB">
        <w:rPr>
          <w:rFonts w:ascii="Arial" w:hAnsi="Arial" w:cs="Arial"/>
          <w:b/>
        </w:rPr>
        <w:t>Grillspyd og grilltenger til den sosiale grillen</w:t>
      </w:r>
      <w:r w:rsidR="008E35AA" w:rsidRPr="009736DB">
        <w:rPr>
          <w:rFonts w:ascii="Arial" w:hAnsi="Arial" w:cs="Arial"/>
          <w:b/>
        </w:rPr>
        <w:br/>
      </w:r>
      <w:r w:rsidR="00EB018B" w:rsidRPr="009736DB">
        <w:rPr>
          <w:rFonts w:ascii="Arial" w:hAnsi="Arial" w:cs="Arial"/>
        </w:rPr>
        <w:t>De smarte grillspydene og tengene er designet og utviklet i Norge og b</w:t>
      </w:r>
      <w:r w:rsidR="008E35AA" w:rsidRPr="009736DB">
        <w:rPr>
          <w:rFonts w:ascii="Arial" w:hAnsi="Arial" w:cs="Arial"/>
        </w:rPr>
        <w:t>estår av spesialutviklede grillspyd</w:t>
      </w:r>
      <w:r w:rsidR="00EB018B" w:rsidRPr="009736DB">
        <w:rPr>
          <w:rFonts w:ascii="Arial" w:hAnsi="Arial" w:cs="Arial"/>
        </w:rPr>
        <w:t xml:space="preserve"> for bruk til den sosiale grillen. Grillspydene </w:t>
      </w:r>
      <w:ins w:id="21" w:author="Tom Johan Bovim" w:date="2014-06-21T21:31:00Z">
        <w:r w:rsidR="00097D1D">
          <w:rPr>
            <w:rFonts w:ascii="Arial" w:hAnsi="Arial" w:cs="Arial"/>
          </w:rPr>
          <w:t xml:space="preserve">er V-formet, noe som </w:t>
        </w:r>
      </w:ins>
      <w:r w:rsidR="00EB018B" w:rsidRPr="009736DB">
        <w:rPr>
          <w:rFonts w:ascii="Arial" w:hAnsi="Arial" w:cs="Arial"/>
        </w:rPr>
        <w:t>gjør det enklere å grille</w:t>
      </w:r>
      <w:ins w:id="22" w:author="Tom Johan Bovim" w:date="2014-06-21T21:32:00Z">
        <w:r w:rsidR="00097D1D">
          <w:rPr>
            <w:rFonts w:ascii="Arial" w:hAnsi="Arial" w:cs="Arial"/>
          </w:rPr>
          <w:t>,</w:t>
        </w:r>
      </w:ins>
      <w:r w:rsidR="00EB018B" w:rsidRPr="009736DB">
        <w:rPr>
          <w:rFonts w:ascii="Arial" w:hAnsi="Arial" w:cs="Arial"/>
        </w:rPr>
        <w:t xml:space="preserve"> og maten sitter godt på.</w:t>
      </w:r>
      <w:ins w:id="23" w:author="Tom Johan Bovim" w:date="2014-06-21T21:32:00Z">
        <w:r w:rsidR="00097D1D">
          <w:rPr>
            <w:rFonts w:ascii="Arial" w:hAnsi="Arial" w:cs="Arial"/>
          </w:rPr>
          <w:t xml:space="preserve"> Spydene kommer med holdere som passer til den Sosiale grillen, og som holder grillspydet fast i rett høyde.</w:t>
        </w:r>
      </w:ins>
      <w:r w:rsidR="00EB018B" w:rsidRPr="009736DB">
        <w:rPr>
          <w:rFonts w:ascii="Arial" w:hAnsi="Arial" w:cs="Arial"/>
        </w:rPr>
        <w:t xml:space="preserve"> I tillegg består pakken av spesialdesignede grilltenger som brukes til å snu kjøtt og grønnsaker. Disse er både mindre og mer elegante, og passer derfor perfekt på bordet sammen med vanlig bestikk. Pakken består av seks spyd og seks grilltenger.</w:t>
      </w:r>
      <w:r w:rsidR="009736DB">
        <w:rPr>
          <w:rFonts w:ascii="Arial" w:hAnsi="Arial" w:cs="Arial"/>
        </w:rPr>
        <w:t xml:space="preserve"> </w:t>
      </w:r>
      <w:r w:rsidR="00EB018B" w:rsidRPr="009736DB">
        <w:rPr>
          <w:rFonts w:ascii="Arial" w:hAnsi="Arial" w:cs="Arial"/>
        </w:rPr>
        <w:t>Veiledende pris kr 299,-</w:t>
      </w:r>
      <w:r w:rsidR="008F4013" w:rsidRPr="009736DB">
        <w:rPr>
          <w:rFonts w:ascii="Arial" w:hAnsi="Arial" w:cs="Arial"/>
        </w:rPr>
        <w:t>.</w:t>
      </w:r>
    </w:p>
    <w:p w14:paraId="2C424CA0" w14:textId="77777777" w:rsidR="006A7ED0" w:rsidRPr="009736DB" w:rsidRDefault="006A7ED0" w:rsidP="00536286">
      <w:pPr>
        <w:spacing w:after="0"/>
        <w:rPr>
          <w:rFonts w:ascii="Arial" w:hAnsi="Arial" w:cs="Arial"/>
        </w:rPr>
      </w:pPr>
    </w:p>
    <w:p w14:paraId="05B1FB58" w14:textId="77777777" w:rsidR="007D36C3" w:rsidRPr="009736DB" w:rsidRDefault="007D36C3" w:rsidP="00536286">
      <w:pPr>
        <w:spacing w:after="0"/>
        <w:rPr>
          <w:rFonts w:ascii="Arial" w:hAnsi="Arial" w:cs="Arial"/>
        </w:rPr>
      </w:pPr>
    </w:p>
    <w:p w14:paraId="0BA05EBA" w14:textId="2318B0FE" w:rsidR="006A7ED0" w:rsidRPr="009736DB" w:rsidRDefault="008E35AA" w:rsidP="006A7ED0">
      <w:pPr>
        <w:spacing w:after="0"/>
        <w:rPr>
          <w:rFonts w:ascii="Helvetica" w:hAnsi="Helvetica" w:cs="Helvetica"/>
          <w:b/>
          <w:color w:val="555555"/>
          <w:sz w:val="20"/>
          <w:szCs w:val="20"/>
        </w:rPr>
      </w:pPr>
      <w:r w:rsidRPr="009736DB">
        <w:rPr>
          <w:rFonts w:ascii="Helvetica" w:hAnsi="Helvetica" w:cs="Helvetica"/>
          <w:color w:val="555555"/>
        </w:rPr>
        <w:t>Selges over hele landet hos Enklere Liv og Elkjøp</w:t>
      </w:r>
      <w:r w:rsidR="007D36C3" w:rsidRPr="009736DB">
        <w:rPr>
          <w:rFonts w:ascii="Helvetica" w:hAnsi="Helvetica" w:cs="Helvetica"/>
          <w:color w:val="555555"/>
        </w:rPr>
        <w:br/>
      </w:r>
      <w:r w:rsidR="006A7ED0" w:rsidRPr="009736DB">
        <w:rPr>
          <w:rFonts w:ascii="Helvetica" w:hAnsi="Helvetica" w:cs="Helvetica"/>
          <w:b/>
          <w:color w:val="555555"/>
          <w:sz w:val="20"/>
          <w:szCs w:val="20"/>
        </w:rPr>
        <w:t>______________________________________________________________________</w:t>
      </w:r>
    </w:p>
    <w:p w14:paraId="225ECCA4" w14:textId="56CB72F1" w:rsidR="006A7ED0" w:rsidRPr="009736DB" w:rsidRDefault="006A7ED0" w:rsidP="006A7ED0">
      <w:pPr>
        <w:spacing w:after="0"/>
        <w:rPr>
          <w:rFonts w:ascii="Arial" w:hAnsi="Arial" w:cs="Arial"/>
          <w:b/>
          <w:sz w:val="20"/>
          <w:szCs w:val="20"/>
        </w:rPr>
      </w:pPr>
      <w:r w:rsidRPr="009736DB">
        <w:rPr>
          <w:rFonts w:ascii="Arial" w:hAnsi="Arial" w:cs="Arial"/>
          <w:b/>
          <w:sz w:val="20"/>
          <w:szCs w:val="20"/>
        </w:rPr>
        <w:t>For ytt</w:t>
      </w:r>
      <w:r w:rsidR="00F20054" w:rsidRPr="009736DB">
        <w:rPr>
          <w:rFonts w:ascii="Arial" w:hAnsi="Arial" w:cs="Arial"/>
          <w:b/>
          <w:sz w:val="20"/>
          <w:szCs w:val="20"/>
        </w:rPr>
        <w:t xml:space="preserve">erligere informasjon om </w:t>
      </w:r>
      <w:proofErr w:type="spellStart"/>
      <w:r w:rsidR="00F20054" w:rsidRPr="009736DB">
        <w:rPr>
          <w:rFonts w:ascii="Arial" w:hAnsi="Arial" w:cs="Arial"/>
          <w:b/>
          <w:sz w:val="20"/>
          <w:szCs w:val="20"/>
        </w:rPr>
        <w:t>Well</w:t>
      </w:r>
      <w:proofErr w:type="spellEnd"/>
      <w:r w:rsidR="00F20054" w:rsidRPr="009736DB">
        <w:rPr>
          <w:rFonts w:ascii="Arial" w:hAnsi="Arial" w:cs="Arial"/>
          <w:b/>
          <w:sz w:val="20"/>
          <w:szCs w:val="20"/>
        </w:rPr>
        <w:t xml:space="preserve"> Done</w:t>
      </w:r>
      <w:r w:rsidRPr="009736DB">
        <w:rPr>
          <w:rFonts w:ascii="Arial" w:hAnsi="Arial" w:cs="Arial"/>
          <w:b/>
          <w:sz w:val="20"/>
          <w:szCs w:val="20"/>
        </w:rPr>
        <w:t>, vennligst kontakt:</w:t>
      </w:r>
    </w:p>
    <w:p w14:paraId="29DD8137" w14:textId="77777777" w:rsidR="006A7ED0" w:rsidRPr="009736DB" w:rsidRDefault="006A7ED0" w:rsidP="006A7ED0">
      <w:pPr>
        <w:spacing w:after="0"/>
        <w:rPr>
          <w:rFonts w:ascii="Arial" w:hAnsi="Arial" w:cs="Arial"/>
          <w:sz w:val="20"/>
          <w:szCs w:val="20"/>
        </w:rPr>
      </w:pPr>
      <w:r w:rsidRPr="009736DB">
        <w:rPr>
          <w:rFonts w:ascii="Arial" w:hAnsi="Arial" w:cs="Arial"/>
          <w:sz w:val="20"/>
          <w:szCs w:val="20"/>
        </w:rPr>
        <w:t>Tom Johan Bovim, Unikia</w:t>
      </w:r>
      <w:r w:rsidRPr="009736DB">
        <w:rPr>
          <w:rFonts w:ascii="Arial" w:hAnsi="Arial" w:cs="Arial"/>
          <w:sz w:val="20"/>
          <w:szCs w:val="20"/>
        </w:rPr>
        <w:br/>
        <w:t xml:space="preserve">Mail: </w:t>
      </w:r>
      <w:hyperlink r:id="rId14" w:history="1">
        <w:r w:rsidRPr="009736DB">
          <w:rPr>
            <w:rStyle w:val="Hyperkobling"/>
            <w:rFonts w:ascii="Arial" w:hAnsi="Arial" w:cs="Arial"/>
            <w:sz w:val="20"/>
            <w:szCs w:val="20"/>
          </w:rPr>
          <w:t>tom@unikia.com</w:t>
        </w:r>
      </w:hyperlink>
      <w:r w:rsidRPr="009736DB">
        <w:rPr>
          <w:rFonts w:ascii="Arial" w:hAnsi="Arial" w:cs="Arial"/>
          <w:sz w:val="20"/>
          <w:szCs w:val="20"/>
        </w:rPr>
        <w:t xml:space="preserve">  Mobil: 909 23 369</w:t>
      </w:r>
      <w:r w:rsidRPr="009736DB">
        <w:rPr>
          <w:rFonts w:ascii="Arial" w:hAnsi="Arial" w:cs="Arial"/>
          <w:sz w:val="20"/>
          <w:szCs w:val="20"/>
        </w:rPr>
        <w:br/>
      </w:r>
    </w:p>
    <w:p w14:paraId="31B2DDB5" w14:textId="77777777" w:rsidR="006A7ED0" w:rsidRPr="009736DB" w:rsidRDefault="006A7ED0" w:rsidP="006A7ED0">
      <w:pPr>
        <w:spacing w:after="0"/>
        <w:rPr>
          <w:rFonts w:ascii="Arial" w:hAnsi="Arial" w:cs="Arial"/>
          <w:sz w:val="20"/>
          <w:szCs w:val="20"/>
        </w:rPr>
      </w:pPr>
      <w:r w:rsidRPr="009736DB">
        <w:rPr>
          <w:rFonts w:ascii="Arial" w:hAnsi="Arial" w:cs="Arial"/>
          <w:b/>
          <w:sz w:val="20"/>
          <w:szCs w:val="20"/>
        </w:rPr>
        <w:t>For høyoppløselige bilder, vennligst kontakt:</w:t>
      </w:r>
      <w:r w:rsidRPr="009736DB">
        <w:rPr>
          <w:rFonts w:ascii="Arial" w:hAnsi="Arial" w:cs="Arial"/>
          <w:sz w:val="20"/>
          <w:szCs w:val="20"/>
        </w:rPr>
        <w:br/>
        <w:t>Linda Merete Handeland, Handeland PR</w:t>
      </w:r>
    </w:p>
    <w:p w14:paraId="5328CF8D" w14:textId="34D685C3" w:rsidR="00D3027C" w:rsidRPr="006E1E51" w:rsidRDefault="006A7ED0" w:rsidP="009736DB">
      <w:pPr>
        <w:spacing w:after="0"/>
        <w:rPr>
          <w:rFonts w:ascii="Arial" w:hAnsi="Arial" w:cs="Arial"/>
          <w:sz w:val="20"/>
          <w:szCs w:val="20"/>
        </w:rPr>
      </w:pPr>
      <w:r w:rsidRPr="009736DB">
        <w:rPr>
          <w:rFonts w:ascii="Arial" w:hAnsi="Arial" w:cs="Arial"/>
          <w:sz w:val="20"/>
          <w:szCs w:val="20"/>
        </w:rPr>
        <w:t xml:space="preserve">Mail: </w:t>
      </w:r>
      <w:hyperlink r:id="rId15" w:history="1">
        <w:r w:rsidRPr="009736DB">
          <w:rPr>
            <w:rStyle w:val="Hyperkobling"/>
            <w:rFonts w:ascii="Arial" w:hAnsi="Arial" w:cs="Arial"/>
            <w:sz w:val="20"/>
            <w:szCs w:val="20"/>
          </w:rPr>
          <w:t>linda@handelandpr.no</w:t>
        </w:r>
      </w:hyperlink>
      <w:r w:rsidRPr="009736DB">
        <w:rPr>
          <w:rFonts w:ascii="Arial" w:hAnsi="Arial" w:cs="Arial"/>
          <w:sz w:val="20"/>
          <w:szCs w:val="20"/>
        </w:rPr>
        <w:t xml:space="preserve"> Mobil: 916 24 809</w:t>
      </w:r>
      <w:r w:rsidRPr="009736DB">
        <w:rPr>
          <w:rFonts w:ascii="Arial" w:hAnsi="Arial" w:cs="Arial"/>
          <w:sz w:val="20"/>
          <w:szCs w:val="20"/>
        </w:rPr>
        <w:br/>
      </w:r>
    </w:p>
    <w:sectPr w:rsidR="00D3027C" w:rsidRPr="006E1E51" w:rsidSect="006E1E51">
      <w:footerReference w:type="default" r:id="rId16"/>
      <w:pgSz w:w="11900" w:h="16840"/>
      <w:pgMar w:top="1304" w:right="1417" w:bottom="13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26EB" w14:textId="77777777" w:rsidR="00180122" w:rsidRDefault="00180122" w:rsidP="006A7ED0">
      <w:pPr>
        <w:spacing w:after="0" w:line="240" w:lineRule="auto"/>
      </w:pPr>
      <w:r>
        <w:separator/>
      </w:r>
    </w:p>
  </w:endnote>
  <w:endnote w:type="continuationSeparator" w:id="0">
    <w:p w14:paraId="5993F7DB" w14:textId="77777777" w:rsidR="00180122" w:rsidRDefault="00180122" w:rsidP="006A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1654" w14:textId="7C733439" w:rsidR="00F619D5" w:rsidRDefault="00180122" w:rsidP="006A7ED0">
    <w:pPr>
      <w:pStyle w:val="Bunntekst"/>
      <w:jc w:val="center"/>
    </w:pPr>
    <w:hyperlink r:id="rId1" w:history="1">
      <w:r w:rsidR="00F619D5" w:rsidRPr="001842F5">
        <w:rPr>
          <w:rStyle w:val="Hyperkobling"/>
        </w:rPr>
        <w:t>www.enklereliv.no</w:t>
      </w:r>
    </w:hyperlink>
    <w:r w:rsidR="00F619D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E58B" w14:textId="77777777" w:rsidR="00180122" w:rsidRDefault="00180122" w:rsidP="006A7ED0">
      <w:pPr>
        <w:spacing w:after="0" w:line="240" w:lineRule="auto"/>
      </w:pPr>
      <w:r>
        <w:separator/>
      </w:r>
    </w:p>
  </w:footnote>
  <w:footnote w:type="continuationSeparator" w:id="0">
    <w:p w14:paraId="49346D60" w14:textId="77777777" w:rsidR="00180122" w:rsidRDefault="00180122" w:rsidP="006A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C"/>
    <w:rsid w:val="0004286F"/>
    <w:rsid w:val="0009130C"/>
    <w:rsid w:val="00097D1D"/>
    <w:rsid w:val="000C0671"/>
    <w:rsid w:val="00180122"/>
    <w:rsid w:val="0024293E"/>
    <w:rsid w:val="002B04F2"/>
    <w:rsid w:val="003F172A"/>
    <w:rsid w:val="00536286"/>
    <w:rsid w:val="006A7ED0"/>
    <w:rsid w:val="006E1E51"/>
    <w:rsid w:val="0073530C"/>
    <w:rsid w:val="007D36C3"/>
    <w:rsid w:val="008E35AA"/>
    <w:rsid w:val="008F4013"/>
    <w:rsid w:val="0091005A"/>
    <w:rsid w:val="009736DB"/>
    <w:rsid w:val="00A732DC"/>
    <w:rsid w:val="00B368AD"/>
    <w:rsid w:val="00D20B5A"/>
    <w:rsid w:val="00D3027C"/>
    <w:rsid w:val="00D8694A"/>
    <w:rsid w:val="00EB018B"/>
    <w:rsid w:val="00F20054"/>
    <w:rsid w:val="00F619D5"/>
    <w:rsid w:val="00F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88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ED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A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ED0"/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A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ED0"/>
    <w:rPr>
      <w:rFonts w:eastAsia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36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36C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ED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A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ED0"/>
    <w:rPr>
      <w:rFonts w:eastAsia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A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ED0"/>
    <w:rPr>
      <w:rFonts w:eastAsia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36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36C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inda@handelandpr.n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om@unik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klereli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3125</Characters>
  <Application>Microsoft Office Word</Application>
  <DocSecurity>0</DocSecurity>
  <Lines>89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Handeland PR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Merete Handeland</dc:creator>
  <cp:lastModifiedBy>Malene Evensen</cp:lastModifiedBy>
  <cp:revision>2</cp:revision>
  <dcterms:created xsi:type="dcterms:W3CDTF">2014-06-24T10:23:00Z</dcterms:created>
  <dcterms:modified xsi:type="dcterms:W3CDTF">2014-06-24T10:23:00Z</dcterms:modified>
</cp:coreProperties>
</file>