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A8" w:rsidRPr="00BD2678" w:rsidRDefault="006759A8" w:rsidP="006759A8">
      <w:pPr>
        <w:rPr>
          <w:rFonts w:asciiTheme="minorHAnsi" w:hAnsiTheme="minorHAnsi" w:cstheme="minorHAnsi"/>
          <w:color w:val="000000" w:themeColor="text1"/>
          <w:rPrChange w:id="0" w:author="Karin Lindskog Johansson" w:date="2013-01-07T08:59:00Z">
            <w:rPr>
              <w:color w:val="1F497D"/>
            </w:rPr>
          </w:rPrChange>
        </w:rPr>
      </w:pPr>
      <w:r w:rsidRPr="00BD2678">
        <w:rPr>
          <w:rFonts w:asciiTheme="minorHAnsi" w:hAnsiTheme="minorHAnsi" w:cstheme="minorHAnsi"/>
          <w:color w:val="000000" w:themeColor="text1"/>
          <w:rPrChange w:id="1" w:author="Karin Lindskog Johansson" w:date="2013-01-07T08:59:00Z">
            <w:rPr>
              <w:color w:val="1F497D"/>
            </w:rPr>
          </w:rPrChange>
        </w:rPr>
        <w:t>Pressmeddelande</w:t>
      </w:r>
    </w:p>
    <w:p w:rsidR="006759A8" w:rsidRPr="00BD2678" w:rsidRDefault="006759A8" w:rsidP="006759A8">
      <w:pPr>
        <w:rPr>
          <w:rFonts w:asciiTheme="minorHAnsi" w:hAnsiTheme="minorHAnsi" w:cstheme="minorHAnsi"/>
          <w:color w:val="000000" w:themeColor="text1"/>
          <w:rPrChange w:id="2" w:author="Karin Lindskog Johansson" w:date="2013-01-07T08:59:00Z">
            <w:rPr>
              <w:color w:val="1F497D"/>
            </w:rPr>
          </w:rPrChange>
        </w:rPr>
      </w:pPr>
    </w:p>
    <w:p w:rsidR="00955630" w:rsidRPr="00BD2678" w:rsidRDefault="00955630" w:rsidP="00D81E96">
      <w:pPr>
        <w:pStyle w:val="Rubrik"/>
        <w:rPr>
          <w:rFonts w:cstheme="majorHAnsi"/>
          <w:color w:val="000000" w:themeColor="text1"/>
          <w:sz w:val="32"/>
          <w:szCs w:val="32"/>
          <w:rPrChange w:id="3" w:author="Karin Lindskog Johansson" w:date="2013-01-07T09:00:00Z">
            <w:rPr/>
          </w:rPrChange>
        </w:rPr>
      </w:pPr>
      <w:r w:rsidRPr="00BD2678">
        <w:rPr>
          <w:rFonts w:cstheme="majorHAnsi"/>
          <w:color w:val="000000" w:themeColor="text1"/>
          <w:sz w:val="32"/>
          <w:szCs w:val="32"/>
          <w:rPrChange w:id="4" w:author="Karin Lindskog Johansson" w:date="2013-01-07T09:00:00Z">
            <w:rPr/>
          </w:rPrChange>
        </w:rPr>
        <w:t xml:space="preserve">Mer energismart att låta någon annan köra hem maten. </w:t>
      </w:r>
    </w:p>
    <w:p w:rsidR="00D81E96" w:rsidRPr="00BD2678" w:rsidRDefault="00D81E96" w:rsidP="00D81E96">
      <w:pPr>
        <w:pStyle w:val="Rubrik"/>
        <w:rPr>
          <w:rFonts w:cstheme="majorHAnsi"/>
          <w:color w:val="000000" w:themeColor="text1"/>
          <w:sz w:val="22"/>
          <w:szCs w:val="22"/>
          <w:rPrChange w:id="5" w:author="Karin Lindskog Johansson" w:date="2013-01-07T09:00:00Z">
            <w:rPr>
              <w:color w:val="7F7F7F" w:themeColor="text1" w:themeTint="80"/>
            </w:rPr>
          </w:rPrChange>
        </w:rPr>
      </w:pPr>
      <w:r w:rsidRPr="00BD2678">
        <w:rPr>
          <w:rFonts w:cstheme="majorHAnsi"/>
          <w:color w:val="000000" w:themeColor="text1"/>
          <w:sz w:val="22"/>
          <w:szCs w:val="22"/>
          <w:rPrChange w:id="6" w:author="Karin Lindskog Johansson" w:date="2013-01-07T09:00:00Z">
            <w:rPr>
              <w:color w:val="7F7F7F" w:themeColor="text1" w:themeTint="80"/>
            </w:rPr>
          </w:rPrChange>
        </w:rPr>
        <w:t xml:space="preserve">Ta hem maten själv eller med lastbil – vilket är mest energismart? </w:t>
      </w:r>
    </w:p>
    <w:p w:rsidR="00D81E96" w:rsidRPr="00BD2678" w:rsidRDefault="00D81E96" w:rsidP="006759A8">
      <w:pPr>
        <w:rPr>
          <w:rFonts w:asciiTheme="minorHAnsi" w:hAnsiTheme="minorHAnsi" w:cstheme="minorHAnsi"/>
          <w:color w:val="000000" w:themeColor="text1"/>
          <w:rPrChange w:id="7" w:author="Karin Lindskog Johansson" w:date="2013-01-07T08:59:00Z">
            <w:rPr>
              <w:color w:val="1F497D"/>
            </w:rPr>
          </w:rPrChange>
        </w:rPr>
      </w:pPr>
    </w:p>
    <w:p w:rsidR="00855057" w:rsidRPr="00BD2678" w:rsidRDefault="0059741F" w:rsidP="006759A8">
      <w:pPr>
        <w:rPr>
          <w:rFonts w:asciiTheme="minorHAnsi" w:hAnsiTheme="minorHAnsi" w:cstheme="minorHAnsi"/>
          <w:color w:val="000000" w:themeColor="text1"/>
          <w:rPrChange w:id="8" w:author="Karin Lindskog Johansson" w:date="2013-01-07T08:59:00Z">
            <w:rPr>
              <w:color w:val="1F497D"/>
            </w:rPr>
          </w:rPrChange>
        </w:rPr>
      </w:pPr>
      <w:r w:rsidRPr="00BD2678">
        <w:rPr>
          <w:rFonts w:asciiTheme="minorHAnsi" w:hAnsiTheme="minorHAnsi" w:cstheme="minorHAnsi"/>
          <w:color w:val="000000" w:themeColor="text1"/>
          <w:rPrChange w:id="9" w:author="Karin Lindskog Johansson" w:date="2013-01-07T08:59:00Z">
            <w:rPr>
              <w:color w:val="1F497D"/>
            </w:rPr>
          </w:rPrChange>
        </w:rPr>
        <w:t xml:space="preserve">Att få maten </w:t>
      </w:r>
      <w:r w:rsidR="005226CA" w:rsidRPr="00BD2678">
        <w:rPr>
          <w:rFonts w:asciiTheme="minorHAnsi" w:hAnsiTheme="minorHAnsi" w:cstheme="minorHAnsi"/>
          <w:color w:val="000000" w:themeColor="text1"/>
          <w:rPrChange w:id="10" w:author="Karin Lindskog Johansson" w:date="2013-01-07T08:59:00Z">
            <w:rPr>
              <w:color w:val="1F497D"/>
            </w:rPr>
          </w:rPrChange>
        </w:rPr>
        <w:t xml:space="preserve">hemtransporterad </w:t>
      </w:r>
      <w:r w:rsidRPr="00BD2678">
        <w:rPr>
          <w:rFonts w:asciiTheme="minorHAnsi" w:hAnsiTheme="minorHAnsi" w:cstheme="minorHAnsi"/>
          <w:color w:val="000000" w:themeColor="text1"/>
          <w:rPrChange w:id="11" w:author="Karin Lindskog Johansson" w:date="2013-01-07T08:59:00Z">
            <w:rPr>
              <w:color w:val="1F497D"/>
            </w:rPr>
          </w:rPrChange>
        </w:rPr>
        <w:t xml:space="preserve">med lastbil är betydligt mer energieffektivt än att köra egen bil </w:t>
      </w:r>
      <w:r w:rsidR="00213524" w:rsidRPr="00BD2678">
        <w:rPr>
          <w:rFonts w:asciiTheme="minorHAnsi" w:hAnsiTheme="minorHAnsi" w:cstheme="minorHAnsi"/>
          <w:color w:val="000000" w:themeColor="text1"/>
          <w:rPrChange w:id="12" w:author="Karin Lindskog Johansson" w:date="2013-01-07T08:59:00Z">
            <w:rPr>
              <w:color w:val="1F497D"/>
            </w:rPr>
          </w:rPrChange>
        </w:rPr>
        <w:t>till affären</w:t>
      </w:r>
      <w:r w:rsidR="009E51B4" w:rsidRPr="00BD2678">
        <w:rPr>
          <w:rFonts w:asciiTheme="minorHAnsi" w:hAnsiTheme="minorHAnsi" w:cstheme="minorHAnsi"/>
          <w:color w:val="000000" w:themeColor="text1"/>
          <w:rPrChange w:id="13" w:author="Karin Lindskog Johansson" w:date="2013-01-07T08:59:00Z">
            <w:rPr>
              <w:color w:val="1F497D"/>
            </w:rPr>
          </w:rPrChange>
        </w:rPr>
        <w:t xml:space="preserve"> visar studier</w:t>
      </w:r>
      <w:r w:rsidR="00213524" w:rsidRPr="00BD2678">
        <w:rPr>
          <w:rFonts w:asciiTheme="minorHAnsi" w:hAnsiTheme="minorHAnsi" w:cstheme="minorHAnsi"/>
          <w:color w:val="000000" w:themeColor="text1"/>
          <w:rPrChange w:id="14" w:author="Karin Lindskog Johansson" w:date="2013-01-07T08:59:00Z">
            <w:rPr>
              <w:color w:val="1F497D"/>
            </w:rPr>
          </w:rPrChange>
        </w:rPr>
        <w:t xml:space="preserve"> – ändå är det kanske inte den mest energismarta lösningen.</w:t>
      </w:r>
    </w:p>
    <w:p w:rsidR="00855057" w:rsidRPr="00BD2678" w:rsidRDefault="00855057" w:rsidP="006759A8">
      <w:pPr>
        <w:rPr>
          <w:rFonts w:asciiTheme="minorHAnsi" w:hAnsiTheme="minorHAnsi" w:cstheme="minorHAnsi"/>
          <w:color w:val="000000" w:themeColor="text1"/>
          <w:rPrChange w:id="15" w:author="Karin Lindskog Johansson" w:date="2013-01-07T08:59:00Z">
            <w:rPr>
              <w:color w:val="1F497D"/>
            </w:rPr>
          </w:rPrChange>
        </w:rPr>
      </w:pPr>
    </w:p>
    <w:p w:rsidR="0059741F" w:rsidRPr="00BD2678" w:rsidRDefault="005226CA" w:rsidP="006759A8">
      <w:pPr>
        <w:rPr>
          <w:rFonts w:asciiTheme="minorHAnsi" w:hAnsiTheme="minorHAnsi" w:cstheme="minorHAnsi"/>
          <w:color w:val="000000" w:themeColor="text1"/>
          <w:rPrChange w:id="16" w:author="Karin Lindskog Johansson" w:date="2013-01-07T08:59:00Z">
            <w:rPr>
              <w:color w:val="1F497D"/>
            </w:rPr>
          </w:rPrChange>
        </w:rPr>
      </w:pPr>
      <w:r w:rsidRPr="00BD2678">
        <w:rPr>
          <w:rFonts w:asciiTheme="minorHAnsi" w:hAnsiTheme="minorHAnsi" w:cstheme="minorHAnsi"/>
          <w:color w:val="000000" w:themeColor="text1"/>
          <w:rPrChange w:id="17" w:author="Karin Lindskog Johansson" w:date="2013-01-07T08:59:00Z">
            <w:rPr>
              <w:color w:val="1F497D"/>
            </w:rPr>
          </w:rPrChange>
        </w:rPr>
        <w:t xml:space="preserve">Fordonets tyngd jämfört med mängden mat som transporteras avgör hur energismart transporten är. </w:t>
      </w:r>
      <w:r w:rsidR="0059741F" w:rsidRPr="00BD2678">
        <w:rPr>
          <w:rFonts w:asciiTheme="minorHAnsi" w:hAnsiTheme="minorHAnsi" w:cstheme="minorHAnsi"/>
          <w:color w:val="000000" w:themeColor="text1"/>
          <w:rPrChange w:id="18" w:author="Karin Lindskog Johansson" w:date="2013-01-07T08:59:00Z">
            <w:rPr>
              <w:color w:val="1F497D"/>
            </w:rPr>
          </w:rPrChange>
        </w:rPr>
        <w:t xml:space="preserve">För att själv </w:t>
      </w:r>
      <w:r w:rsidRPr="00BD2678">
        <w:rPr>
          <w:rFonts w:asciiTheme="minorHAnsi" w:hAnsiTheme="minorHAnsi" w:cstheme="minorHAnsi"/>
          <w:color w:val="000000" w:themeColor="text1"/>
          <w:rPrChange w:id="19" w:author="Karin Lindskog Johansson" w:date="2013-01-07T08:59:00Z">
            <w:rPr>
              <w:color w:val="1F497D"/>
            </w:rPr>
          </w:rPrChange>
        </w:rPr>
        <w:t>köra</w:t>
      </w:r>
      <w:r w:rsidR="0059741F" w:rsidRPr="00BD2678">
        <w:rPr>
          <w:rFonts w:asciiTheme="minorHAnsi" w:hAnsiTheme="minorHAnsi" w:cstheme="minorHAnsi"/>
          <w:color w:val="000000" w:themeColor="text1"/>
          <w:rPrChange w:id="20" w:author="Karin Lindskog Johansson" w:date="2013-01-07T08:59:00Z">
            <w:rPr>
              <w:color w:val="1F497D"/>
            </w:rPr>
          </w:rPrChange>
        </w:rPr>
        <w:t xml:space="preserve"> hem 20 kg mat behöver du förflytta d</w:t>
      </w:r>
      <w:r w:rsidR="00855057" w:rsidRPr="00BD2678">
        <w:rPr>
          <w:rFonts w:asciiTheme="minorHAnsi" w:hAnsiTheme="minorHAnsi" w:cstheme="minorHAnsi"/>
          <w:color w:val="000000" w:themeColor="text1"/>
          <w:rPrChange w:id="21" w:author="Karin Lindskog Johansson" w:date="2013-01-07T08:59:00Z">
            <w:rPr>
              <w:color w:val="1F497D"/>
            </w:rPr>
          </w:rPrChange>
        </w:rPr>
        <w:t>in bil på i genomsnitt 1.4 ton, vilket ger en extravikt per kilo</w:t>
      </w:r>
      <w:r w:rsidR="00446CAC" w:rsidRPr="00BD2678">
        <w:rPr>
          <w:rFonts w:asciiTheme="minorHAnsi" w:hAnsiTheme="minorHAnsi" w:cstheme="minorHAnsi"/>
          <w:color w:val="000000" w:themeColor="text1"/>
          <w:rPrChange w:id="22" w:author="Karin Lindskog Johansson" w:date="2013-01-07T08:59:00Z">
            <w:rPr>
              <w:color w:val="1F497D"/>
            </w:rPr>
          </w:rPrChange>
        </w:rPr>
        <w:t xml:space="preserve"> transporterad mat</w:t>
      </w:r>
      <w:r w:rsidR="00855057" w:rsidRPr="00BD2678">
        <w:rPr>
          <w:rFonts w:asciiTheme="minorHAnsi" w:hAnsiTheme="minorHAnsi" w:cstheme="minorHAnsi"/>
          <w:color w:val="000000" w:themeColor="text1"/>
          <w:rPrChange w:id="23" w:author="Karin Lindskog Johansson" w:date="2013-01-07T08:59:00Z">
            <w:rPr>
              <w:color w:val="1F497D"/>
            </w:rPr>
          </w:rPrChange>
        </w:rPr>
        <w:t xml:space="preserve"> på 70 kg. En distributionslastbil som är halvfull </w:t>
      </w:r>
      <w:r w:rsidRPr="00BD2678">
        <w:rPr>
          <w:rFonts w:asciiTheme="minorHAnsi" w:hAnsiTheme="minorHAnsi" w:cstheme="minorHAnsi"/>
          <w:color w:val="000000" w:themeColor="text1"/>
          <w:rPrChange w:id="24" w:author="Karin Lindskog Johansson" w:date="2013-01-07T08:59:00Z">
            <w:rPr>
              <w:color w:val="1F497D"/>
            </w:rPr>
          </w:rPrChange>
        </w:rPr>
        <w:t>(5 ton mat) väger ca tio</w:t>
      </w:r>
      <w:r w:rsidR="00855057" w:rsidRPr="00BD2678">
        <w:rPr>
          <w:rFonts w:asciiTheme="minorHAnsi" w:hAnsiTheme="minorHAnsi" w:cstheme="minorHAnsi"/>
          <w:color w:val="000000" w:themeColor="text1"/>
          <w:rPrChange w:id="25" w:author="Karin Lindskog Johansson" w:date="2013-01-07T08:59:00Z">
            <w:rPr>
              <w:color w:val="1F497D"/>
            </w:rPr>
          </w:rPrChange>
        </w:rPr>
        <w:t xml:space="preserve"> ton. Vilket ger en extravikt per kg mat på drygt 1 kg</w:t>
      </w:r>
      <w:proofErr w:type="gramStart"/>
      <w:r w:rsidR="00855057" w:rsidRPr="00BD2678">
        <w:rPr>
          <w:rFonts w:asciiTheme="minorHAnsi" w:hAnsiTheme="minorHAnsi" w:cstheme="minorHAnsi"/>
          <w:color w:val="000000" w:themeColor="text1"/>
          <w:rPrChange w:id="26" w:author="Karin Lindskog Johansson" w:date="2013-01-07T08:59:00Z">
            <w:rPr>
              <w:color w:val="1F497D"/>
            </w:rPr>
          </w:rPrChange>
        </w:rPr>
        <w:t>.</w:t>
      </w:r>
      <w:proofErr w:type="gramEnd"/>
      <w:r w:rsidR="00855057" w:rsidRPr="00BD2678">
        <w:rPr>
          <w:rFonts w:asciiTheme="minorHAnsi" w:hAnsiTheme="minorHAnsi" w:cstheme="minorHAnsi"/>
          <w:color w:val="000000" w:themeColor="text1"/>
          <w:rPrChange w:id="27" w:author="Karin Lindskog Johansson" w:date="2013-01-07T08:59:00Z">
            <w:rPr>
              <w:color w:val="1F497D"/>
            </w:rPr>
          </w:rPrChange>
        </w:rPr>
        <w:t xml:space="preserve"> </w:t>
      </w:r>
    </w:p>
    <w:p w:rsidR="00855057" w:rsidRPr="00BD2678" w:rsidRDefault="00855057" w:rsidP="006759A8">
      <w:pPr>
        <w:rPr>
          <w:rFonts w:asciiTheme="minorHAnsi" w:hAnsiTheme="minorHAnsi" w:cstheme="minorHAnsi"/>
          <w:color w:val="000000" w:themeColor="text1"/>
          <w:rPrChange w:id="28" w:author="Karin Lindskog Johansson" w:date="2013-01-07T08:59:00Z">
            <w:rPr>
              <w:color w:val="1F497D"/>
            </w:rPr>
          </w:rPrChange>
        </w:rPr>
      </w:pPr>
    </w:p>
    <w:p w:rsidR="009E51B4" w:rsidRPr="00BD2678" w:rsidRDefault="009E51B4" w:rsidP="006759A8">
      <w:pPr>
        <w:rPr>
          <w:rFonts w:asciiTheme="minorHAnsi" w:hAnsiTheme="minorHAnsi" w:cstheme="minorHAnsi"/>
          <w:color w:val="000000" w:themeColor="text1"/>
          <w:rPrChange w:id="29" w:author="Karin Lindskog Johansson" w:date="2013-01-07T08:59:00Z">
            <w:rPr>
              <w:color w:val="1F497D"/>
            </w:rPr>
          </w:rPrChange>
        </w:rPr>
      </w:pPr>
      <w:r w:rsidRPr="00BD2678">
        <w:rPr>
          <w:rFonts w:asciiTheme="minorHAnsi" w:hAnsiTheme="minorHAnsi" w:cstheme="minorHAnsi"/>
          <w:noProof/>
          <w:color w:val="000000" w:themeColor="text1"/>
          <w:lang w:eastAsia="sv-SE"/>
          <w:rPrChange w:id="30" w:author="Karin Lindskog Johansson" w:date="2013-01-07T08:59:00Z">
            <w:rPr>
              <w:noProof/>
              <w:color w:val="1F497D"/>
              <w:lang w:eastAsia="sv-SE"/>
            </w:rPr>
          </w:rPrChange>
        </w:rPr>
        <w:drawing>
          <wp:inline distT="0" distB="0" distL="0" distR="0" wp14:anchorId="2CEA14E8" wp14:editId="2B30DF59">
            <wp:extent cx="3840480" cy="2773680"/>
            <wp:effectExtent l="0" t="0" r="7620" b="7620"/>
            <wp:docPr id="2" name="Bildobjekt 2" descr="cid:image003.png@01CDDEC8.79C74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cid:image003.png@01CDDEC8.79C743A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057" w:rsidRPr="00BD2678" w:rsidRDefault="00855057" w:rsidP="006759A8">
      <w:pPr>
        <w:rPr>
          <w:rFonts w:asciiTheme="minorHAnsi" w:hAnsiTheme="minorHAnsi" w:cstheme="minorHAnsi"/>
          <w:color w:val="000000" w:themeColor="text1"/>
          <w:rPrChange w:id="31" w:author="Karin Lindskog Johansson" w:date="2013-01-07T08:59:00Z">
            <w:rPr>
              <w:color w:val="1F497D"/>
            </w:rPr>
          </w:rPrChange>
        </w:rPr>
      </w:pPr>
    </w:p>
    <w:p w:rsidR="00855057" w:rsidRPr="00BD2678" w:rsidRDefault="00446CAC" w:rsidP="006759A8">
      <w:pPr>
        <w:rPr>
          <w:rFonts w:asciiTheme="minorHAnsi" w:hAnsiTheme="minorHAnsi" w:cstheme="minorHAnsi"/>
          <w:color w:val="000000" w:themeColor="text1"/>
          <w:rPrChange w:id="32" w:author="Karin Lindskog Johansson" w:date="2013-01-07T08:59:00Z">
            <w:rPr>
              <w:color w:val="1F497D"/>
            </w:rPr>
          </w:rPrChange>
        </w:rPr>
      </w:pPr>
      <w:r w:rsidRPr="00BD2678">
        <w:rPr>
          <w:rFonts w:asciiTheme="minorHAnsi" w:hAnsiTheme="minorHAnsi" w:cstheme="minorHAnsi"/>
          <w:color w:val="000000" w:themeColor="text1"/>
          <w:rPrChange w:id="33" w:author="Karin Lindskog Johansson" w:date="2013-01-07T08:59:00Z">
            <w:rPr>
              <w:color w:val="1F497D"/>
            </w:rPr>
          </w:rPrChange>
        </w:rPr>
        <w:t>Distributionslastbil</w:t>
      </w:r>
      <w:r w:rsidR="005226CA" w:rsidRPr="00BD2678">
        <w:rPr>
          <w:rFonts w:asciiTheme="minorHAnsi" w:hAnsiTheme="minorHAnsi" w:cstheme="minorHAnsi"/>
          <w:color w:val="000000" w:themeColor="text1"/>
          <w:rPrChange w:id="34" w:author="Karin Lindskog Johansson" w:date="2013-01-07T08:59:00Z">
            <w:rPr>
              <w:color w:val="1F497D"/>
            </w:rPr>
          </w:rPrChange>
        </w:rPr>
        <w:t>en</w:t>
      </w:r>
      <w:r w:rsidRPr="00BD2678">
        <w:rPr>
          <w:rFonts w:asciiTheme="minorHAnsi" w:hAnsiTheme="minorHAnsi" w:cstheme="minorHAnsi"/>
          <w:color w:val="000000" w:themeColor="text1"/>
          <w:rPrChange w:id="35" w:author="Karin Lindskog Johansson" w:date="2013-01-07T08:59:00Z">
            <w:rPr>
              <w:color w:val="1F497D"/>
            </w:rPr>
          </w:rPrChange>
        </w:rPr>
        <w:t xml:space="preserve"> är så mycket mer energieffektiv än en personbil </w:t>
      </w:r>
      <w:r w:rsidR="003D62EA" w:rsidRPr="00BD2678">
        <w:rPr>
          <w:rFonts w:asciiTheme="minorHAnsi" w:hAnsiTheme="minorHAnsi" w:cstheme="minorHAnsi"/>
          <w:color w:val="000000" w:themeColor="text1"/>
          <w:rPrChange w:id="36" w:author="Karin Lindskog Johansson" w:date="2013-01-07T08:59:00Z">
            <w:rPr>
              <w:color w:val="1F497D"/>
            </w:rPr>
          </w:rPrChange>
        </w:rPr>
        <w:t xml:space="preserve">trots att </w:t>
      </w:r>
      <w:r w:rsidRPr="00BD2678">
        <w:rPr>
          <w:rFonts w:asciiTheme="minorHAnsi" w:hAnsiTheme="minorHAnsi" w:cstheme="minorHAnsi"/>
          <w:color w:val="000000" w:themeColor="text1"/>
          <w:rPrChange w:id="37" w:author="Karin Lindskog Johansson" w:date="2013-01-07T08:59:00Z">
            <w:rPr>
              <w:color w:val="1F497D"/>
            </w:rPr>
          </w:rPrChange>
        </w:rPr>
        <w:t xml:space="preserve">det </w:t>
      </w:r>
      <w:r w:rsidR="003D62EA" w:rsidRPr="00BD2678">
        <w:rPr>
          <w:rFonts w:asciiTheme="minorHAnsi" w:hAnsiTheme="minorHAnsi" w:cstheme="minorHAnsi"/>
          <w:color w:val="000000" w:themeColor="text1"/>
          <w:rPrChange w:id="38" w:author="Karin Lindskog Johansson" w:date="2013-01-07T08:59:00Z">
            <w:rPr>
              <w:color w:val="1F497D"/>
            </w:rPr>
          </w:rPrChange>
        </w:rPr>
        <w:t>är ett energikrävande sätt att transportera varor</w:t>
      </w:r>
      <w:r w:rsidR="00E50587" w:rsidRPr="00BD2678">
        <w:rPr>
          <w:rFonts w:asciiTheme="minorHAnsi" w:hAnsiTheme="minorHAnsi" w:cstheme="minorHAnsi"/>
          <w:color w:val="000000" w:themeColor="text1"/>
          <w:rPrChange w:id="39" w:author="Karin Lindskog Johansson" w:date="2013-01-07T08:59:00Z">
            <w:rPr>
              <w:color w:val="1F497D"/>
            </w:rPr>
          </w:rPrChange>
        </w:rPr>
        <w:t xml:space="preserve"> på</w:t>
      </w:r>
      <w:r w:rsidR="003D62EA" w:rsidRPr="00BD2678">
        <w:rPr>
          <w:rFonts w:asciiTheme="minorHAnsi" w:hAnsiTheme="minorHAnsi" w:cstheme="minorHAnsi"/>
          <w:color w:val="000000" w:themeColor="text1"/>
          <w:rPrChange w:id="40" w:author="Karin Lindskog Johansson" w:date="2013-01-07T08:59:00Z">
            <w:rPr>
              <w:color w:val="1F497D"/>
            </w:rPr>
          </w:rPrChange>
        </w:rPr>
        <w:t xml:space="preserve"> jämfört med </w:t>
      </w:r>
      <w:r w:rsidRPr="00BD2678">
        <w:rPr>
          <w:rFonts w:asciiTheme="minorHAnsi" w:hAnsiTheme="minorHAnsi" w:cstheme="minorHAnsi"/>
          <w:color w:val="000000" w:themeColor="text1"/>
          <w:rPrChange w:id="41" w:author="Karin Lindskog Johansson" w:date="2013-01-07T08:59:00Z">
            <w:rPr>
              <w:color w:val="1F497D"/>
            </w:rPr>
          </w:rPrChange>
        </w:rPr>
        <w:t xml:space="preserve">långväga </w:t>
      </w:r>
      <w:r w:rsidR="003D62EA" w:rsidRPr="00BD2678">
        <w:rPr>
          <w:rFonts w:asciiTheme="minorHAnsi" w:hAnsiTheme="minorHAnsi" w:cstheme="minorHAnsi"/>
          <w:color w:val="000000" w:themeColor="text1"/>
          <w:rPrChange w:id="42" w:author="Karin Lindskog Johansson" w:date="2013-01-07T08:59:00Z">
            <w:rPr>
              <w:color w:val="1F497D"/>
            </w:rPr>
          </w:rPrChange>
        </w:rPr>
        <w:t xml:space="preserve">lastbil, tåg och sjöfart. Och även om de </w:t>
      </w:r>
      <w:r w:rsidR="005226CA" w:rsidRPr="00BD2678">
        <w:rPr>
          <w:rFonts w:asciiTheme="minorHAnsi" w:hAnsiTheme="minorHAnsi" w:cstheme="minorHAnsi"/>
          <w:color w:val="000000" w:themeColor="text1"/>
          <w:rPrChange w:id="43" w:author="Karin Lindskog Johansson" w:date="2013-01-07T08:59:00Z">
            <w:rPr>
              <w:color w:val="1F497D"/>
            </w:rPr>
          </w:rPrChange>
        </w:rPr>
        <w:t xml:space="preserve">mindre </w:t>
      </w:r>
      <w:r w:rsidR="003D62EA" w:rsidRPr="00BD2678">
        <w:rPr>
          <w:rFonts w:asciiTheme="minorHAnsi" w:hAnsiTheme="minorHAnsi" w:cstheme="minorHAnsi"/>
          <w:color w:val="000000" w:themeColor="text1"/>
          <w:rPrChange w:id="44" w:author="Karin Lindskog Johansson" w:date="2013-01-07T08:59:00Z">
            <w:rPr>
              <w:color w:val="1F497D"/>
            </w:rPr>
          </w:rPrChange>
        </w:rPr>
        <w:t xml:space="preserve">leveransbilar som användas för hemtransporter har en högre energianvändning per tonkilometer än </w:t>
      </w:r>
      <w:r w:rsidR="005226CA" w:rsidRPr="00BD2678">
        <w:rPr>
          <w:rFonts w:asciiTheme="minorHAnsi" w:hAnsiTheme="minorHAnsi" w:cstheme="minorHAnsi"/>
          <w:color w:val="000000" w:themeColor="text1"/>
          <w:rPrChange w:id="45" w:author="Karin Lindskog Johansson" w:date="2013-01-07T08:59:00Z">
            <w:rPr>
              <w:color w:val="1F497D"/>
            </w:rPr>
          </w:rPrChange>
        </w:rPr>
        <w:t xml:space="preserve">den större </w:t>
      </w:r>
      <w:r w:rsidR="003D62EA" w:rsidRPr="00BD2678">
        <w:rPr>
          <w:rFonts w:asciiTheme="minorHAnsi" w:hAnsiTheme="minorHAnsi" w:cstheme="minorHAnsi"/>
          <w:color w:val="000000" w:themeColor="text1"/>
          <w:rPrChange w:id="46" w:author="Karin Lindskog Johansson" w:date="2013-01-07T08:59:00Z">
            <w:rPr>
              <w:color w:val="1F497D"/>
            </w:rPr>
          </w:rPrChange>
        </w:rPr>
        <w:t>distributionslastbilen</w:t>
      </w:r>
      <w:r w:rsidR="001D0942" w:rsidRPr="00BD2678">
        <w:rPr>
          <w:rFonts w:asciiTheme="minorHAnsi" w:hAnsiTheme="minorHAnsi" w:cstheme="minorHAnsi"/>
          <w:color w:val="000000" w:themeColor="text1"/>
          <w:rPrChange w:id="47" w:author="Karin Lindskog Johansson" w:date="2013-01-07T08:59:00Z">
            <w:rPr>
              <w:color w:val="1F497D"/>
            </w:rPr>
          </w:rPrChange>
        </w:rPr>
        <w:t>,</w:t>
      </w:r>
      <w:r w:rsidR="003D62EA" w:rsidRPr="00BD2678">
        <w:rPr>
          <w:rFonts w:asciiTheme="minorHAnsi" w:hAnsiTheme="minorHAnsi" w:cstheme="minorHAnsi"/>
          <w:color w:val="000000" w:themeColor="text1"/>
          <w:rPrChange w:id="48" w:author="Karin Lindskog Johansson" w:date="2013-01-07T08:59:00Z">
            <w:rPr>
              <w:color w:val="1F497D"/>
            </w:rPr>
          </w:rPrChange>
        </w:rPr>
        <w:t xml:space="preserve"> kommer den inte i närheten av hemtransporter med personbil.</w:t>
      </w:r>
    </w:p>
    <w:p w:rsidR="00855057" w:rsidRPr="00BD2678" w:rsidRDefault="00855057" w:rsidP="006759A8">
      <w:pPr>
        <w:rPr>
          <w:rFonts w:asciiTheme="minorHAnsi" w:hAnsiTheme="minorHAnsi" w:cstheme="minorHAnsi"/>
          <w:color w:val="000000" w:themeColor="text1"/>
          <w:rPrChange w:id="49" w:author="Karin Lindskog Johansson" w:date="2013-01-07T08:59:00Z">
            <w:rPr>
              <w:color w:val="1F497D"/>
            </w:rPr>
          </w:rPrChange>
        </w:rPr>
      </w:pPr>
    </w:p>
    <w:p w:rsidR="003D62EA" w:rsidRPr="00BD2678" w:rsidRDefault="003D62EA" w:rsidP="006759A8">
      <w:pPr>
        <w:rPr>
          <w:rFonts w:asciiTheme="minorHAnsi" w:hAnsiTheme="minorHAnsi" w:cstheme="minorHAnsi"/>
          <w:color w:val="000000" w:themeColor="text1"/>
          <w:rPrChange w:id="50" w:author="Karin Lindskog Johansson" w:date="2013-01-07T08:59:00Z">
            <w:rPr>
              <w:color w:val="1F497D"/>
            </w:rPr>
          </w:rPrChange>
        </w:rPr>
      </w:pPr>
      <w:r w:rsidRPr="00BD2678">
        <w:rPr>
          <w:rFonts w:asciiTheme="minorHAnsi" w:hAnsiTheme="minorHAnsi" w:cstheme="minorHAnsi"/>
          <w:color w:val="000000" w:themeColor="text1"/>
          <w:rPrChange w:id="51" w:author="Karin Lindskog Johansson" w:date="2013-01-07T08:59:00Z">
            <w:rPr>
              <w:color w:val="1F497D"/>
            </w:rPr>
          </w:rPrChange>
        </w:rPr>
        <w:t>Totalt finns det en stor besparingspotential i att byta ut persontransporter i egen bil till samordnade godstransport</w:t>
      </w:r>
      <w:r w:rsidR="009E51B4" w:rsidRPr="00BD2678">
        <w:rPr>
          <w:rFonts w:asciiTheme="minorHAnsi" w:hAnsiTheme="minorHAnsi" w:cstheme="minorHAnsi"/>
          <w:color w:val="000000" w:themeColor="text1"/>
          <w:rPrChange w:id="52" w:author="Karin Lindskog Johansson" w:date="2013-01-07T08:59:00Z">
            <w:rPr>
              <w:color w:val="1F497D"/>
            </w:rPr>
          </w:rPrChange>
        </w:rPr>
        <w:t xml:space="preserve">er visar de studier som konsultföretaget </w:t>
      </w:r>
      <w:proofErr w:type="spellStart"/>
      <w:r w:rsidR="009E51B4" w:rsidRPr="00BD2678">
        <w:rPr>
          <w:rFonts w:asciiTheme="minorHAnsi" w:hAnsiTheme="minorHAnsi" w:cstheme="minorHAnsi"/>
          <w:color w:val="000000" w:themeColor="text1"/>
          <w:rPrChange w:id="53" w:author="Karin Lindskog Johansson" w:date="2013-01-07T08:59:00Z">
            <w:rPr>
              <w:color w:val="1F497D"/>
            </w:rPr>
          </w:rPrChange>
        </w:rPr>
        <w:t>Trivector</w:t>
      </w:r>
      <w:proofErr w:type="spellEnd"/>
      <w:r w:rsidR="009E51B4" w:rsidRPr="00BD2678">
        <w:rPr>
          <w:rFonts w:asciiTheme="minorHAnsi" w:hAnsiTheme="minorHAnsi" w:cstheme="minorHAnsi"/>
          <w:color w:val="000000" w:themeColor="text1"/>
          <w:rPrChange w:id="54" w:author="Karin Lindskog Johansson" w:date="2013-01-07T08:59:00Z">
            <w:rPr>
              <w:color w:val="1F497D"/>
            </w:rPr>
          </w:rPrChange>
        </w:rPr>
        <w:t xml:space="preserve"> </w:t>
      </w:r>
      <w:proofErr w:type="spellStart"/>
      <w:r w:rsidR="009E51B4" w:rsidRPr="00BD2678">
        <w:rPr>
          <w:rFonts w:asciiTheme="minorHAnsi" w:hAnsiTheme="minorHAnsi" w:cstheme="minorHAnsi"/>
          <w:color w:val="000000" w:themeColor="text1"/>
          <w:rPrChange w:id="55" w:author="Karin Lindskog Johansson" w:date="2013-01-07T08:59:00Z">
            <w:rPr>
              <w:color w:val="1F497D"/>
            </w:rPr>
          </w:rPrChange>
        </w:rPr>
        <w:t>Traffic</w:t>
      </w:r>
      <w:proofErr w:type="spellEnd"/>
      <w:r w:rsidR="009E51B4" w:rsidRPr="00BD2678">
        <w:rPr>
          <w:rFonts w:asciiTheme="minorHAnsi" w:hAnsiTheme="minorHAnsi" w:cstheme="minorHAnsi"/>
          <w:color w:val="000000" w:themeColor="text1"/>
          <w:rPrChange w:id="56" w:author="Karin Lindskog Johansson" w:date="2013-01-07T08:59:00Z">
            <w:rPr>
              <w:color w:val="1F497D"/>
            </w:rPr>
          </w:rPrChange>
        </w:rPr>
        <w:t xml:space="preserve"> gjort.</w:t>
      </w:r>
    </w:p>
    <w:p w:rsidR="003D62EA" w:rsidRPr="00BD2678" w:rsidRDefault="003D62EA" w:rsidP="006759A8">
      <w:pPr>
        <w:rPr>
          <w:rFonts w:asciiTheme="minorHAnsi" w:hAnsiTheme="minorHAnsi" w:cstheme="minorHAnsi"/>
          <w:color w:val="000000" w:themeColor="text1"/>
          <w:rPrChange w:id="57" w:author="Karin Lindskog Johansson" w:date="2013-01-07T08:59:00Z">
            <w:rPr>
              <w:color w:val="1F497D"/>
            </w:rPr>
          </w:rPrChange>
        </w:rPr>
      </w:pPr>
    </w:p>
    <w:p w:rsidR="003D62EA" w:rsidRPr="00BD2678" w:rsidRDefault="00213524" w:rsidP="006759A8">
      <w:pPr>
        <w:rPr>
          <w:rFonts w:asciiTheme="minorHAnsi" w:hAnsiTheme="minorHAnsi" w:cstheme="minorHAnsi"/>
          <w:color w:val="000000" w:themeColor="text1"/>
          <w:rPrChange w:id="58" w:author="Karin Lindskog Johansson" w:date="2013-01-07T08:59:00Z">
            <w:rPr>
              <w:color w:val="1F497D"/>
            </w:rPr>
          </w:rPrChange>
        </w:rPr>
      </w:pPr>
      <w:r w:rsidRPr="00BD2678">
        <w:rPr>
          <w:rFonts w:asciiTheme="minorHAnsi" w:hAnsiTheme="minorHAnsi" w:cstheme="minorHAnsi"/>
          <w:noProof/>
          <w:color w:val="000000" w:themeColor="text1"/>
          <w:lang w:eastAsia="sv-SE"/>
          <w:rPrChange w:id="59" w:author="Karin Lindskog Johansson" w:date="2013-01-07T08:59:00Z">
            <w:rPr>
              <w:noProof/>
              <w:color w:val="1F497D"/>
              <w:lang w:eastAsia="sv-SE"/>
            </w:rPr>
          </w:rPrChange>
        </w:rPr>
        <mc:AlternateContent>
          <mc:Choice Requires="wpg">
            <w:drawing>
              <wp:inline distT="0" distB="0" distL="0" distR="0" wp14:anchorId="3C1AC423" wp14:editId="69E344AF">
                <wp:extent cx="4328160" cy="784860"/>
                <wp:effectExtent l="0" t="0" r="15240" b="15240"/>
                <wp:docPr id="26" name="Grup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8160" cy="784860"/>
                          <a:chOff x="198120" y="0"/>
                          <a:chExt cx="4328160" cy="784860"/>
                        </a:xfrm>
                      </wpg:grpSpPr>
                      <wps:wsp>
                        <wps:cNvPr id="25" name="Rektangel med rundade hörn 12"/>
                        <wps:cNvSpPr/>
                        <wps:spPr bwMode="auto">
                          <a:xfrm>
                            <a:off x="2872740" y="0"/>
                            <a:ext cx="967740" cy="784860"/>
                          </a:xfrm>
                          <a:prstGeom prst="roundRect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84410" w:rsidRPr="00884410" w:rsidRDefault="00884410" w:rsidP="00213524">
                              <w:pPr>
                                <w:pStyle w:val="Normalwebb"/>
                                <w:spacing w:before="134" w:beforeAutospacing="0" w:after="0" w:afterAutospacing="0"/>
                                <w:ind w:left="547" w:hanging="547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  <w:p w:rsidR="00884410" w:rsidRPr="00884410" w:rsidRDefault="00884410" w:rsidP="00884410">
                              <w:pPr>
                                <w:pStyle w:val="Normalweb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  <w:p w:rsidR="00213524" w:rsidRPr="00884410" w:rsidRDefault="00884410" w:rsidP="00884410">
                              <w:pPr>
                                <w:pStyle w:val="Normalweb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884410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Person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884410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transpo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r</w:t>
                              </w:r>
                              <w:r w:rsidR="00213524" w:rsidRPr="00884410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t</w:t>
                              </w:r>
                            </w:p>
                            <w:p w:rsidR="00884410" w:rsidRPr="00884410" w:rsidRDefault="00884410" w:rsidP="00884410">
                              <w:pPr>
                                <w:pStyle w:val="Normalwebb"/>
                                <w:spacing w:before="134" w:beforeAutospacing="0" w:after="0" w:afterAutospacing="0"/>
                                <w:textAlignment w:val="baseline"/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wrap="square" anchor="b">
                          <a:noAutofit/>
                        </wps:bodyPr>
                      </wps:wsp>
                      <wps:wsp>
                        <wps:cNvPr id="12" name="Rektangel med rundade hörn 11"/>
                        <wps:cNvSpPr/>
                        <wps:spPr bwMode="auto">
                          <a:xfrm>
                            <a:off x="662940" y="0"/>
                            <a:ext cx="2209800" cy="784860"/>
                          </a:xfrm>
                          <a:prstGeom prst="roundRect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62EA" w:rsidRPr="00884410" w:rsidRDefault="003D62EA" w:rsidP="003D62EA">
                              <w:pPr>
                                <w:pStyle w:val="Normalwebb"/>
                                <w:spacing w:before="134" w:beforeAutospacing="0" w:after="0" w:afterAutospacing="0"/>
                                <w:ind w:left="547" w:hanging="547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84410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Godstransporter</w:t>
                              </w:r>
                            </w:p>
                          </w:txbxContent>
                        </wps:txbx>
                        <wps:bodyPr wrap="square" anchor="b">
                          <a:noAutofit/>
                        </wps:bodyPr>
                      </wps:wsp>
                      <wps:wsp>
                        <wps:cNvPr id="14" name="Textruta 14"/>
                        <wps:cNvSpPr txBox="1"/>
                        <wps:spPr>
                          <a:xfrm>
                            <a:off x="198120" y="137160"/>
                            <a:ext cx="65913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3524" w:rsidRDefault="00213524" w:rsidP="00213524">
                              <w:pPr>
                                <w:jc w:val="center"/>
                              </w:pPr>
                              <w:r>
                                <w:t>Råvara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ruta 16"/>
                        <wps:cNvSpPr txBox="1"/>
                        <wps:spPr>
                          <a:xfrm>
                            <a:off x="1295400" y="137160"/>
                            <a:ext cx="83820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3524" w:rsidRDefault="00213524" w:rsidP="00213524">
                              <w:pPr>
                                <w:jc w:val="center"/>
                              </w:pPr>
                              <w:r>
                                <w:t>Produktion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ruta 19"/>
                        <wps:cNvSpPr txBox="1"/>
                        <wps:spPr>
                          <a:xfrm>
                            <a:off x="2567940" y="137160"/>
                            <a:ext cx="60960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3524" w:rsidRDefault="00213524" w:rsidP="00213524">
                              <w:pPr>
                                <w:jc w:val="center"/>
                              </w:pPr>
                              <w:r>
                                <w:t>Butik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ruta 21"/>
                        <wps:cNvSpPr txBox="1"/>
                        <wps:spPr>
                          <a:xfrm>
                            <a:off x="3619500" y="137160"/>
                            <a:ext cx="906780" cy="25146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3524" w:rsidRDefault="00213524" w:rsidP="00213524">
                              <w:pPr>
                                <w:jc w:val="center"/>
                              </w:pPr>
                              <w:r>
                                <w:t>Konsument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ak pil 22"/>
                        <wps:cNvCnPr/>
                        <wps:spPr>
                          <a:xfrm>
                            <a:off x="853440" y="251460"/>
                            <a:ext cx="43815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Rak pil 23"/>
                        <wps:cNvCnPr/>
                        <wps:spPr>
                          <a:xfrm>
                            <a:off x="2125980" y="251460"/>
                            <a:ext cx="43815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ak pil 24"/>
                        <wps:cNvCnPr/>
                        <wps:spPr>
                          <a:xfrm>
                            <a:off x="3177540" y="251460"/>
                            <a:ext cx="43815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 26" o:spid="_x0000_s1026" style="width:340.8pt;height:61.8pt;mso-position-horizontal-relative:char;mso-position-vertical-relative:line" coordorigin="1981" coordsize="43281,7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">
                <v:roundrect id="Rektangel med rundade hörn 12" o:spid="_x0000_s1027" style="position:absolute;left:28727;width:9677;height:7848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4j2sMA&#10;AADbAAAADwAAAGRycy9kb3ducmV2LnhtbESPQWvCQBSE74X+h+UJvdVNpC01ukqRWjwJjb14e2Sf&#10;STD7dsm+xvTfdwXB4zAz3zDL9eg6NVAfW88G8mkGirjytuXawM9h+/wOKgqyxc4zGfijCOvV48MS&#10;C+sv/E1DKbVKEI4FGmhEQqF1rBpyGKc+ECfv5HuHkmRfa9vjJcFdp2dZ9qYdtpwWGgy0aag6l7/O&#10;wOYzBCe7Frvy62Wfb4/zQedizNNk/FiAEhrlHr61d9bA7BWuX9IP0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4j2sMAAADbAAAADwAAAAAAAAAAAAAAAACYAgAAZHJzL2Rv&#10;d25yZXYueG1sUEsFBgAAAAAEAAQA9QAAAIgDAAAAAA==&#10;" fillcolor="#9cbd5b [3207]" strokecolor="#4f6328 [1607]" strokeweight="2pt">
                  <v:textbox>
                    <w:txbxContent>
                      <w:p w:rsidR="00884410" w:rsidRPr="00884410" w:rsidRDefault="00884410" w:rsidP="00213524">
                        <w:pPr>
                          <w:pStyle w:val="Normalwebb"/>
                          <w:spacing w:before="134" w:beforeAutospacing="0" w:after="0" w:afterAutospacing="0"/>
                          <w:ind w:left="547" w:hanging="547"/>
                          <w:jc w:val="center"/>
                          <w:textAlignment w:val="baseline"/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</w:p>
                      <w:p w:rsidR="00884410" w:rsidRPr="00884410" w:rsidRDefault="00884410" w:rsidP="00884410">
                        <w:pPr>
                          <w:pStyle w:val="Normalwebb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</w:p>
                      <w:p w:rsidR="00213524" w:rsidRPr="00884410" w:rsidRDefault="00884410" w:rsidP="00884410">
                        <w:pPr>
                          <w:pStyle w:val="Normalwebb"/>
                          <w:spacing w:before="0" w:beforeAutospacing="0" w:after="0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 w:rsidRPr="00884410"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>Person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>-</w:t>
                        </w:r>
                        <w:r w:rsidRPr="00884410"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>transpo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>r</w:t>
                        </w:r>
                        <w:r w:rsidR="00213524" w:rsidRPr="00884410"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>t</w:t>
                        </w:r>
                      </w:p>
                      <w:p w:rsidR="00884410" w:rsidRPr="00884410" w:rsidRDefault="00884410" w:rsidP="00884410">
                        <w:pPr>
                          <w:pStyle w:val="Normalwebb"/>
                          <w:spacing w:before="134" w:beforeAutospacing="0" w:after="0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Rektangel med rundade hörn 11" o:spid="_x0000_s1028" style="position:absolute;left:6629;width:22098;height:7848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wrJMAA&#10;AADbAAAADwAAAGRycy9kb3ducmV2LnhtbERPy6rCMBDdX/AfwghuLprq4qLVKCL4AEHwAW6HZmxL&#10;m0ltYq1/by4I7uZwnjNbtKYUDdUut6xgOIhAECdW55wquJzX/TEI55E1lpZJwYscLOadnxnG2j75&#10;SM3JpyKEsItRQeZ9FUvpkowMuoGtiAN3s7VBH2CdSl3jM4SbUo6i6E8azDk0ZFjRKqOkOD2MguY6&#10;2eXSbv29ODeHotz/bvYHUqrXbZdTEJ5a/xV/3Dsd5o/g/5dw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qwrJMAAAADbAAAADwAAAAAAAAAAAAAAAACYAgAAZHJzL2Rvd25y&#10;ZXYueG1sUEsFBgAAAAAEAAQA9QAAAIUDAAAAAA==&#10;" fillcolor="#4cadcb [3205]" strokecolor="#1f596b [1605]" strokeweight="2pt">
                  <v:textbox>
                    <w:txbxContent>
                      <w:p w:rsidR="003D62EA" w:rsidRPr="00884410" w:rsidRDefault="003D62EA" w:rsidP="003D62EA">
                        <w:pPr>
                          <w:pStyle w:val="Normalwebb"/>
                          <w:spacing w:before="134" w:beforeAutospacing="0" w:after="0" w:afterAutospacing="0"/>
                          <w:ind w:left="547" w:hanging="547"/>
                          <w:jc w:val="center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884410"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>Godstransporter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14" o:spid="_x0000_s1029" type="#_x0000_t202" style="position:absolute;left:1981;top:1371;width:6591;height:2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YURMEA&#10;AADbAAAADwAAAGRycy9kb3ducmV2LnhtbERPPWvDMBDdA/0P4grdYrnFJMaNEkrB0E4hjjN0O6yL&#10;ZWKdjKXGbn99FCh0u8f7vM1utr240ug7xwqekxQEceN0x62C+lgucxA+IGvsHZOCH/Kw2z4sNlho&#10;N/GBrlVoRQxhX6ACE8JQSOkbQxZ94gbiyJ3daDFEOLZSjzjFcNvLlzRdSYsdxwaDA70bai7Vt1Ww&#10;rnWZ/3b0Zbnfn0JWHurq0yj19Di/vYIINId/8Z/7Q8f5Gdx/iQfI7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2FETBAAAA2wAAAA8AAAAAAAAAAAAAAAAAmAIAAGRycy9kb3du&#10;cmV2LnhtbFBLBQYAAAAABAAEAPUAAACGAwAAAAA=&#10;" fillcolor="white [3201]" strokecolor="#f17102 [2409]" strokeweight="2pt">
                  <v:textbox inset="0,0,0,0">
                    <w:txbxContent>
                      <w:p w:rsidR="00213524" w:rsidRDefault="00213524" w:rsidP="00213524">
                        <w:pPr>
                          <w:jc w:val="center"/>
                        </w:pPr>
                        <w:r>
                          <w:t>Råvara</w:t>
                        </w:r>
                      </w:p>
                    </w:txbxContent>
                  </v:textbox>
                </v:shape>
                <v:shape id="Textruta 16" o:spid="_x0000_s1030" type="#_x0000_t202" style="position:absolute;left:12954;top:1371;width:8382;height:2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gvqMEA&#10;AADbAAAADwAAAGRycy9kb3ducmV2LnhtbERPPWvDMBDdA/0P4grdYrmlJMaNEkrBkE7BjjN0O6yL&#10;ZWKdjKXEbn59VSh0u8f7vM1utr240eg7xwqekxQEceN0x62C+lgsMxA+IGvsHZOCb/Kw2z4sNphr&#10;N3FJtyq0Ioawz1GBCWHIpfSNIYs+cQNx5M5utBgiHFupR5xiuO3lS5qupMWOY4PBgT4MNZfqahWs&#10;a11k946+LPeHU3gtyrr6NEo9Pc7vbyACzeFf/Ofe6zh/Bb+/x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oL6jBAAAA2wAAAA8AAAAAAAAAAAAAAAAAmAIAAGRycy9kb3du&#10;cmV2LnhtbFBLBQYAAAAABAAEAPUAAACGAwAAAAA=&#10;" fillcolor="white [3201]" strokecolor="#f17102 [2409]" strokeweight="2pt">
                  <v:textbox inset="0,0,0,0">
                    <w:txbxContent>
                      <w:p w:rsidR="00213524" w:rsidRDefault="00213524" w:rsidP="00213524">
                        <w:pPr>
                          <w:jc w:val="center"/>
                        </w:pPr>
                        <w:r>
                          <w:t>Produktion</w:t>
                        </w:r>
                      </w:p>
                    </w:txbxContent>
                  </v:textbox>
                </v:shape>
                <v:shape id="Textruta 19" o:spid="_x0000_s1031" type="#_x0000_t202" style="position:absolute;left:25679;top:1371;width:6096;height:2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e72sEA&#10;AADbAAAADwAAAGRycy9kb3ducmV2LnhtbERPTWvCQBC9F/wPywi91Y1SbIyuIkKgnsQYD96G7JgN&#10;ZmdDdquxv75bKPQ2j/c5q81gW3Gn3jeOFUwnCQjiyumGawXlKX9LQfiArLF1TAqe5GGzHr2sMNPu&#10;wUe6F6EWMYR9hgpMCF0mpa8MWfQT1xFH7up6iyHCvpa6x0cMt62cJclcWmw4NhjsaGeouhVfVsFH&#10;qfP0u6GL5fZwDu/5sSz2RqnX8bBdggg0hH/xn/tTx/kL+P0lHi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3u9rBAAAA2wAAAA8AAAAAAAAAAAAAAAAAmAIAAGRycy9kb3du&#10;cmV2LnhtbFBLBQYAAAAABAAEAPUAAACGAwAAAAA=&#10;" fillcolor="white [3201]" strokecolor="#f17102 [2409]" strokeweight="2pt">
                  <v:textbox inset="0,0,0,0">
                    <w:txbxContent>
                      <w:p w:rsidR="00213524" w:rsidRDefault="00213524" w:rsidP="00213524">
                        <w:pPr>
                          <w:jc w:val="center"/>
                        </w:pPr>
                        <w:r>
                          <w:t>Butik</w:t>
                        </w:r>
                      </w:p>
                    </w:txbxContent>
                  </v:textbox>
                </v:shape>
                <v:shape id="Textruta 21" o:spid="_x0000_s1032" type="#_x0000_t202" style="position:absolute;left:36195;top:1371;width:9067;height:2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J3mcUA&#10;AADbAAAADwAAAGRycy9kb3ducmV2LnhtbESPQWvCQBSE7wX/w/KE3urGgFKiq6i0EOihmCro7ZF9&#10;JtHs25BdY+qvd4VCj8PMfMPMl72pRUetqywrGI8iEMS51RUXCnY/n2/vIJxH1lhbJgW/5GC5GLzM&#10;MdH2xlvqMl+IAGGXoILS+yaR0uUlGXQj2xAH72Rbgz7ItpC6xVuAm1rGUTSVBisOCyU2tCkpv2RX&#10;oyD1abY+dg4nh+90m52/Pu77eKfU67BfzUB46v1/+K+dagXxGJ5fw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UneZxQAAANsAAAAPAAAAAAAAAAAAAAAAAJgCAABkcnMv&#10;ZG93bnJldi54bWxQSwUGAAAAAAQABAD1AAAAigMAAAAA&#10;" fillcolor="white [3201]" strokecolor="#8064a2 [3208]" strokeweight="2pt">
                  <v:textbox inset="0,0,0,0">
                    <w:txbxContent>
                      <w:p w:rsidR="00213524" w:rsidRDefault="00213524" w:rsidP="00213524">
                        <w:pPr>
                          <w:jc w:val="center"/>
                        </w:pPr>
                        <w:r>
                          <w:t>Konsument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ak pil 22" o:spid="_x0000_s1033" type="#_x0000_t32" style="position:absolute;left:8534;top:2514;width:43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DE2MIAAADbAAAADwAAAGRycy9kb3ducmV2LnhtbESPwWrDMBBE74H+g9hCb4lsUxrXjRJC&#10;oKXXOIH2uFhby9RaCUt2nL+vAoUch5l5w2x2s+3FREPoHCvIVxkI4sbpjlsF59P7sgQRIrLG3jEp&#10;uFKA3fZhscFKuwsfaapjKxKEQ4UKTIy+kjI0hiyGlfPEyftxg8WY5NBKPeAlwW0viyx7kRY7TgsG&#10;PR0MNb/1aBWMZX3yH3F92Of2K3/1/bP9vjqlnh7n/RuISHO8h//bn1pBUcDtS/oBc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5DE2MIAAADbAAAADwAAAAAAAAAAAAAA&#10;AAChAgAAZHJzL2Rvd25yZXYueG1sUEsFBgAAAAAEAAQA+QAAAJADAAAAAA==&#10;" strokecolor="#f17102 [2409]" strokeweight="1.5pt">
                  <v:stroke endarrow="open"/>
                </v:shape>
                <v:shape id="Rak pil 23" o:spid="_x0000_s1034" type="#_x0000_t32" style="position:absolute;left:21259;top:2514;width:43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xhQ8MAAADbAAAADwAAAGRycy9kb3ducmV2LnhtbESPwWrDMBBE74X+g9hCbrXsNKSJGyWE&#10;QEOvtQvtcbE2tqm1EpYc239fBQo5DjPzhtkdJtOJK/W+tawgS1IQxJXVLdcKvsr35w0IH5A1dpZJ&#10;wUweDvvHhx3m2o78Sdci1CJC2OeooAnB5VL6qiGDPrGOOHoX2xsMUfa11D2OEW46uUzTtTTYclxo&#10;0NGpoeq3GIyCYVOU7hxeT8fMfGdb163Mz2yVWjxNxzcQgaZwD/+3P7SC5QvcvsQfIP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cYUPDAAAA2wAAAA8AAAAAAAAAAAAA&#10;AAAAoQIAAGRycy9kb3ducmV2LnhtbFBLBQYAAAAABAAEAPkAAACRAwAAAAA=&#10;" strokecolor="#f17102 [2409]" strokeweight="1.5pt">
                  <v:stroke endarrow="open"/>
                </v:shape>
                <v:shape id="Rak pil 24" o:spid="_x0000_s1035" type="#_x0000_t32" style="position:absolute;left:31775;top:2514;width:43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X5N8IAAADbAAAADwAAAGRycy9kb3ducmV2LnhtbESPT4vCMBTE7wt+h/CEva1pRfxTTYsI&#10;Ll63LqzHR/Nsi81LaKLWb28WBI/DzPyG2RSD6cSNet9aVpBOEhDEldUt1wp+j/uvJQgfkDV2lknB&#10;gzwU+ehjg5m2d/6hWxlqESHsM1TQhOAyKX3VkEE/sY44emfbGwxR9rXUPd4j3HRymiRzabDluNCg&#10;o11D1aW8GgXXZXl032Gx26bmL125bmZOD6vU53jYrkEEGsI7/GoftILpDP6/xB8g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X5N8IAAADbAAAADwAAAAAAAAAAAAAA&#10;AAChAgAAZHJzL2Rvd25yZXYueG1sUEsFBgAAAAAEAAQA+QAAAJADAAAAAA==&#10;" strokecolor="#f17102 [2409]" strokeweight="1.5pt">
                  <v:stroke endarrow="open"/>
                </v:shape>
                <w10:anchorlock/>
              </v:group>
            </w:pict>
          </mc:Fallback>
        </mc:AlternateContent>
      </w:r>
    </w:p>
    <w:p w:rsidR="00213524" w:rsidRPr="00BD2678" w:rsidRDefault="00213524" w:rsidP="006759A8">
      <w:pPr>
        <w:rPr>
          <w:rFonts w:asciiTheme="minorHAnsi" w:hAnsiTheme="minorHAnsi" w:cstheme="minorHAnsi"/>
          <w:color w:val="000000" w:themeColor="text1"/>
          <w:rPrChange w:id="60" w:author="Karin Lindskog Johansson" w:date="2013-01-07T08:59:00Z">
            <w:rPr>
              <w:color w:val="1F497D"/>
            </w:rPr>
          </w:rPrChange>
        </w:rPr>
      </w:pPr>
    </w:p>
    <w:p w:rsidR="00213524" w:rsidRPr="00BD2678" w:rsidRDefault="00213524" w:rsidP="006759A8">
      <w:pPr>
        <w:rPr>
          <w:rFonts w:asciiTheme="minorHAnsi" w:hAnsiTheme="minorHAnsi" w:cstheme="minorHAnsi"/>
          <w:color w:val="000000" w:themeColor="text1"/>
          <w:rPrChange w:id="61" w:author="Karin Lindskog Johansson" w:date="2013-01-07T08:59:00Z">
            <w:rPr>
              <w:color w:val="1F497D"/>
            </w:rPr>
          </w:rPrChange>
        </w:rPr>
      </w:pPr>
      <w:r w:rsidRPr="00BD2678">
        <w:rPr>
          <w:rFonts w:asciiTheme="minorHAnsi" w:hAnsiTheme="minorHAnsi" w:cstheme="minorHAnsi"/>
          <w:noProof/>
          <w:color w:val="000000" w:themeColor="text1"/>
          <w:lang w:eastAsia="sv-SE"/>
          <w:rPrChange w:id="62" w:author="Karin Lindskog Johansson" w:date="2013-01-07T08:59:00Z">
            <w:rPr>
              <w:noProof/>
              <w:color w:val="1F497D"/>
              <w:lang w:eastAsia="sv-SE"/>
            </w:rPr>
          </w:rPrChange>
        </w:rPr>
        <mc:AlternateContent>
          <mc:Choice Requires="wpg">
            <w:drawing>
              <wp:inline distT="0" distB="0" distL="0" distR="0" wp14:anchorId="7CC563D1" wp14:editId="3B935544">
                <wp:extent cx="4328160" cy="784860"/>
                <wp:effectExtent l="0" t="0" r="15240" b="15240"/>
                <wp:docPr id="27" name="Grup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8160" cy="784860"/>
                          <a:chOff x="198120" y="0"/>
                          <a:chExt cx="4328160" cy="784860"/>
                        </a:xfrm>
                      </wpg:grpSpPr>
                      <wps:wsp>
                        <wps:cNvPr id="29" name="Rektangel med rundade hörn 11"/>
                        <wps:cNvSpPr/>
                        <wps:spPr bwMode="auto">
                          <a:xfrm>
                            <a:off x="662940" y="0"/>
                            <a:ext cx="3177540" cy="784860"/>
                          </a:xfrm>
                          <a:prstGeom prst="roundRect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13524" w:rsidRPr="00884410" w:rsidRDefault="00213524" w:rsidP="00213524">
                              <w:pPr>
                                <w:pStyle w:val="Normalwebb"/>
                                <w:spacing w:before="134" w:beforeAutospacing="0" w:after="0" w:afterAutospacing="0"/>
                                <w:ind w:left="547" w:hanging="547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84410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Godstransporter</w:t>
                              </w:r>
                            </w:p>
                          </w:txbxContent>
                        </wps:txbx>
                        <wps:bodyPr wrap="square" anchor="b">
                          <a:noAutofit/>
                        </wps:bodyPr>
                      </wps:wsp>
                      <wps:wsp>
                        <wps:cNvPr id="30" name="Textruta 30"/>
                        <wps:cNvSpPr txBox="1"/>
                        <wps:spPr>
                          <a:xfrm>
                            <a:off x="198120" y="137160"/>
                            <a:ext cx="65913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3524" w:rsidRDefault="00213524" w:rsidP="00213524">
                              <w:pPr>
                                <w:jc w:val="center"/>
                              </w:pPr>
                              <w:r>
                                <w:t>Råvara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ruta 31"/>
                        <wps:cNvSpPr txBox="1"/>
                        <wps:spPr>
                          <a:xfrm>
                            <a:off x="1295400" y="137160"/>
                            <a:ext cx="83820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3524" w:rsidRDefault="00213524" w:rsidP="00213524">
                              <w:pPr>
                                <w:jc w:val="center"/>
                              </w:pPr>
                              <w:r>
                                <w:t>Produktion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ruta 32"/>
                        <wps:cNvSpPr txBox="1"/>
                        <wps:spPr>
                          <a:xfrm>
                            <a:off x="2567940" y="137160"/>
                            <a:ext cx="60960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3524" w:rsidRDefault="00213524" w:rsidP="00213524">
                              <w:pPr>
                                <w:jc w:val="center"/>
                              </w:pPr>
                              <w:r>
                                <w:t>Butik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ruta 33"/>
                        <wps:cNvSpPr txBox="1"/>
                        <wps:spPr>
                          <a:xfrm>
                            <a:off x="3619500" y="137160"/>
                            <a:ext cx="906780" cy="25146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3524" w:rsidRDefault="00213524" w:rsidP="00213524">
                              <w:pPr>
                                <w:jc w:val="center"/>
                              </w:pPr>
                              <w:r>
                                <w:t>Konsument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ak pil 34"/>
                        <wps:cNvCnPr/>
                        <wps:spPr>
                          <a:xfrm>
                            <a:off x="853440" y="251460"/>
                            <a:ext cx="43815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Rak pil 35"/>
                        <wps:cNvCnPr/>
                        <wps:spPr>
                          <a:xfrm>
                            <a:off x="2125980" y="251460"/>
                            <a:ext cx="43815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Rak pil 36"/>
                        <wps:cNvCnPr/>
                        <wps:spPr>
                          <a:xfrm>
                            <a:off x="3177540" y="251460"/>
                            <a:ext cx="43815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 27" o:spid="_x0000_s1036" style="width:340.8pt;height:61.8pt;mso-position-horizontal-relative:char;mso-position-vertical-relative:line" coordorigin="1981" coordsize="43281,7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">
                <v:roundrect id="Rektangel med rundade hörn 11" o:spid="_x0000_s1037" style="position:absolute;left:6629;width:31775;height:7848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Rz6MQA&#10;AADbAAAADwAAAGRycy9kb3ducmV2LnhtbESPT4vCMBTE7wt+h/AEL4umeljW2lRE8A8IwurCXh/N&#10;sy1tXmoTa/32ZkHwOMzMb5hk2ZtadNS60rKC6SQCQZxZXXKu4Pe8GX+DcB5ZY22ZFDzIwTIdfCQY&#10;a3vnH+pOPhcBwi5GBYX3TSylywoy6Ca2IQ7exbYGfZBtLnWL9wA3tZxF0Zc0WHJYKLChdUFZdboZ&#10;Bd3ffF9Ku/PX6twdq/rwuT0cSanRsF8tQHjq/Tv8au+1gtkc/r+EHy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kc+jEAAAA2wAAAA8AAAAAAAAAAAAAAAAAmAIAAGRycy9k&#10;b3ducmV2LnhtbFBLBQYAAAAABAAEAPUAAACJAwAAAAA=&#10;" fillcolor="#4cadcb [3205]" strokecolor="#1f596b [1605]" strokeweight="2pt">
                  <v:textbox>
                    <w:txbxContent>
                      <w:p w:rsidR="00213524" w:rsidRPr="00884410" w:rsidRDefault="00213524" w:rsidP="00213524">
                        <w:pPr>
                          <w:pStyle w:val="Normalwebb"/>
                          <w:spacing w:before="134" w:beforeAutospacing="0" w:after="0" w:afterAutospacing="0"/>
                          <w:ind w:left="547" w:hanging="547"/>
                          <w:jc w:val="center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884410">
                          <w:rPr>
                            <w:rFonts w:ascii="Arial" w:hAnsi="Arial" w:cs="Arial"/>
                            <w:color w:val="000000"/>
                            <w:kern w:val="24"/>
                            <w:sz w:val="18"/>
                            <w:szCs w:val="18"/>
                          </w:rPr>
                          <w:t>Godstransporter</w:t>
                        </w:r>
                      </w:p>
                    </w:txbxContent>
                  </v:textbox>
                </v:roundrect>
                <v:shape id="Textruta 30" o:spid="_x0000_s1038" type="#_x0000_t202" style="position:absolute;left:1981;top:1371;width:6591;height:2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OJ8EA&#10;AADbAAAADwAAAGRycy9kb3ducmV2LnhtbERPPWvDMBDdC/0P4grdajlNSY0TJYSAIZ2CXXfodlgX&#10;y8Q6GUuN3f76aChkfLzvzW62vbjS6DvHChZJCoK4cbrjVkH9WbxkIHxA1tg7JgW/5GG3fXzYYK7d&#10;xCVdq9CKGMI+RwUmhCGX0jeGLPrEDcSRO7vRYohwbKUecYrhtpevabqSFjuODQYHOhhqLtWPVfBe&#10;6yL76+jbcn/6Cm9FWVcfRqnnp3m/BhFoDnfxv/uoFSzj+vgl/gC5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4TifBAAAA2wAAAA8AAAAAAAAAAAAAAAAAmAIAAGRycy9kb3du&#10;cmV2LnhtbFBLBQYAAAAABAAEAPUAAACGAwAAAAA=&#10;" fillcolor="white [3201]" strokecolor="#f17102 [2409]" strokeweight="2pt">
                  <v:textbox inset="0,0,0,0">
                    <w:txbxContent>
                      <w:p w:rsidR="00213524" w:rsidRDefault="00213524" w:rsidP="00213524">
                        <w:pPr>
                          <w:jc w:val="center"/>
                        </w:pPr>
                        <w:r>
                          <w:t>Råvara</w:t>
                        </w:r>
                      </w:p>
                    </w:txbxContent>
                  </v:textbox>
                </v:shape>
                <v:shape id="Textruta 31" o:spid="_x0000_s1039" type="#_x0000_t202" style="position:absolute;left:12954;top:1371;width:8382;height:2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TrvMMA&#10;AADbAAAADwAAAGRycy9kb3ducmV2LnhtbESPQWvCQBSE7wX/w/IEb3WTWlqJbkQKAT0V03jw9sg+&#10;s8Hs25BdNfbXdwuFHoeZ+YZZb0bbiRsNvnWsIJ0nIIhrp1tuFFRfxfMShA/IGjvHpOBBHjb55GmN&#10;mXZ3PtCtDI2IEPYZKjAh9JmUvjZk0c9dTxy9sxsshiiHRuoB7xFuO/mSJG/SYstxwWBPH4bqS3m1&#10;Ct4rXSy/WzpZ7j6P4bU4VOXeKDWbjtsViEBj+A//tXdawSKF3y/xB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TrvMMAAADbAAAADwAAAAAAAAAAAAAAAACYAgAAZHJzL2Rv&#10;d25yZXYueG1sUEsFBgAAAAAEAAQA9QAAAIgDAAAAAA==&#10;" fillcolor="white [3201]" strokecolor="#f17102 [2409]" strokeweight="2pt">
                  <v:textbox inset="0,0,0,0">
                    <w:txbxContent>
                      <w:p w:rsidR="00213524" w:rsidRDefault="00213524" w:rsidP="00213524">
                        <w:pPr>
                          <w:jc w:val="center"/>
                        </w:pPr>
                        <w:r>
                          <w:t>Produktion</w:t>
                        </w:r>
                      </w:p>
                    </w:txbxContent>
                  </v:textbox>
                </v:shape>
                <v:shape id="Textruta 32" o:spid="_x0000_s1040" type="#_x0000_t202" style="position:absolute;left:25679;top:1371;width:6096;height:2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Z1y8MA&#10;AADbAAAADwAAAGRycy9kb3ducmV2LnhtbESPQWvCQBSE7wX/w/IEb3WjlirRVUQI6KkY48HbI/vM&#10;BrNvQ3bV2F/fLRR6HGbmG2a16W0jHtT52rGCyTgBQVw6XXOloDhl7wsQPiBrbByTghd52KwHbytM&#10;tXvykR55qESEsE9RgQmhTaX0pSGLfuxa4uhdXWcxRNlVUnf4jHDbyGmSfEqLNccFgy3tDJW3/G4V&#10;zAudLb5rulhuvs7hIzsW+cEoNRr22yWIQH34D/+191rBbAq/X+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Z1y8MAAADbAAAADwAAAAAAAAAAAAAAAACYAgAAZHJzL2Rv&#10;d25yZXYueG1sUEsFBgAAAAAEAAQA9QAAAIgDAAAAAA==&#10;" fillcolor="white [3201]" strokecolor="#f17102 [2409]" strokeweight="2pt">
                  <v:textbox inset="0,0,0,0">
                    <w:txbxContent>
                      <w:p w:rsidR="00213524" w:rsidRDefault="00213524" w:rsidP="00213524">
                        <w:pPr>
                          <w:jc w:val="center"/>
                        </w:pPr>
                        <w:r>
                          <w:t>Butik</w:t>
                        </w:r>
                      </w:p>
                    </w:txbxContent>
                  </v:textbox>
                </v:shape>
                <v:shape id="Textruta 33" o:spid="_x0000_s1041" type="#_x0000_t202" style="position:absolute;left:36195;top:1371;width:9067;height:2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XaqMUA&#10;AADbAAAADwAAAGRycy9kb3ducmV2LnhtbESPQWvCQBSE70L/w/IK3nRTpVKiq7SiEPAgpgp6e2Sf&#10;SWz2bciuMfXXdwuCx2FmvmFmi85UoqXGlZYVvA0jEMSZ1SXnCvbf68EHCOeRNVaWScEvOVjMX3oz&#10;jLW98Y7a1OciQNjFqKDwvo6ldFlBBt3Q1sTBO9vGoA+yyaVu8BbgppKjKJpIgyWHhQJrWhaU/aRX&#10;oyDxSfp1ah2+H7fJLr1sVvfDaK9U/7X7nILw1Pln+NFOtILxGP6/h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dqoxQAAANsAAAAPAAAAAAAAAAAAAAAAAJgCAABkcnMv&#10;ZG93bnJldi54bWxQSwUGAAAAAAQABAD1AAAAigMAAAAA&#10;" fillcolor="white [3201]" strokecolor="#8064a2 [3208]" strokeweight="2pt">
                  <v:textbox inset="0,0,0,0">
                    <w:txbxContent>
                      <w:p w:rsidR="00213524" w:rsidRDefault="00213524" w:rsidP="00213524">
                        <w:pPr>
                          <w:jc w:val="center"/>
                        </w:pPr>
                        <w:r>
                          <w:t>Konsument</w:t>
                        </w:r>
                      </w:p>
                    </w:txbxContent>
                  </v:textbox>
                </v:shape>
                <v:shape id="Rak pil 34" o:spid="_x0000_s1042" type="#_x0000_t32" style="position:absolute;left:8534;top:2514;width:43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xv6sMAAADbAAAADwAAAGRycy9kb3ducmV2LnhtbESPwWrDMBBE74X+g9hCbo3sxjSJGyUY&#10;Q0uutQPtcbE2tqm1EpaS2H9fBQo9DjPzhtkdJjOIK42+t6wgXSYgiBure24VnOr35w0IH5A1DpZJ&#10;wUweDvvHhx3m2t74k65VaEWEsM9RQReCy6X0TUcG/dI64uid7WgwRDm2Uo94i3AzyJckeZUGe44L&#10;HToqO2p+qotRcNlUtfsI67JIzVe6dUNmvmer1OJpKt5ABJrCf/ivfdQKVhncv8QfIP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7sb+rDAAAA2wAAAA8AAAAAAAAAAAAA&#10;AAAAoQIAAGRycy9kb3ducmV2LnhtbFBLBQYAAAAABAAEAPkAAACRAwAAAAA=&#10;" strokecolor="#f17102 [2409]" strokeweight="1.5pt">
                  <v:stroke endarrow="open"/>
                </v:shape>
                <v:shape id="Rak pil 35" o:spid="_x0000_s1043" type="#_x0000_t32" style="position:absolute;left:21259;top:2514;width:43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DKccMAAADbAAAADwAAAGRycy9kb3ducmV2LnhtbESPzWrDMBCE74W8g9hAb7Xs9C9xo4QQ&#10;SMm1dqE5LtbWNrFWwlJi++2jQKHHYWa+Ydbb0XTiSr1vLSvIkhQEcWV1y7WC7/LwtAThA7LGzjIp&#10;mMjDdjN7WGOu7cBfdC1CLSKEfY4KmhBcLqWvGjLoE+uIo/dre4Mhyr6Wuschwk0nF2n6Jg22HBca&#10;dLRvqDoXF6PgsixK9xne97vM/GQr172Y02SVepyPuw8QgcbwH/5rH7WC51e4f4k/QG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gynHDAAAA2wAAAA8AAAAAAAAAAAAA&#10;AAAAoQIAAGRycy9kb3ducmV2LnhtbFBLBQYAAAAABAAEAPkAAACRAwAAAAA=&#10;" strokecolor="#f17102 [2409]" strokeweight="1.5pt">
                  <v:stroke endarrow="open"/>
                </v:shape>
                <v:shape id="Rak pil 36" o:spid="_x0000_s1044" type="#_x0000_t32" style="position:absolute;left:31775;top:2514;width:43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JUBsIAAADbAAAADwAAAGRycy9kb3ducmV2LnhtbESPT4vCMBTE78J+h/AWvGnaVfzTNYoI&#10;K15thd3jo3m2ZZuX0ESt394IgsdhZn7DrDa9acWVOt9YVpCOExDEpdUNVwpOxc9oAcIHZI2tZVJw&#10;Jw+b9cdghZm2Nz7SNQ+ViBD2GSqoQ3CZlL6syaAfW0ccvbPtDIYou0rqDm8Rblr5lSQzabDhuFCj&#10;o11N5X9+MQoui7xw+zDfbVPzmy5dOzV/d6vU8LPffoMI1Id3+NU+aAWTGTy/xB8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JUBsIAAADbAAAADwAAAAAAAAAAAAAA&#10;AAChAgAAZHJzL2Rvd25yZXYueG1sUEsFBgAAAAAEAAQA+QAAAJADAAAAAA==&#10;" strokecolor="#f17102 [2409]" strokeweight="1.5pt">
                  <v:stroke endarrow="open"/>
                </v:shape>
                <w10:anchorlock/>
              </v:group>
            </w:pict>
          </mc:Fallback>
        </mc:AlternateContent>
      </w:r>
    </w:p>
    <w:p w:rsidR="00213524" w:rsidRPr="00BD2678" w:rsidRDefault="00213524" w:rsidP="006759A8">
      <w:pPr>
        <w:rPr>
          <w:rFonts w:asciiTheme="minorHAnsi" w:hAnsiTheme="minorHAnsi" w:cstheme="minorHAnsi"/>
          <w:color w:val="000000" w:themeColor="text1"/>
          <w:rPrChange w:id="63" w:author="Karin Lindskog Johansson" w:date="2013-01-07T08:59:00Z">
            <w:rPr>
              <w:color w:val="1F497D"/>
            </w:rPr>
          </w:rPrChange>
        </w:rPr>
      </w:pPr>
    </w:p>
    <w:p w:rsidR="00213524" w:rsidRPr="00BD2678" w:rsidRDefault="00213524" w:rsidP="006759A8">
      <w:pPr>
        <w:rPr>
          <w:rFonts w:asciiTheme="minorHAnsi" w:hAnsiTheme="minorHAnsi" w:cstheme="minorHAnsi"/>
          <w:color w:val="000000" w:themeColor="text1"/>
          <w:rPrChange w:id="64" w:author="Karin Lindskog Johansson" w:date="2013-01-07T08:59:00Z">
            <w:rPr>
              <w:color w:val="1F497D"/>
            </w:rPr>
          </w:rPrChange>
        </w:rPr>
      </w:pPr>
    </w:p>
    <w:p w:rsidR="00BD2678" w:rsidRPr="00BD2678" w:rsidRDefault="00E50587" w:rsidP="006759A8">
      <w:pPr>
        <w:rPr>
          <w:ins w:id="65" w:author="Karin Lindskog Johansson" w:date="2013-01-07T08:58:00Z"/>
          <w:rFonts w:asciiTheme="minorHAnsi" w:hAnsiTheme="minorHAnsi" w:cstheme="minorHAnsi"/>
          <w:color w:val="000000" w:themeColor="text1"/>
          <w:rPrChange w:id="66" w:author="Karin Lindskog Johansson" w:date="2013-01-07T09:02:00Z">
            <w:rPr>
              <w:ins w:id="67" w:author="Karin Lindskog Johansson" w:date="2013-01-07T08:58:00Z"/>
              <w:color w:val="1F497D"/>
            </w:rPr>
          </w:rPrChange>
        </w:rPr>
      </w:pPr>
      <w:r w:rsidRPr="00BD2678">
        <w:rPr>
          <w:rFonts w:asciiTheme="minorHAnsi" w:hAnsiTheme="minorHAnsi" w:cstheme="minorHAnsi"/>
          <w:color w:val="000000" w:themeColor="text1"/>
          <w:rPrChange w:id="68" w:author="Karin Lindskog Johansson" w:date="2013-01-07T08:59:00Z">
            <w:rPr>
              <w:color w:val="1F497D"/>
            </w:rPr>
          </w:rPrChange>
        </w:rPr>
        <w:t>Ändå</w:t>
      </w:r>
      <w:r w:rsidR="005226CA" w:rsidRPr="00BD2678">
        <w:rPr>
          <w:rFonts w:asciiTheme="minorHAnsi" w:hAnsiTheme="minorHAnsi" w:cstheme="minorHAnsi"/>
          <w:color w:val="000000" w:themeColor="text1"/>
          <w:rPrChange w:id="69" w:author="Karin Lindskog Johansson" w:date="2013-01-07T08:59:00Z">
            <w:rPr>
              <w:color w:val="1F497D"/>
            </w:rPr>
          </w:rPrChange>
        </w:rPr>
        <w:t xml:space="preserve"> är det en komplicerad fråga. Om</w:t>
      </w:r>
      <w:r w:rsidR="00213524" w:rsidRPr="00BD2678">
        <w:rPr>
          <w:rFonts w:asciiTheme="minorHAnsi" w:hAnsiTheme="minorHAnsi" w:cstheme="minorHAnsi"/>
          <w:color w:val="000000" w:themeColor="text1"/>
          <w:rPrChange w:id="70" w:author="Karin Lindskog Johansson" w:date="2013-01-07T08:59:00Z">
            <w:rPr>
              <w:color w:val="1F497D"/>
            </w:rPr>
          </w:rPrChange>
        </w:rPr>
        <w:t xml:space="preserve"> vi tar bilen för att titta på varan</w:t>
      </w:r>
      <w:r w:rsidR="005226CA" w:rsidRPr="00BD2678">
        <w:rPr>
          <w:rFonts w:asciiTheme="minorHAnsi" w:hAnsiTheme="minorHAnsi" w:cstheme="minorHAnsi"/>
          <w:color w:val="000000" w:themeColor="text1"/>
          <w:rPrChange w:id="71" w:author="Karin Lindskog Johansson" w:date="2013-01-07T08:59:00Z">
            <w:rPr>
              <w:color w:val="1F497D"/>
            </w:rPr>
          </w:rPrChange>
        </w:rPr>
        <w:t xml:space="preserve"> innan vi beställer hem den</w:t>
      </w:r>
      <w:r w:rsidR="00213524" w:rsidRPr="00BD2678">
        <w:rPr>
          <w:rFonts w:asciiTheme="minorHAnsi" w:hAnsiTheme="minorHAnsi" w:cstheme="minorHAnsi"/>
          <w:color w:val="000000" w:themeColor="text1"/>
          <w:rPrChange w:id="72" w:author="Karin Lindskog Johansson" w:date="2013-01-07T08:59:00Z">
            <w:rPr>
              <w:color w:val="1F497D"/>
            </w:rPr>
          </w:rPrChange>
        </w:rPr>
        <w:t>, eller om vi istället för att åka och handla tar bilen till något annat</w:t>
      </w:r>
      <w:r w:rsidR="00EF5724" w:rsidRPr="00BD2678">
        <w:rPr>
          <w:rFonts w:asciiTheme="minorHAnsi" w:hAnsiTheme="minorHAnsi" w:cstheme="minorHAnsi"/>
          <w:color w:val="000000" w:themeColor="text1"/>
          <w:rPrChange w:id="73" w:author="Karin Lindskog Johansson" w:date="2013-01-07T08:59:00Z">
            <w:rPr>
              <w:color w:val="1F497D"/>
            </w:rPr>
          </w:rPrChange>
        </w:rPr>
        <w:t xml:space="preserve"> ställe</w:t>
      </w:r>
      <w:r w:rsidR="00213524" w:rsidRPr="00BD2678">
        <w:rPr>
          <w:rFonts w:asciiTheme="minorHAnsi" w:hAnsiTheme="minorHAnsi" w:cstheme="minorHAnsi"/>
          <w:color w:val="000000" w:themeColor="text1"/>
          <w:rPrChange w:id="74" w:author="Karin Lindskog Johansson" w:date="2013-01-07T08:59:00Z">
            <w:rPr>
              <w:color w:val="1F497D"/>
            </w:rPr>
          </w:rPrChange>
        </w:rPr>
        <w:t xml:space="preserve"> är det inte säkert att den totala energianvändningen från transporterna </w:t>
      </w:r>
      <w:r w:rsidR="00213524" w:rsidRPr="00BD2678">
        <w:rPr>
          <w:rFonts w:asciiTheme="minorHAnsi" w:hAnsiTheme="minorHAnsi" w:cstheme="minorHAnsi"/>
          <w:color w:val="000000" w:themeColor="text1"/>
          <w:rPrChange w:id="75" w:author="Karin Lindskog Johansson" w:date="2013-01-07T09:02:00Z">
            <w:rPr>
              <w:i/>
              <w:color w:val="1F497D"/>
            </w:rPr>
          </w:rPrChange>
        </w:rPr>
        <w:t>minskar</w:t>
      </w:r>
      <w:ins w:id="76" w:author="Karin Lindskog Johansson" w:date="2013-01-07T09:02:00Z">
        <w:r w:rsidR="00BD2678" w:rsidRPr="00BD2678">
          <w:rPr>
            <w:rFonts w:asciiTheme="minorHAnsi" w:hAnsiTheme="minorHAnsi" w:cstheme="minorHAnsi"/>
            <w:color w:val="000000" w:themeColor="text1"/>
          </w:rPr>
          <w:t>.</w:t>
        </w:r>
      </w:ins>
      <w:del w:id="77" w:author="Karin Lindskog Johansson" w:date="2013-01-07T09:02:00Z">
        <w:r w:rsidR="00213524" w:rsidRPr="00BD2678" w:rsidDel="00BD2678">
          <w:rPr>
            <w:rFonts w:asciiTheme="minorHAnsi" w:hAnsiTheme="minorHAnsi" w:cstheme="minorHAnsi"/>
            <w:color w:val="000000" w:themeColor="text1"/>
            <w:rPrChange w:id="78" w:author="Karin Lindskog Johansson" w:date="2013-01-07T09:02:00Z">
              <w:rPr>
                <w:color w:val="1F497D"/>
              </w:rPr>
            </w:rPrChange>
          </w:rPr>
          <w:delText>.</w:delText>
        </w:r>
      </w:del>
    </w:p>
    <w:p w:rsidR="00BD2678" w:rsidRPr="00BD2678" w:rsidRDefault="00BD2678" w:rsidP="006759A8">
      <w:pPr>
        <w:rPr>
          <w:ins w:id="79" w:author="Karin Lindskog Johansson" w:date="2013-01-07T08:58:00Z"/>
          <w:rFonts w:asciiTheme="minorHAnsi" w:hAnsiTheme="minorHAnsi" w:cstheme="minorHAnsi"/>
          <w:color w:val="000000" w:themeColor="text1"/>
          <w:rPrChange w:id="80" w:author="Karin Lindskog Johansson" w:date="2013-01-07T09:02:00Z">
            <w:rPr>
              <w:ins w:id="81" w:author="Karin Lindskog Johansson" w:date="2013-01-07T08:58:00Z"/>
              <w:color w:val="1F497D"/>
            </w:rPr>
          </w:rPrChange>
        </w:rPr>
      </w:pPr>
    </w:p>
    <w:p w:rsidR="00BD2678" w:rsidRPr="00BD2678" w:rsidRDefault="00BD2678" w:rsidP="00BD2678">
      <w:pPr>
        <w:shd w:val="clear" w:color="auto" w:fill="FFFFFF"/>
        <w:spacing w:after="135" w:line="270" w:lineRule="atLeast"/>
        <w:rPr>
          <w:ins w:id="82" w:author="Karin Lindskog Johansson" w:date="2013-01-07T08:59:00Z"/>
          <w:rFonts w:asciiTheme="minorHAnsi" w:eastAsia="Times New Roman" w:hAnsiTheme="minorHAnsi" w:cstheme="minorHAnsi"/>
          <w:color w:val="000000" w:themeColor="text1"/>
          <w:lang w:eastAsia="sv-SE"/>
          <w:rPrChange w:id="83" w:author="Karin Lindskog Johansson" w:date="2013-01-07T09:02:00Z">
            <w:rPr>
              <w:ins w:id="84" w:author="Karin Lindskog Johansson" w:date="2013-01-07T08:59:00Z"/>
              <w:rFonts w:ascii="Helvetica" w:eastAsia="Times New Roman" w:hAnsi="Helvetica" w:cs="Helvetica"/>
              <w:color w:val="555555"/>
              <w:sz w:val="20"/>
              <w:szCs w:val="20"/>
              <w:lang w:val="en" w:eastAsia="sv-SE"/>
            </w:rPr>
          </w:rPrChange>
        </w:rPr>
      </w:pPr>
      <w:ins w:id="85" w:author="Karin Lindskog Johansson" w:date="2013-01-07T08:59:00Z">
        <w:r w:rsidRPr="00BD2678">
          <w:rPr>
            <w:rFonts w:asciiTheme="minorHAnsi" w:eastAsia="Times New Roman" w:hAnsiTheme="minorHAnsi" w:cstheme="minorHAnsi"/>
            <w:color w:val="000000" w:themeColor="text1"/>
            <w:lang w:eastAsia="sv-SE"/>
            <w:rPrChange w:id="86" w:author="Karin Lindskog Johansson" w:date="2013-01-07T09:02:00Z">
              <w:rPr>
                <w:rFonts w:ascii="Helvetica" w:eastAsia="Times New Roman" w:hAnsi="Helvetica" w:cs="Helvetica"/>
                <w:color w:val="555555"/>
                <w:sz w:val="20"/>
                <w:szCs w:val="20"/>
                <w:lang w:val="en" w:eastAsia="sv-SE"/>
              </w:rPr>
            </w:rPrChange>
          </w:rPr>
          <w:t xml:space="preserve">Studien presenteras på Transportforum i Linköping 9-10 januari. </w:t>
        </w:r>
      </w:ins>
    </w:p>
    <w:p w:rsidR="00BD2678" w:rsidRPr="00BD2678" w:rsidRDefault="00BD2678" w:rsidP="00BD2678">
      <w:pPr>
        <w:shd w:val="clear" w:color="auto" w:fill="FFFFFF"/>
        <w:spacing w:line="270" w:lineRule="atLeast"/>
        <w:rPr>
          <w:ins w:id="87" w:author="Karin Lindskog Johansson" w:date="2013-01-07T08:59:00Z"/>
          <w:rFonts w:asciiTheme="minorHAnsi" w:eastAsia="Times New Roman" w:hAnsiTheme="minorHAnsi" w:cstheme="minorHAnsi"/>
          <w:color w:val="000000" w:themeColor="text1"/>
          <w:lang w:eastAsia="sv-SE"/>
          <w:rPrChange w:id="88" w:author="Karin Lindskog Johansson" w:date="2013-01-07T09:02:00Z">
            <w:rPr>
              <w:ins w:id="89" w:author="Karin Lindskog Johansson" w:date="2013-01-07T08:59:00Z"/>
              <w:rFonts w:ascii="Helvetica" w:eastAsia="Times New Roman" w:hAnsi="Helvetica" w:cs="Helvetica"/>
              <w:color w:val="555555"/>
              <w:sz w:val="20"/>
              <w:szCs w:val="20"/>
              <w:lang w:val="en" w:eastAsia="sv-SE"/>
            </w:rPr>
          </w:rPrChange>
        </w:rPr>
      </w:pPr>
      <w:r>
        <w:rPr>
          <w:rFonts w:asciiTheme="minorHAnsi" w:eastAsia="Times New Roman" w:hAnsiTheme="minorHAnsi" w:cstheme="minorHAnsi"/>
          <w:color w:val="000000" w:themeColor="text1"/>
          <w:lang w:eastAsia="sv-SE"/>
        </w:rPr>
        <w:t xml:space="preserve">Session 3, den </w:t>
      </w:r>
      <w:ins w:id="90" w:author="Karin Lindskog Johansson" w:date="2013-01-07T08:59:00Z">
        <w:r w:rsidRPr="00BD2678">
          <w:rPr>
            <w:rFonts w:asciiTheme="minorHAnsi" w:eastAsia="Times New Roman" w:hAnsiTheme="minorHAnsi" w:cstheme="minorHAnsi"/>
            <w:color w:val="000000" w:themeColor="text1"/>
            <w:lang w:eastAsia="sv-SE"/>
            <w:rPrChange w:id="91" w:author="Karin Lindskog Johansson" w:date="2013-01-07T09:02:00Z">
              <w:rPr>
                <w:rFonts w:ascii="Helvetica" w:eastAsia="Times New Roman" w:hAnsi="Helvetica" w:cs="Helvetica"/>
                <w:color w:val="555555"/>
                <w:sz w:val="20"/>
                <w:szCs w:val="20"/>
                <w:lang w:val="en" w:eastAsia="sv-SE"/>
              </w:rPr>
            </w:rPrChange>
          </w:rPr>
          <w:t xml:space="preserve">9 </w:t>
        </w:r>
      </w:ins>
      <w:r>
        <w:rPr>
          <w:rFonts w:asciiTheme="minorHAnsi" w:eastAsia="Times New Roman" w:hAnsiTheme="minorHAnsi" w:cstheme="minorHAnsi"/>
          <w:color w:val="000000" w:themeColor="text1"/>
          <w:lang w:eastAsia="sv-SE"/>
        </w:rPr>
        <w:t>j</w:t>
      </w:r>
      <w:ins w:id="92" w:author="Karin Lindskog Johansson" w:date="2013-01-07T08:59:00Z">
        <w:r w:rsidRPr="00BD2678">
          <w:rPr>
            <w:rFonts w:asciiTheme="minorHAnsi" w:eastAsia="Times New Roman" w:hAnsiTheme="minorHAnsi" w:cstheme="minorHAnsi"/>
            <w:color w:val="000000" w:themeColor="text1"/>
            <w:lang w:eastAsia="sv-SE"/>
            <w:rPrChange w:id="93" w:author="Karin Lindskog Johansson" w:date="2013-01-07T09:02:00Z">
              <w:rPr>
                <w:rFonts w:ascii="Helvetica" w:eastAsia="Times New Roman" w:hAnsi="Helvetica" w:cs="Helvetica"/>
                <w:color w:val="555555"/>
                <w:sz w:val="20"/>
                <w:szCs w:val="20"/>
                <w:lang w:val="en" w:eastAsia="sv-SE"/>
              </w:rPr>
            </w:rPrChange>
          </w:rPr>
          <w:t>anuari</w:t>
        </w:r>
      </w:ins>
      <w:r>
        <w:rPr>
          <w:rFonts w:asciiTheme="minorHAnsi" w:eastAsia="Times New Roman" w:hAnsiTheme="minorHAnsi" w:cstheme="minorHAnsi"/>
          <w:color w:val="000000" w:themeColor="text1"/>
          <w:lang w:eastAsia="sv-SE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lang w:eastAsia="sv-SE"/>
        </w:rPr>
        <w:t>kl</w:t>
      </w:r>
      <w:proofErr w:type="spellEnd"/>
      <w:ins w:id="94" w:author="Karin Lindskog Johansson" w:date="2013-01-07T08:59:00Z">
        <w:r w:rsidRPr="00BD2678">
          <w:rPr>
            <w:rFonts w:asciiTheme="minorHAnsi" w:eastAsia="Times New Roman" w:hAnsiTheme="minorHAnsi" w:cstheme="minorHAnsi"/>
            <w:color w:val="000000" w:themeColor="text1"/>
            <w:lang w:eastAsia="sv-SE"/>
            <w:rPrChange w:id="95" w:author="Karin Lindskog Johansson" w:date="2013-01-07T09:02:00Z">
              <w:rPr>
                <w:rFonts w:ascii="Helvetica" w:eastAsia="Times New Roman" w:hAnsi="Helvetica" w:cs="Helvetica"/>
                <w:color w:val="555555"/>
                <w:sz w:val="20"/>
                <w:szCs w:val="20"/>
                <w:lang w:val="en" w:eastAsia="sv-SE"/>
              </w:rPr>
            </w:rPrChange>
          </w:rPr>
          <w:t xml:space="preserve"> 15.30 </w:t>
        </w:r>
        <w:r w:rsidRPr="00BD2678">
          <w:rPr>
            <w:rFonts w:asciiTheme="minorHAnsi" w:eastAsia="Times New Roman" w:hAnsiTheme="minorHAnsi" w:cstheme="minorHAnsi"/>
            <w:b/>
            <w:bCs/>
            <w:color w:val="000000" w:themeColor="text1"/>
            <w:lang w:eastAsia="sv-SE"/>
            <w:rPrChange w:id="96" w:author="Karin Lindskog Johansson" w:date="2013-01-07T09:02:00Z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val="en" w:eastAsia="sv-SE"/>
              </w:rPr>
            </w:rPrChange>
          </w:rPr>
          <w:t xml:space="preserve">Hastighetens betydelse för trafikslagens energieffektivitet, </w:t>
        </w:r>
        <w:r w:rsidRPr="00BD2678">
          <w:rPr>
            <w:rFonts w:asciiTheme="minorHAnsi" w:eastAsia="Times New Roman" w:hAnsiTheme="minorHAnsi" w:cstheme="minorHAnsi"/>
            <w:color w:val="000000" w:themeColor="text1"/>
            <w:lang w:eastAsia="sv-SE"/>
            <w:rPrChange w:id="97" w:author="Karin Lindskog Johansson" w:date="2013-01-07T09:02:00Z">
              <w:rPr>
                <w:rFonts w:ascii="Helvetica" w:eastAsia="Times New Roman" w:hAnsi="Helvetica" w:cs="Helvetica"/>
                <w:color w:val="555555"/>
                <w:sz w:val="20"/>
                <w:szCs w:val="20"/>
                <w:lang w:val="en" w:eastAsia="sv-SE"/>
              </w:rPr>
            </w:rPrChange>
          </w:rPr>
          <w:t xml:space="preserve">Emeli Adell, </w:t>
        </w:r>
        <w:proofErr w:type="spellStart"/>
        <w:r w:rsidRPr="00BD2678">
          <w:rPr>
            <w:rFonts w:asciiTheme="minorHAnsi" w:eastAsia="Times New Roman" w:hAnsiTheme="minorHAnsi" w:cstheme="minorHAnsi"/>
            <w:color w:val="000000" w:themeColor="text1"/>
            <w:lang w:eastAsia="sv-SE"/>
            <w:rPrChange w:id="98" w:author="Karin Lindskog Johansson" w:date="2013-01-07T09:02:00Z">
              <w:rPr>
                <w:rFonts w:ascii="Helvetica" w:eastAsia="Times New Roman" w:hAnsi="Helvetica" w:cs="Helvetica"/>
                <w:color w:val="555555"/>
                <w:sz w:val="20"/>
                <w:szCs w:val="20"/>
                <w:lang w:val="en" w:eastAsia="sv-SE"/>
              </w:rPr>
            </w:rPrChange>
          </w:rPr>
          <w:t>Trivector</w:t>
        </w:r>
        <w:proofErr w:type="spellEnd"/>
      </w:ins>
    </w:p>
    <w:p w:rsidR="00BD2678" w:rsidRPr="00BD2678" w:rsidRDefault="00BD2678" w:rsidP="006759A8">
      <w:pPr>
        <w:rPr>
          <w:rFonts w:asciiTheme="minorHAnsi" w:hAnsiTheme="minorHAnsi" w:cstheme="minorHAnsi"/>
          <w:color w:val="000000" w:themeColor="text1"/>
          <w:rPrChange w:id="99" w:author="Karin Lindskog Johansson" w:date="2013-01-07T09:02:00Z">
            <w:rPr>
              <w:color w:val="1F497D"/>
            </w:rPr>
          </w:rPrChange>
        </w:rPr>
      </w:pPr>
    </w:p>
    <w:p w:rsidR="001D0942" w:rsidRPr="00BD2678" w:rsidRDefault="001D0942" w:rsidP="006759A8">
      <w:pPr>
        <w:rPr>
          <w:rFonts w:asciiTheme="minorHAnsi" w:hAnsiTheme="minorHAnsi" w:cstheme="minorHAnsi"/>
          <w:color w:val="000000" w:themeColor="text1"/>
          <w:rPrChange w:id="100" w:author="Karin Lindskog Johansson" w:date="2013-01-07T09:02:00Z">
            <w:rPr>
              <w:color w:val="1F497D"/>
            </w:rPr>
          </w:rPrChange>
        </w:rPr>
      </w:pPr>
    </w:p>
    <w:p w:rsidR="001D0942" w:rsidRPr="007D280A" w:rsidRDefault="007D280A" w:rsidP="006759A8">
      <w:pPr>
        <w:rPr>
          <w:rFonts w:asciiTheme="minorHAnsi" w:hAnsiTheme="minorHAnsi" w:cstheme="minorHAnsi"/>
          <w:b/>
          <w:color w:val="000000" w:themeColor="text1"/>
          <w:rPrChange w:id="101" w:author="Karin Lindskog Johansson" w:date="2013-01-07T09:02:00Z">
            <w:rPr>
              <w:color w:val="1F497D"/>
            </w:rPr>
          </w:rPrChange>
        </w:rPr>
      </w:pPr>
      <w:r w:rsidRPr="007D280A">
        <w:rPr>
          <w:rFonts w:asciiTheme="minorHAnsi" w:hAnsiTheme="minorHAnsi" w:cstheme="minorHAnsi"/>
          <w:b/>
          <w:color w:val="000000" w:themeColor="text1"/>
        </w:rPr>
        <w:t>Mer information:</w:t>
      </w:r>
    </w:p>
    <w:p w:rsidR="001D0942" w:rsidRPr="00BD2678" w:rsidRDefault="001D0942" w:rsidP="006759A8">
      <w:pPr>
        <w:rPr>
          <w:rFonts w:asciiTheme="minorHAnsi" w:hAnsiTheme="minorHAnsi" w:cstheme="minorHAnsi"/>
          <w:color w:val="000000" w:themeColor="text1"/>
          <w:rPrChange w:id="102" w:author="Karin Lindskog Johansson" w:date="2013-01-07T09:02:00Z">
            <w:rPr>
              <w:rFonts w:asciiTheme="minorHAnsi" w:hAnsiTheme="minorHAnsi" w:cstheme="minorHAnsi"/>
              <w:color w:val="1F497D"/>
            </w:rPr>
          </w:rPrChange>
        </w:rPr>
      </w:pPr>
      <w:r w:rsidRPr="00BD2678">
        <w:rPr>
          <w:rFonts w:asciiTheme="minorHAnsi" w:hAnsiTheme="minorHAnsi" w:cstheme="minorHAnsi"/>
          <w:color w:val="000000" w:themeColor="text1"/>
          <w:rPrChange w:id="103" w:author="Karin Lindskog Johansson" w:date="2013-01-07T09:02:00Z">
            <w:rPr>
              <w:color w:val="1F497D"/>
            </w:rPr>
          </w:rPrChange>
        </w:rPr>
        <w:t>Emeli Adell</w:t>
      </w:r>
      <w:r w:rsidR="0015625F" w:rsidRPr="00BD2678">
        <w:rPr>
          <w:rFonts w:asciiTheme="minorHAnsi" w:hAnsiTheme="minorHAnsi" w:cstheme="minorHAnsi"/>
          <w:color w:val="000000" w:themeColor="text1"/>
          <w:rPrChange w:id="104" w:author="Karin Lindskog Johansson" w:date="2013-01-07T09:02:00Z">
            <w:rPr>
              <w:color w:val="1F497D"/>
            </w:rPr>
          </w:rPrChange>
        </w:rPr>
        <w:t>, projektledare</w:t>
      </w:r>
      <w:ins w:id="105" w:author="Karin Lindskog Johansson" w:date="2013-01-07T09:00:00Z">
        <w:r w:rsidR="00BD2678" w:rsidRPr="00BD2678">
          <w:rPr>
            <w:rFonts w:asciiTheme="minorHAnsi" w:hAnsiTheme="minorHAnsi" w:cstheme="minorHAnsi"/>
            <w:color w:val="000000" w:themeColor="text1"/>
            <w:rPrChange w:id="106" w:author="Karin Lindskog Johansson" w:date="2013-01-07T09:02:00Z">
              <w:rPr>
                <w:rFonts w:asciiTheme="minorHAnsi" w:hAnsiTheme="minorHAnsi" w:cstheme="minorHAnsi"/>
                <w:color w:val="1F497D"/>
              </w:rPr>
            </w:rPrChange>
          </w:rPr>
          <w:t>, 046-3</w:t>
        </w:r>
      </w:ins>
      <w:ins w:id="107" w:author="Karin Lindskog Johansson" w:date="2013-01-07T09:01:00Z">
        <w:r w:rsidR="00BD2678" w:rsidRPr="00BD2678">
          <w:rPr>
            <w:rFonts w:asciiTheme="minorHAnsi" w:hAnsiTheme="minorHAnsi" w:cstheme="minorHAnsi"/>
            <w:color w:val="000000" w:themeColor="text1"/>
            <w:rPrChange w:id="108" w:author="Karin Lindskog Johansson" w:date="2013-01-07T09:02:00Z">
              <w:rPr>
                <w:rFonts w:asciiTheme="minorHAnsi" w:hAnsiTheme="minorHAnsi" w:cstheme="minorHAnsi"/>
                <w:color w:val="1F497D"/>
              </w:rPr>
            </w:rPrChange>
          </w:rPr>
          <w:t>8 67 94, 0727-44 67 94</w:t>
        </w:r>
      </w:ins>
    </w:p>
    <w:p w:rsidR="001D0942" w:rsidRPr="00BD2678" w:rsidRDefault="001D0942" w:rsidP="006759A8">
      <w:pPr>
        <w:rPr>
          <w:rFonts w:asciiTheme="minorHAnsi" w:hAnsiTheme="minorHAnsi" w:cstheme="minorHAnsi"/>
          <w:color w:val="000000" w:themeColor="text1"/>
        </w:rPr>
      </w:pPr>
      <w:r w:rsidRPr="00BD2678">
        <w:rPr>
          <w:rFonts w:asciiTheme="minorHAnsi" w:hAnsiTheme="minorHAnsi" w:cstheme="minorHAnsi"/>
          <w:color w:val="000000" w:themeColor="text1"/>
        </w:rPr>
        <w:t>Lena Smidfelt Rosqvist, forskningschef</w:t>
      </w:r>
      <w:bookmarkStart w:id="109" w:name="_GoBack"/>
      <w:bookmarkEnd w:id="109"/>
    </w:p>
    <w:sectPr w:rsidR="001D0942" w:rsidRPr="00BD2678" w:rsidSect="001D0942">
      <w:pgSz w:w="11906" w:h="16838" w:code="9"/>
      <w:pgMar w:top="1843" w:right="1418" w:bottom="1276" w:left="1985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C23" w:rsidRDefault="00575C23" w:rsidP="004D6FD8">
      <w:r>
        <w:separator/>
      </w:r>
    </w:p>
  </w:endnote>
  <w:endnote w:type="continuationSeparator" w:id="0">
    <w:p w:rsidR="00575C23" w:rsidRDefault="00575C23" w:rsidP="004D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C23" w:rsidRDefault="00575C23" w:rsidP="004D6FD8">
      <w:r>
        <w:separator/>
      </w:r>
    </w:p>
  </w:footnote>
  <w:footnote w:type="continuationSeparator" w:id="0">
    <w:p w:rsidR="00575C23" w:rsidRDefault="00575C23" w:rsidP="004D6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E88E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C9767308"/>
    <w:lvl w:ilvl="0">
      <w:start w:val="1"/>
      <w:numFmt w:val="bullet"/>
      <w:lvlText w:val="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  <w:b w:val="0"/>
        <w:i w:val="0"/>
        <w:color w:val="0079BE" w:themeColor="accent1"/>
        <w:sz w:val="18"/>
        <w:szCs w:val="18"/>
      </w:rPr>
    </w:lvl>
  </w:abstractNum>
  <w:abstractNum w:abstractNumId="2">
    <w:nsid w:val="2BFA609D"/>
    <w:multiLevelType w:val="multilevel"/>
    <w:tmpl w:val="66F41B2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41F35A1B"/>
    <w:multiLevelType w:val="multilevel"/>
    <w:tmpl w:val="61904C20"/>
    <w:lvl w:ilvl="0">
      <w:start w:val="1"/>
      <w:numFmt w:val="bullet"/>
      <w:pStyle w:val="Punktlista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579B2D94"/>
    <w:multiLevelType w:val="multilevel"/>
    <w:tmpl w:val="9EC4593E"/>
    <w:lvl w:ilvl="0">
      <w:start w:val="1"/>
      <w:numFmt w:val="decimal"/>
      <w:pStyle w:val="Numreradlista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A8"/>
    <w:rsid w:val="00047EDA"/>
    <w:rsid w:val="000610E4"/>
    <w:rsid w:val="000A37C5"/>
    <w:rsid w:val="000B1FC8"/>
    <w:rsid w:val="00142A98"/>
    <w:rsid w:val="0015625F"/>
    <w:rsid w:val="001709BA"/>
    <w:rsid w:val="001A2937"/>
    <w:rsid w:val="001B5908"/>
    <w:rsid w:val="001C2BB3"/>
    <w:rsid w:val="001C2C61"/>
    <w:rsid w:val="001D0942"/>
    <w:rsid w:val="00213524"/>
    <w:rsid w:val="00231812"/>
    <w:rsid w:val="00270FD0"/>
    <w:rsid w:val="00342DD1"/>
    <w:rsid w:val="003B32EA"/>
    <w:rsid w:val="003D62EA"/>
    <w:rsid w:val="003E7CD9"/>
    <w:rsid w:val="00412ACA"/>
    <w:rsid w:val="0041477D"/>
    <w:rsid w:val="00437D1D"/>
    <w:rsid w:val="00446CAC"/>
    <w:rsid w:val="00486A8F"/>
    <w:rsid w:val="004B5859"/>
    <w:rsid w:val="004D01D2"/>
    <w:rsid w:val="004D6FD8"/>
    <w:rsid w:val="004F2BD3"/>
    <w:rsid w:val="005226CA"/>
    <w:rsid w:val="00527A55"/>
    <w:rsid w:val="0055734F"/>
    <w:rsid w:val="005708FE"/>
    <w:rsid w:val="00575C23"/>
    <w:rsid w:val="0059741F"/>
    <w:rsid w:val="006759A8"/>
    <w:rsid w:val="00680107"/>
    <w:rsid w:val="00717BD9"/>
    <w:rsid w:val="00740F8E"/>
    <w:rsid w:val="007601D8"/>
    <w:rsid w:val="00772033"/>
    <w:rsid w:val="007A0888"/>
    <w:rsid w:val="007D280A"/>
    <w:rsid w:val="008038F9"/>
    <w:rsid w:val="0081730F"/>
    <w:rsid w:val="00832C4D"/>
    <w:rsid w:val="00855057"/>
    <w:rsid w:val="00884410"/>
    <w:rsid w:val="00893F52"/>
    <w:rsid w:val="008A1ACC"/>
    <w:rsid w:val="008A30F3"/>
    <w:rsid w:val="008D4714"/>
    <w:rsid w:val="008F1F6C"/>
    <w:rsid w:val="008F21D8"/>
    <w:rsid w:val="009164E6"/>
    <w:rsid w:val="0093504F"/>
    <w:rsid w:val="0094161D"/>
    <w:rsid w:val="009466BB"/>
    <w:rsid w:val="00955630"/>
    <w:rsid w:val="0096522A"/>
    <w:rsid w:val="00994B16"/>
    <w:rsid w:val="009E51B4"/>
    <w:rsid w:val="009F28A9"/>
    <w:rsid w:val="00AF7E43"/>
    <w:rsid w:val="00B045B9"/>
    <w:rsid w:val="00B92505"/>
    <w:rsid w:val="00BD0E7F"/>
    <w:rsid w:val="00BD2678"/>
    <w:rsid w:val="00BD6237"/>
    <w:rsid w:val="00C200E6"/>
    <w:rsid w:val="00C43E3D"/>
    <w:rsid w:val="00C506AA"/>
    <w:rsid w:val="00C87911"/>
    <w:rsid w:val="00C95BA9"/>
    <w:rsid w:val="00CC7E4C"/>
    <w:rsid w:val="00CD35CF"/>
    <w:rsid w:val="00D01D1D"/>
    <w:rsid w:val="00D32F77"/>
    <w:rsid w:val="00D81E96"/>
    <w:rsid w:val="00D96296"/>
    <w:rsid w:val="00DB31E5"/>
    <w:rsid w:val="00DB440A"/>
    <w:rsid w:val="00DB6D57"/>
    <w:rsid w:val="00DD5BEE"/>
    <w:rsid w:val="00E003B0"/>
    <w:rsid w:val="00E504C9"/>
    <w:rsid w:val="00E50587"/>
    <w:rsid w:val="00E61D0A"/>
    <w:rsid w:val="00E83130"/>
    <w:rsid w:val="00EA1FA0"/>
    <w:rsid w:val="00EA6B80"/>
    <w:rsid w:val="00EB3898"/>
    <w:rsid w:val="00ED14FC"/>
    <w:rsid w:val="00EF5724"/>
    <w:rsid w:val="00F01C1C"/>
    <w:rsid w:val="00F0388C"/>
    <w:rsid w:val="00F27A5B"/>
    <w:rsid w:val="00F51DA7"/>
    <w:rsid w:val="00F90B04"/>
    <w:rsid w:val="00FC0900"/>
    <w:rsid w:val="00FE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st Bullet" w:uiPriority="0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9A8"/>
    <w:pPr>
      <w:spacing w:after="0" w:line="240" w:lineRule="auto"/>
    </w:pPr>
    <w:rPr>
      <w:rFonts w:ascii="Calibri" w:hAnsi="Calibri" w:cs="Times New Roman"/>
    </w:rPr>
  </w:style>
  <w:style w:type="paragraph" w:styleId="Rubrik1">
    <w:name w:val="heading 1"/>
    <w:basedOn w:val="Brdtext"/>
    <w:next w:val="Brdtext"/>
    <w:link w:val="Rubrik1Char"/>
    <w:qFormat/>
    <w:rsid w:val="0081730F"/>
    <w:pPr>
      <w:keepNext/>
      <w:spacing w:before="120" w:after="60"/>
      <w:jc w:val="left"/>
      <w:outlineLvl w:val="0"/>
    </w:pPr>
    <w:rPr>
      <w:rFonts w:ascii="Arial" w:hAnsi="Arial"/>
      <w:b/>
      <w:bCs/>
      <w:kern w:val="24"/>
      <w:sz w:val="24"/>
      <w:szCs w:val="36"/>
    </w:rPr>
  </w:style>
  <w:style w:type="paragraph" w:styleId="Rubrik2">
    <w:name w:val="heading 2"/>
    <w:basedOn w:val="Rubrik1"/>
    <w:next w:val="Brdtext"/>
    <w:link w:val="Rubrik2Char"/>
    <w:qFormat/>
    <w:rsid w:val="0081730F"/>
    <w:pPr>
      <w:numPr>
        <w:ilvl w:val="1"/>
      </w:numPr>
      <w:outlineLvl w:val="1"/>
    </w:pPr>
    <w:rPr>
      <w:bCs w:val="0"/>
      <w:iCs/>
      <w:szCs w:val="28"/>
    </w:rPr>
  </w:style>
  <w:style w:type="paragraph" w:styleId="Rubrik3">
    <w:name w:val="heading 3"/>
    <w:basedOn w:val="Brdtext"/>
    <w:next w:val="Brdtext"/>
    <w:link w:val="Rubrik3Char"/>
    <w:qFormat/>
    <w:rsid w:val="0081730F"/>
    <w:pPr>
      <w:keepNext/>
      <w:spacing w:before="160" w:after="60"/>
      <w:jc w:val="left"/>
      <w:outlineLvl w:val="2"/>
    </w:pPr>
    <w:rPr>
      <w:rFonts w:asciiTheme="minorHAnsi" w:hAnsiTheme="minorHAnsi" w:cs="Arial"/>
      <w:b/>
      <w:bCs/>
    </w:rPr>
  </w:style>
  <w:style w:type="paragraph" w:styleId="Rubrik4">
    <w:name w:val="heading 4"/>
    <w:basedOn w:val="Rubrik3"/>
    <w:next w:val="Brdtext"/>
    <w:link w:val="Rubrik4Char"/>
    <w:qFormat/>
    <w:rsid w:val="0081730F"/>
    <w:pPr>
      <w:outlineLvl w:val="3"/>
    </w:pPr>
    <w:rPr>
      <w:b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rsid w:val="0081730F"/>
    <w:pPr>
      <w:tabs>
        <w:tab w:val="left" w:pos="851"/>
      </w:tabs>
      <w:spacing w:before="120" w:after="480"/>
      <w:ind w:left="851" w:hanging="851"/>
      <w:jc w:val="both"/>
    </w:pPr>
    <w:rPr>
      <w:rFonts w:ascii="Arial" w:eastAsia="Times New Roman" w:hAnsi="Arial" w:cs="Arial"/>
      <w:bCs/>
      <w:kern w:val="22"/>
      <w:sz w:val="16"/>
      <w:szCs w:val="20"/>
      <w:lang w:eastAsia="sv-SE"/>
    </w:rPr>
  </w:style>
  <w:style w:type="paragraph" w:styleId="Brdtext">
    <w:name w:val="Body Text"/>
    <w:link w:val="BrdtextChar"/>
    <w:qFormat/>
    <w:rsid w:val="0081730F"/>
    <w:pPr>
      <w:tabs>
        <w:tab w:val="left" w:pos="2552"/>
      </w:tabs>
      <w:spacing w:after="180" w:line="240" w:lineRule="auto"/>
      <w:jc w:val="both"/>
    </w:pPr>
    <w:rPr>
      <w:rFonts w:ascii="Times New Roman" w:eastAsia="Times New Roman" w:hAnsi="Times New Roman" w:cs="Times New Roman"/>
      <w:kern w:val="22"/>
      <w:szCs w:val="23"/>
      <w:lang w:eastAsia="sv-SE"/>
    </w:rPr>
  </w:style>
  <w:style w:type="character" w:customStyle="1" w:styleId="BrdtextChar">
    <w:name w:val="Brödtext Char"/>
    <w:basedOn w:val="Standardstycketeckensnitt"/>
    <w:link w:val="Brdtext"/>
    <w:rsid w:val="0081730F"/>
    <w:rPr>
      <w:rFonts w:ascii="Times New Roman" w:eastAsia="Times New Roman" w:hAnsi="Times New Roman" w:cs="Times New Roman"/>
      <w:kern w:val="22"/>
      <w:szCs w:val="23"/>
      <w:lang w:eastAsia="sv-SE"/>
    </w:rPr>
  </w:style>
  <w:style w:type="paragraph" w:styleId="Figurfrteckning">
    <w:name w:val="table of figures"/>
    <w:next w:val="Normal"/>
    <w:uiPriority w:val="99"/>
    <w:rsid w:val="0081730F"/>
    <w:pPr>
      <w:tabs>
        <w:tab w:val="left" w:leader="dot" w:pos="7380"/>
      </w:tabs>
      <w:spacing w:after="0" w:line="240" w:lineRule="auto"/>
      <w:ind w:left="1260" w:hanging="1260"/>
    </w:pPr>
    <w:rPr>
      <w:rFonts w:ascii="Arial" w:eastAsia="Times New Roman" w:hAnsi="Arial" w:cs="Arial"/>
      <w:noProof/>
      <w:sz w:val="16"/>
      <w:szCs w:val="14"/>
      <w:lang w:eastAsia="sv-SE"/>
    </w:rPr>
  </w:style>
  <w:style w:type="character" w:styleId="Fotnotsreferens">
    <w:name w:val="footnote reference"/>
    <w:basedOn w:val="Standardstycketeckensnitt"/>
    <w:semiHidden/>
    <w:rsid w:val="0081730F"/>
    <w:rPr>
      <w:vertAlign w:val="superscript"/>
    </w:rPr>
  </w:style>
  <w:style w:type="paragraph" w:styleId="Fotnotstext">
    <w:name w:val="footnote text"/>
    <w:basedOn w:val="Normal"/>
    <w:link w:val="FotnotstextChar"/>
    <w:autoRedefine/>
    <w:semiHidden/>
    <w:rsid w:val="0081730F"/>
    <w:pPr>
      <w:tabs>
        <w:tab w:val="left" w:pos="284"/>
      </w:tabs>
      <w:spacing w:after="50" w:line="200" w:lineRule="exact"/>
      <w:ind w:left="284" w:hanging="284"/>
      <w:jc w:val="both"/>
    </w:pPr>
    <w:rPr>
      <w:rFonts w:ascii="Arial" w:eastAsia="Times New Roman" w:hAnsi="Arial" w:cs="Arial"/>
      <w:kern w:val="22"/>
      <w:sz w:val="15"/>
      <w:szCs w:val="15"/>
      <w:lang w:eastAsia="sv-SE"/>
    </w:rPr>
  </w:style>
  <w:style w:type="character" w:customStyle="1" w:styleId="FotnotstextChar">
    <w:name w:val="Fotnotstext Char"/>
    <w:basedOn w:val="Standardstycketeckensnitt"/>
    <w:link w:val="Fotnotstext"/>
    <w:semiHidden/>
    <w:rsid w:val="0081730F"/>
    <w:rPr>
      <w:rFonts w:ascii="Arial" w:eastAsia="Times New Roman" w:hAnsi="Arial" w:cs="Arial"/>
      <w:kern w:val="22"/>
      <w:sz w:val="15"/>
      <w:szCs w:val="15"/>
      <w:lang w:eastAsia="sv-SE"/>
    </w:rPr>
  </w:style>
  <w:style w:type="paragraph" w:styleId="Innehll1">
    <w:name w:val="toc 1"/>
    <w:basedOn w:val="Brdtext"/>
    <w:next w:val="Innehll2"/>
    <w:uiPriority w:val="39"/>
    <w:qFormat/>
    <w:rsid w:val="0081730F"/>
    <w:pPr>
      <w:shd w:val="clear" w:color="auto" w:fill="D9D9D9" w:themeFill="background1" w:themeFillShade="D9"/>
      <w:tabs>
        <w:tab w:val="clear" w:pos="2552"/>
        <w:tab w:val="left" w:pos="-2700"/>
        <w:tab w:val="right" w:pos="7938"/>
      </w:tabs>
      <w:spacing w:before="180" w:after="120" w:line="240" w:lineRule="exact"/>
      <w:ind w:left="539" w:hanging="539"/>
    </w:pPr>
    <w:rPr>
      <w:rFonts w:ascii="Arial" w:hAnsi="Arial"/>
      <w:b/>
      <w:bCs/>
      <w:noProof/>
      <w:sz w:val="16"/>
      <w:szCs w:val="16"/>
    </w:rPr>
  </w:style>
  <w:style w:type="paragraph" w:styleId="Innehll2">
    <w:name w:val="toc 2"/>
    <w:basedOn w:val="Brdtext"/>
    <w:autoRedefine/>
    <w:uiPriority w:val="39"/>
    <w:qFormat/>
    <w:rsid w:val="0081730F"/>
    <w:pPr>
      <w:tabs>
        <w:tab w:val="clear" w:pos="2552"/>
        <w:tab w:val="left" w:pos="960"/>
        <w:tab w:val="right" w:pos="7938"/>
      </w:tabs>
      <w:spacing w:line="240" w:lineRule="exact"/>
      <w:ind w:left="959" w:right="425" w:hanging="420"/>
      <w:contextualSpacing/>
    </w:pPr>
    <w:rPr>
      <w:rFonts w:ascii="Arial" w:hAnsi="Arial"/>
      <w:noProof/>
      <w:sz w:val="16"/>
      <w:szCs w:val="16"/>
    </w:rPr>
  </w:style>
  <w:style w:type="paragraph" w:styleId="Numreradlista">
    <w:name w:val="List Number"/>
    <w:basedOn w:val="Brdtext"/>
    <w:qFormat/>
    <w:rsid w:val="0055734F"/>
    <w:pPr>
      <w:keepNext/>
      <w:keepLines/>
      <w:numPr>
        <w:numId w:val="2"/>
      </w:numPr>
      <w:ind w:left="641" w:hanging="357"/>
      <w:contextualSpacing/>
    </w:pPr>
  </w:style>
  <w:style w:type="paragraph" w:styleId="Punktlista">
    <w:name w:val="List Bullet"/>
    <w:basedOn w:val="Brdtext"/>
    <w:qFormat/>
    <w:rsid w:val="0055734F"/>
    <w:pPr>
      <w:numPr>
        <w:numId w:val="7"/>
      </w:numPr>
      <w:ind w:left="641" w:hanging="357"/>
      <w:contextualSpacing/>
      <w:jc w:val="left"/>
    </w:pPr>
  </w:style>
  <w:style w:type="paragraph" w:styleId="Rubrik">
    <w:name w:val="Title"/>
    <w:basedOn w:val="Rubrik1"/>
    <w:next w:val="Brdtext"/>
    <w:link w:val="RubrikChar"/>
    <w:uiPriority w:val="10"/>
    <w:qFormat/>
    <w:rsid w:val="0081730F"/>
    <w:rPr>
      <w:rFonts w:asciiTheme="majorHAnsi" w:eastAsiaTheme="majorEastAsia" w:hAnsiTheme="majorHAnsi" w:cstheme="majorBidi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1730F"/>
    <w:rPr>
      <w:rFonts w:asciiTheme="majorHAnsi" w:eastAsiaTheme="majorEastAsia" w:hAnsiTheme="majorHAnsi" w:cstheme="majorBidi"/>
      <w:b/>
      <w:bCs/>
      <w:kern w:val="24"/>
      <w:sz w:val="24"/>
      <w:szCs w:val="52"/>
      <w:lang w:eastAsia="sv-SE"/>
    </w:rPr>
  </w:style>
  <w:style w:type="character" w:customStyle="1" w:styleId="Rubrik1Char">
    <w:name w:val="Rubrik 1 Char"/>
    <w:basedOn w:val="Standardstycketeckensnitt"/>
    <w:link w:val="Rubrik1"/>
    <w:rsid w:val="0081730F"/>
    <w:rPr>
      <w:rFonts w:ascii="Arial" w:eastAsia="Times New Roman" w:hAnsi="Arial" w:cs="Times New Roman"/>
      <w:b/>
      <w:bCs/>
      <w:kern w:val="24"/>
      <w:sz w:val="24"/>
      <w:szCs w:val="36"/>
      <w:lang w:eastAsia="sv-SE"/>
    </w:rPr>
  </w:style>
  <w:style w:type="character" w:customStyle="1" w:styleId="Rubrik2Char">
    <w:name w:val="Rubrik 2 Char"/>
    <w:basedOn w:val="Standardstycketeckensnitt"/>
    <w:link w:val="Rubrik2"/>
    <w:rsid w:val="0081730F"/>
    <w:rPr>
      <w:rFonts w:ascii="Arial" w:eastAsia="Times New Roman" w:hAnsi="Arial" w:cs="Times New Roman"/>
      <w:b/>
      <w:iCs/>
      <w:kern w:val="24"/>
      <w:sz w:val="24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81730F"/>
    <w:rPr>
      <w:rFonts w:eastAsia="Times New Roman" w:cs="Arial"/>
      <w:b/>
      <w:bCs/>
      <w:kern w:val="22"/>
      <w:szCs w:val="23"/>
      <w:lang w:eastAsia="sv-SE"/>
    </w:rPr>
  </w:style>
  <w:style w:type="character" w:customStyle="1" w:styleId="Rubrik4Char">
    <w:name w:val="Rubrik 4 Char"/>
    <w:basedOn w:val="Standardstycketeckensnitt"/>
    <w:link w:val="Rubrik4"/>
    <w:rsid w:val="0081730F"/>
    <w:rPr>
      <w:rFonts w:eastAsia="Times New Roman" w:cs="Arial"/>
      <w:b/>
      <w:kern w:val="22"/>
      <w:szCs w:val="23"/>
      <w:lang w:eastAsia="sv-SE"/>
    </w:rPr>
  </w:style>
  <w:style w:type="paragraph" w:customStyle="1" w:styleId="Special">
    <w:name w:val="Special"/>
    <w:qFormat/>
    <w:rsid w:val="0081730F"/>
    <w:rPr>
      <w:rFonts w:ascii="Times New Roman" w:eastAsia="Times New Roman" w:hAnsi="Times New Roman" w:cs="Times New Roman"/>
      <w:kern w:val="22"/>
      <w:sz w:val="23"/>
      <w:szCs w:val="23"/>
      <w:lang w:eastAsia="sv-SE"/>
    </w:rPr>
  </w:style>
  <w:style w:type="paragraph" w:customStyle="1" w:styleId="Tabellbeskrivning">
    <w:name w:val="Tabellbeskrivning"/>
    <w:basedOn w:val="Beskrivning"/>
    <w:qFormat/>
    <w:rsid w:val="0081730F"/>
    <w:pPr>
      <w:spacing w:after="100"/>
    </w:pPr>
  </w:style>
  <w:style w:type="table" w:customStyle="1" w:styleId="Trivectorstandard">
    <w:name w:val="Trivector standard"/>
    <w:basedOn w:val="Normaltabell"/>
    <w:rsid w:val="0081730F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sv-SE"/>
    </w:rPr>
    <w:tblPr>
      <w:tblInd w:w="5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="Arial" w:hAnsi="Arial"/>
        <w:b/>
        <w:i w:val="0"/>
        <w:color w:val="FFFFFF"/>
        <w:sz w:val="16"/>
        <w:szCs w:val="16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4077BB"/>
      </w:tcPr>
    </w:tblStylePr>
  </w:style>
  <w:style w:type="paragraph" w:customStyle="1" w:styleId="Blankrad">
    <w:name w:val="Blankrad"/>
    <w:qFormat/>
    <w:rsid w:val="00F01C1C"/>
    <w:pPr>
      <w:spacing w:after="0" w:line="240" w:lineRule="auto"/>
      <w:ind w:left="568" w:hanging="284"/>
    </w:pPr>
    <w:rPr>
      <w:rFonts w:ascii="Times New Roman" w:eastAsia="Times New Roman" w:hAnsi="Times New Roman" w:cs="Times New Roman"/>
      <w:sz w:val="10"/>
      <w:szCs w:val="10"/>
      <w:lang w:eastAsia="sv-SE"/>
    </w:rPr>
  </w:style>
  <w:style w:type="paragraph" w:customStyle="1" w:styleId="Tabellrad">
    <w:name w:val="Tabellrad"/>
    <w:basedOn w:val="Beskrivning"/>
    <w:qFormat/>
    <w:rsid w:val="0081730F"/>
    <w:pPr>
      <w:tabs>
        <w:tab w:val="clear" w:pos="851"/>
      </w:tabs>
      <w:spacing w:before="0" w:after="0"/>
      <w:ind w:left="0" w:firstLine="0"/>
      <w:jc w:val="left"/>
    </w:pPr>
    <w:rPr>
      <w:rFonts w:cs="Times New Roman"/>
    </w:rPr>
  </w:style>
  <w:style w:type="paragraph" w:styleId="Sidfot">
    <w:name w:val="footer"/>
    <w:basedOn w:val="Normal"/>
    <w:link w:val="SidfotChar"/>
    <w:uiPriority w:val="99"/>
    <w:unhideWhenUsed/>
    <w:rsid w:val="004D6FD8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4D6FD8"/>
  </w:style>
  <w:style w:type="paragraph" w:styleId="Ballongtext">
    <w:name w:val="Balloon Text"/>
    <w:basedOn w:val="Normal"/>
    <w:link w:val="BallongtextChar"/>
    <w:uiPriority w:val="99"/>
    <w:semiHidden/>
    <w:unhideWhenUsed/>
    <w:rsid w:val="00EA1FA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1FA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506AA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nhideWhenUsed/>
    <w:rsid w:val="007A0888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idhuvudChar">
    <w:name w:val="Sidhuvud Char"/>
    <w:basedOn w:val="Standardstycketeckensnitt"/>
    <w:link w:val="Sidhuvud"/>
    <w:rsid w:val="007A0888"/>
  </w:style>
  <w:style w:type="table" w:styleId="Tabellrutnt">
    <w:name w:val="Table Grid"/>
    <w:basedOn w:val="Normaltabell"/>
    <w:uiPriority w:val="59"/>
    <w:rsid w:val="00994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DD5BE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D5BE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D5BEE"/>
    <w:rPr>
      <w:rFonts w:ascii="Calibri" w:hAnsi="Calibri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D5BE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D5BEE"/>
    <w:rPr>
      <w:rFonts w:ascii="Calibri" w:hAnsi="Calibri" w:cs="Times New Roman"/>
      <w:b/>
      <w:bCs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3D62E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BD26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st Bullet" w:uiPriority="0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9A8"/>
    <w:pPr>
      <w:spacing w:after="0" w:line="240" w:lineRule="auto"/>
    </w:pPr>
    <w:rPr>
      <w:rFonts w:ascii="Calibri" w:hAnsi="Calibri" w:cs="Times New Roman"/>
    </w:rPr>
  </w:style>
  <w:style w:type="paragraph" w:styleId="Rubrik1">
    <w:name w:val="heading 1"/>
    <w:basedOn w:val="Brdtext"/>
    <w:next w:val="Brdtext"/>
    <w:link w:val="Rubrik1Char"/>
    <w:qFormat/>
    <w:rsid w:val="0081730F"/>
    <w:pPr>
      <w:keepNext/>
      <w:spacing w:before="120" w:after="60"/>
      <w:jc w:val="left"/>
      <w:outlineLvl w:val="0"/>
    </w:pPr>
    <w:rPr>
      <w:rFonts w:ascii="Arial" w:hAnsi="Arial"/>
      <w:b/>
      <w:bCs/>
      <w:kern w:val="24"/>
      <w:sz w:val="24"/>
      <w:szCs w:val="36"/>
    </w:rPr>
  </w:style>
  <w:style w:type="paragraph" w:styleId="Rubrik2">
    <w:name w:val="heading 2"/>
    <w:basedOn w:val="Rubrik1"/>
    <w:next w:val="Brdtext"/>
    <w:link w:val="Rubrik2Char"/>
    <w:qFormat/>
    <w:rsid w:val="0081730F"/>
    <w:pPr>
      <w:numPr>
        <w:ilvl w:val="1"/>
      </w:numPr>
      <w:outlineLvl w:val="1"/>
    </w:pPr>
    <w:rPr>
      <w:bCs w:val="0"/>
      <w:iCs/>
      <w:szCs w:val="28"/>
    </w:rPr>
  </w:style>
  <w:style w:type="paragraph" w:styleId="Rubrik3">
    <w:name w:val="heading 3"/>
    <w:basedOn w:val="Brdtext"/>
    <w:next w:val="Brdtext"/>
    <w:link w:val="Rubrik3Char"/>
    <w:qFormat/>
    <w:rsid w:val="0081730F"/>
    <w:pPr>
      <w:keepNext/>
      <w:spacing w:before="160" w:after="60"/>
      <w:jc w:val="left"/>
      <w:outlineLvl w:val="2"/>
    </w:pPr>
    <w:rPr>
      <w:rFonts w:asciiTheme="minorHAnsi" w:hAnsiTheme="minorHAnsi" w:cs="Arial"/>
      <w:b/>
      <w:bCs/>
    </w:rPr>
  </w:style>
  <w:style w:type="paragraph" w:styleId="Rubrik4">
    <w:name w:val="heading 4"/>
    <w:basedOn w:val="Rubrik3"/>
    <w:next w:val="Brdtext"/>
    <w:link w:val="Rubrik4Char"/>
    <w:qFormat/>
    <w:rsid w:val="0081730F"/>
    <w:pPr>
      <w:outlineLvl w:val="3"/>
    </w:pPr>
    <w:rPr>
      <w:b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rsid w:val="0081730F"/>
    <w:pPr>
      <w:tabs>
        <w:tab w:val="left" w:pos="851"/>
      </w:tabs>
      <w:spacing w:before="120" w:after="480"/>
      <w:ind w:left="851" w:hanging="851"/>
      <w:jc w:val="both"/>
    </w:pPr>
    <w:rPr>
      <w:rFonts w:ascii="Arial" w:eastAsia="Times New Roman" w:hAnsi="Arial" w:cs="Arial"/>
      <w:bCs/>
      <w:kern w:val="22"/>
      <w:sz w:val="16"/>
      <w:szCs w:val="20"/>
      <w:lang w:eastAsia="sv-SE"/>
    </w:rPr>
  </w:style>
  <w:style w:type="paragraph" w:styleId="Brdtext">
    <w:name w:val="Body Text"/>
    <w:link w:val="BrdtextChar"/>
    <w:qFormat/>
    <w:rsid w:val="0081730F"/>
    <w:pPr>
      <w:tabs>
        <w:tab w:val="left" w:pos="2552"/>
      </w:tabs>
      <w:spacing w:after="180" w:line="240" w:lineRule="auto"/>
      <w:jc w:val="both"/>
    </w:pPr>
    <w:rPr>
      <w:rFonts w:ascii="Times New Roman" w:eastAsia="Times New Roman" w:hAnsi="Times New Roman" w:cs="Times New Roman"/>
      <w:kern w:val="22"/>
      <w:szCs w:val="23"/>
      <w:lang w:eastAsia="sv-SE"/>
    </w:rPr>
  </w:style>
  <w:style w:type="character" w:customStyle="1" w:styleId="BrdtextChar">
    <w:name w:val="Brödtext Char"/>
    <w:basedOn w:val="Standardstycketeckensnitt"/>
    <w:link w:val="Brdtext"/>
    <w:rsid w:val="0081730F"/>
    <w:rPr>
      <w:rFonts w:ascii="Times New Roman" w:eastAsia="Times New Roman" w:hAnsi="Times New Roman" w:cs="Times New Roman"/>
      <w:kern w:val="22"/>
      <w:szCs w:val="23"/>
      <w:lang w:eastAsia="sv-SE"/>
    </w:rPr>
  </w:style>
  <w:style w:type="paragraph" w:styleId="Figurfrteckning">
    <w:name w:val="table of figures"/>
    <w:next w:val="Normal"/>
    <w:uiPriority w:val="99"/>
    <w:rsid w:val="0081730F"/>
    <w:pPr>
      <w:tabs>
        <w:tab w:val="left" w:leader="dot" w:pos="7380"/>
      </w:tabs>
      <w:spacing w:after="0" w:line="240" w:lineRule="auto"/>
      <w:ind w:left="1260" w:hanging="1260"/>
    </w:pPr>
    <w:rPr>
      <w:rFonts w:ascii="Arial" w:eastAsia="Times New Roman" w:hAnsi="Arial" w:cs="Arial"/>
      <w:noProof/>
      <w:sz w:val="16"/>
      <w:szCs w:val="14"/>
      <w:lang w:eastAsia="sv-SE"/>
    </w:rPr>
  </w:style>
  <w:style w:type="character" w:styleId="Fotnotsreferens">
    <w:name w:val="footnote reference"/>
    <w:basedOn w:val="Standardstycketeckensnitt"/>
    <w:semiHidden/>
    <w:rsid w:val="0081730F"/>
    <w:rPr>
      <w:vertAlign w:val="superscript"/>
    </w:rPr>
  </w:style>
  <w:style w:type="paragraph" w:styleId="Fotnotstext">
    <w:name w:val="footnote text"/>
    <w:basedOn w:val="Normal"/>
    <w:link w:val="FotnotstextChar"/>
    <w:autoRedefine/>
    <w:semiHidden/>
    <w:rsid w:val="0081730F"/>
    <w:pPr>
      <w:tabs>
        <w:tab w:val="left" w:pos="284"/>
      </w:tabs>
      <w:spacing w:after="50" w:line="200" w:lineRule="exact"/>
      <w:ind w:left="284" w:hanging="284"/>
      <w:jc w:val="both"/>
    </w:pPr>
    <w:rPr>
      <w:rFonts w:ascii="Arial" w:eastAsia="Times New Roman" w:hAnsi="Arial" w:cs="Arial"/>
      <w:kern w:val="22"/>
      <w:sz w:val="15"/>
      <w:szCs w:val="15"/>
      <w:lang w:eastAsia="sv-SE"/>
    </w:rPr>
  </w:style>
  <w:style w:type="character" w:customStyle="1" w:styleId="FotnotstextChar">
    <w:name w:val="Fotnotstext Char"/>
    <w:basedOn w:val="Standardstycketeckensnitt"/>
    <w:link w:val="Fotnotstext"/>
    <w:semiHidden/>
    <w:rsid w:val="0081730F"/>
    <w:rPr>
      <w:rFonts w:ascii="Arial" w:eastAsia="Times New Roman" w:hAnsi="Arial" w:cs="Arial"/>
      <w:kern w:val="22"/>
      <w:sz w:val="15"/>
      <w:szCs w:val="15"/>
      <w:lang w:eastAsia="sv-SE"/>
    </w:rPr>
  </w:style>
  <w:style w:type="paragraph" w:styleId="Innehll1">
    <w:name w:val="toc 1"/>
    <w:basedOn w:val="Brdtext"/>
    <w:next w:val="Innehll2"/>
    <w:uiPriority w:val="39"/>
    <w:qFormat/>
    <w:rsid w:val="0081730F"/>
    <w:pPr>
      <w:shd w:val="clear" w:color="auto" w:fill="D9D9D9" w:themeFill="background1" w:themeFillShade="D9"/>
      <w:tabs>
        <w:tab w:val="clear" w:pos="2552"/>
        <w:tab w:val="left" w:pos="-2700"/>
        <w:tab w:val="right" w:pos="7938"/>
      </w:tabs>
      <w:spacing w:before="180" w:after="120" w:line="240" w:lineRule="exact"/>
      <w:ind w:left="539" w:hanging="539"/>
    </w:pPr>
    <w:rPr>
      <w:rFonts w:ascii="Arial" w:hAnsi="Arial"/>
      <w:b/>
      <w:bCs/>
      <w:noProof/>
      <w:sz w:val="16"/>
      <w:szCs w:val="16"/>
    </w:rPr>
  </w:style>
  <w:style w:type="paragraph" w:styleId="Innehll2">
    <w:name w:val="toc 2"/>
    <w:basedOn w:val="Brdtext"/>
    <w:autoRedefine/>
    <w:uiPriority w:val="39"/>
    <w:qFormat/>
    <w:rsid w:val="0081730F"/>
    <w:pPr>
      <w:tabs>
        <w:tab w:val="clear" w:pos="2552"/>
        <w:tab w:val="left" w:pos="960"/>
        <w:tab w:val="right" w:pos="7938"/>
      </w:tabs>
      <w:spacing w:line="240" w:lineRule="exact"/>
      <w:ind w:left="959" w:right="425" w:hanging="420"/>
      <w:contextualSpacing/>
    </w:pPr>
    <w:rPr>
      <w:rFonts w:ascii="Arial" w:hAnsi="Arial"/>
      <w:noProof/>
      <w:sz w:val="16"/>
      <w:szCs w:val="16"/>
    </w:rPr>
  </w:style>
  <w:style w:type="paragraph" w:styleId="Numreradlista">
    <w:name w:val="List Number"/>
    <w:basedOn w:val="Brdtext"/>
    <w:qFormat/>
    <w:rsid w:val="0055734F"/>
    <w:pPr>
      <w:keepNext/>
      <w:keepLines/>
      <w:numPr>
        <w:numId w:val="2"/>
      </w:numPr>
      <w:ind w:left="641" w:hanging="357"/>
      <w:contextualSpacing/>
    </w:pPr>
  </w:style>
  <w:style w:type="paragraph" w:styleId="Punktlista">
    <w:name w:val="List Bullet"/>
    <w:basedOn w:val="Brdtext"/>
    <w:qFormat/>
    <w:rsid w:val="0055734F"/>
    <w:pPr>
      <w:numPr>
        <w:numId w:val="7"/>
      </w:numPr>
      <w:ind w:left="641" w:hanging="357"/>
      <w:contextualSpacing/>
      <w:jc w:val="left"/>
    </w:pPr>
  </w:style>
  <w:style w:type="paragraph" w:styleId="Rubrik">
    <w:name w:val="Title"/>
    <w:basedOn w:val="Rubrik1"/>
    <w:next w:val="Brdtext"/>
    <w:link w:val="RubrikChar"/>
    <w:uiPriority w:val="10"/>
    <w:qFormat/>
    <w:rsid w:val="0081730F"/>
    <w:rPr>
      <w:rFonts w:asciiTheme="majorHAnsi" w:eastAsiaTheme="majorEastAsia" w:hAnsiTheme="majorHAnsi" w:cstheme="majorBidi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1730F"/>
    <w:rPr>
      <w:rFonts w:asciiTheme="majorHAnsi" w:eastAsiaTheme="majorEastAsia" w:hAnsiTheme="majorHAnsi" w:cstheme="majorBidi"/>
      <w:b/>
      <w:bCs/>
      <w:kern w:val="24"/>
      <w:sz w:val="24"/>
      <w:szCs w:val="52"/>
      <w:lang w:eastAsia="sv-SE"/>
    </w:rPr>
  </w:style>
  <w:style w:type="character" w:customStyle="1" w:styleId="Rubrik1Char">
    <w:name w:val="Rubrik 1 Char"/>
    <w:basedOn w:val="Standardstycketeckensnitt"/>
    <w:link w:val="Rubrik1"/>
    <w:rsid w:val="0081730F"/>
    <w:rPr>
      <w:rFonts w:ascii="Arial" w:eastAsia="Times New Roman" w:hAnsi="Arial" w:cs="Times New Roman"/>
      <w:b/>
      <w:bCs/>
      <w:kern w:val="24"/>
      <w:sz w:val="24"/>
      <w:szCs w:val="36"/>
      <w:lang w:eastAsia="sv-SE"/>
    </w:rPr>
  </w:style>
  <w:style w:type="character" w:customStyle="1" w:styleId="Rubrik2Char">
    <w:name w:val="Rubrik 2 Char"/>
    <w:basedOn w:val="Standardstycketeckensnitt"/>
    <w:link w:val="Rubrik2"/>
    <w:rsid w:val="0081730F"/>
    <w:rPr>
      <w:rFonts w:ascii="Arial" w:eastAsia="Times New Roman" w:hAnsi="Arial" w:cs="Times New Roman"/>
      <w:b/>
      <w:iCs/>
      <w:kern w:val="24"/>
      <w:sz w:val="24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81730F"/>
    <w:rPr>
      <w:rFonts w:eastAsia="Times New Roman" w:cs="Arial"/>
      <w:b/>
      <w:bCs/>
      <w:kern w:val="22"/>
      <w:szCs w:val="23"/>
      <w:lang w:eastAsia="sv-SE"/>
    </w:rPr>
  </w:style>
  <w:style w:type="character" w:customStyle="1" w:styleId="Rubrik4Char">
    <w:name w:val="Rubrik 4 Char"/>
    <w:basedOn w:val="Standardstycketeckensnitt"/>
    <w:link w:val="Rubrik4"/>
    <w:rsid w:val="0081730F"/>
    <w:rPr>
      <w:rFonts w:eastAsia="Times New Roman" w:cs="Arial"/>
      <w:b/>
      <w:kern w:val="22"/>
      <w:szCs w:val="23"/>
      <w:lang w:eastAsia="sv-SE"/>
    </w:rPr>
  </w:style>
  <w:style w:type="paragraph" w:customStyle="1" w:styleId="Special">
    <w:name w:val="Special"/>
    <w:qFormat/>
    <w:rsid w:val="0081730F"/>
    <w:rPr>
      <w:rFonts w:ascii="Times New Roman" w:eastAsia="Times New Roman" w:hAnsi="Times New Roman" w:cs="Times New Roman"/>
      <w:kern w:val="22"/>
      <w:sz w:val="23"/>
      <w:szCs w:val="23"/>
      <w:lang w:eastAsia="sv-SE"/>
    </w:rPr>
  </w:style>
  <w:style w:type="paragraph" w:customStyle="1" w:styleId="Tabellbeskrivning">
    <w:name w:val="Tabellbeskrivning"/>
    <w:basedOn w:val="Beskrivning"/>
    <w:qFormat/>
    <w:rsid w:val="0081730F"/>
    <w:pPr>
      <w:spacing w:after="100"/>
    </w:pPr>
  </w:style>
  <w:style w:type="table" w:customStyle="1" w:styleId="Trivectorstandard">
    <w:name w:val="Trivector standard"/>
    <w:basedOn w:val="Normaltabell"/>
    <w:rsid w:val="0081730F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sv-SE"/>
    </w:rPr>
    <w:tblPr>
      <w:tblInd w:w="5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="Arial" w:hAnsi="Arial"/>
        <w:b/>
        <w:i w:val="0"/>
        <w:color w:val="FFFFFF"/>
        <w:sz w:val="16"/>
        <w:szCs w:val="16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4077BB"/>
      </w:tcPr>
    </w:tblStylePr>
  </w:style>
  <w:style w:type="paragraph" w:customStyle="1" w:styleId="Blankrad">
    <w:name w:val="Blankrad"/>
    <w:qFormat/>
    <w:rsid w:val="00F01C1C"/>
    <w:pPr>
      <w:spacing w:after="0" w:line="240" w:lineRule="auto"/>
      <w:ind w:left="568" w:hanging="284"/>
    </w:pPr>
    <w:rPr>
      <w:rFonts w:ascii="Times New Roman" w:eastAsia="Times New Roman" w:hAnsi="Times New Roman" w:cs="Times New Roman"/>
      <w:sz w:val="10"/>
      <w:szCs w:val="10"/>
      <w:lang w:eastAsia="sv-SE"/>
    </w:rPr>
  </w:style>
  <w:style w:type="paragraph" w:customStyle="1" w:styleId="Tabellrad">
    <w:name w:val="Tabellrad"/>
    <w:basedOn w:val="Beskrivning"/>
    <w:qFormat/>
    <w:rsid w:val="0081730F"/>
    <w:pPr>
      <w:tabs>
        <w:tab w:val="clear" w:pos="851"/>
      </w:tabs>
      <w:spacing w:before="0" w:after="0"/>
      <w:ind w:left="0" w:firstLine="0"/>
      <w:jc w:val="left"/>
    </w:pPr>
    <w:rPr>
      <w:rFonts w:cs="Times New Roman"/>
    </w:rPr>
  </w:style>
  <w:style w:type="paragraph" w:styleId="Sidfot">
    <w:name w:val="footer"/>
    <w:basedOn w:val="Normal"/>
    <w:link w:val="SidfotChar"/>
    <w:uiPriority w:val="99"/>
    <w:unhideWhenUsed/>
    <w:rsid w:val="004D6FD8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4D6FD8"/>
  </w:style>
  <w:style w:type="paragraph" w:styleId="Ballongtext">
    <w:name w:val="Balloon Text"/>
    <w:basedOn w:val="Normal"/>
    <w:link w:val="BallongtextChar"/>
    <w:uiPriority w:val="99"/>
    <w:semiHidden/>
    <w:unhideWhenUsed/>
    <w:rsid w:val="00EA1FA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1FA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506AA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nhideWhenUsed/>
    <w:rsid w:val="007A0888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idhuvudChar">
    <w:name w:val="Sidhuvud Char"/>
    <w:basedOn w:val="Standardstycketeckensnitt"/>
    <w:link w:val="Sidhuvud"/>
    <w:rsid w:val="007A0888"/>
  </w:style>
  <w:style w:type="table" w:styleId="Tabellrutnt">
    <w:name w:val="Table Grid"/>
    <w:basedOn w:val="Normaltabell"/>
    <w:uiPriority w:val="59"/>
    <w:rsid w:val="00994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DD5BE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D5BE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D5BEE"/>
    <w:rPr>
      <w:rFonts w:ascii="Calibri" w:hAnsi="Calibri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D5BE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D5BEE"/>
    <w:rPr>
      <w:rFonts w:ascii="Calibri" w:hAnsi="Calibri" w:cs="Times New Roman"/>
      <w:b/>
      <w:bCs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3D62E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BD26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311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812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9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05777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34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93802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1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image003.png@01CDDEC8.79C743A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raffic-tema">
  <a:themeElements>
    <a:clrScheme name="Traffic-färg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79BE"/>
      </a:accent1>
      <a:accent2>
        <a:srgbClr val="4CADCB"/>
      </a:accent2>
      <a:accent3>
        <a:srgbClr val="C2514F"/>
      </a:accent3>
      <a:accent4>
        <a:srgbClr val="9CBD5B"/>
      </a:accent4>
      <a:accent5>
        <a:srgbClr val="8064A2"/>
      </a:accent5>
      <a:accent6>
        <a:srgbClr val="FD9D4A"/>
      </a:accent6>
      <a:hlink>
        <a:srgbClr val="0000FF"/>
      </a:hlink>
      <a:folHlink>
        <a:srgbClr val="800080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C3DDC-40C7-469D-920D-9D2DE5BD2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Trivector AB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 Adell</dc:creator>
  <cp:lastModifiedBy>Karin Lindskog Johansson</cp:lastModifiedBy>
  <cp:revision>3</cp:revision>
  <dcterms:created xsi:type="dcterms:W3CDTF">2013-01-07T08:05:00Z</dcterms:created>
  <dcterms:modified xsi:type="dcterms:W3CDTF">2013-01-07T08:10:00Z</dcterms:modified>
</cp:coreProperties>
</file>