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9D" w:rsidRPr="00477787" w:rsidRDefault="002E1BFF" w:rsidP="004E7A9D">
      <w:pPr>
        <w:pStyle w:val="Rubrik1"/>
        <w:rPr>
          <w:rFonts w:ascii="Helvetica" w:hAnsi="Helvetica" w:cs="Helvetica"/>
          <w:rPrChange w:id="0" w:author="Christoffer Börjesson" w:date="2013-12-16T17:58:00Z">
            <w:rPr/>
          </w:rPrChange>
        </w:rPr>
      </w:pPr>
      <w:r w:rsidRPr="00477787">
        <w:rPr>
          <w:rFonts w:ascii="Helvetica" w:hAnsi="Helvetica" w:cs="Helvetica"/>
          <w:rPrChange w:id="1" w:author="Christoffer Börjesson" w:date="2013-12-16T17:58:00Z">
            <w:rPr/>
          </w:rPrChange>
        </w:rPr>
        <w:t>Svenska bostäder styr värme efter inomhustemperatur</w:t>
      </w:r>
    </w:p>
    <w:p w:rsidR="00E42769" w:rsidRPr="00477787" w:rsidRDefault="002E1BFF" w:rsidP="00E42769">
      <w:pPr>
        <w:rPr>
          <w:rFonts w:ascii="Helvetica" w:hAnsi="Helvetica" w:cs="Helvetica"/>
          <w:b/>
          <w:rPrChange w:id="2" w:author="Christoffer Börjesson" w:date="2013-12-16T17:58:00Z">
            <w:rPr>
              <w:b/>
            </w:rPr>
          </w:rPrChange>
        </w:rPr>
      </w:pPr>
      <w:r w:rsidRPr="00477787">
        <w:rPr>
          <w:rFonts w:ascii="Helvetica" w:hAnsi="Helvetica" w:cs="Helvetica"/>
          <w:b/>
          <w:rPrChange w:id="3" w:author="Christoffer Börjesson" w:date="2013-12-16T17:58:00Z">
            <w:rPr>
              <w:b/>
            </w:rPr>
          </w:rPrChange>
        </w:rPr>
        <w:t>Svenska B</w:t>
      </w:r>
      <w:r w:rsidR="00E42769" w:rsidRPr="00477787">
        <w:rPr>
          <w:rFonts w:ascii="Helvetica" w:hAnsi="Helvetica" w:cs="Helvetica"/>
          <w:b/>
          <w:rPrChange w:id="4" w:author="Christoffer Börjesson" w:date="2013-12-16T17:58:00Z">
            <w:rPr>
              <w:b/>
            </w:rPr>
          </w:rPrChange>
        </w:rPr>
        <w:t xml:space="preserve">ostäder har valt </w:t>
      </w:r>
      <w:r w:rsidR="00BE0587" w:rsidRPr="00477787">
        <w:rPr>
          <w:rFonts w:ascii="Helvetica" w:hAnsi="Helvetica" w:cs="Helvetica"/>
          <w:b/>
          <w:rPrChange w:id="5" w:author="Christoffer Börjesson" w:date="2013-12-16T17:58:00Z">
            <w:rPr>
              <w:b/>
            </w:rPr>
          </w:rPrChange>
        </w:rPr>
        <w:t xml:space="preserve">energieffektiviseringsföretaget </w:t>
      </w:r>
      <w:r w:rsidR="00E42769" w:rsidRPr="00477787">
        <w:rPr>
          <w:rFonts w:ascii="Helvetica" w:hAnsi="Helvetica" w:cs="Helvetica"/>
          <w:b/>
          <w:rPrChange w:id="6" w:author="Christoffer Börjesson" w:date="2013-12-16T17:58:00Z">
            <w:rPr>
              <w:b/>
            </w:rPr>
          </w:rPrChange>
        </w:rPr>
        <w:t>KTC för att</w:t>
      </w:r>
      <w:r w:rsidR="00BE0587" w:rsidRPr="00477787">
        <w:rPr>
          <w:rFonts w:ascii="Helvetica" w:hAnsi="Helvetica" w:cs="Helvetica"/>
          <w:b/>
          <w:rPrChange w:id="7" w:author="Christoffer Börjesson" w:date="2013-12-16T17:58:00Z">
            <w:rPr>
              <w:b/>
            </w:rPr>
          </w:rPrChange>
        </w:rPr>
        <w:t xml:space="preserve"> leverera produkter och tjänster för att</w:t>
      </w:r>
      <w:r w:rsidR="00E42769" w:rsidRPr="00477787">
        <w:rPr>
          <w:rFonts w:ascii="Helvetica" w:hAnsi="Helvetica" w:cs="Helvetica"/>
          <w:b/>
          <w:rPrChange w:id="8" w:author="Christoffer Börjesson" w:date="2013-12-16T17:58:00Z">
            <w:rPr>
              <w:b/>
            </w:rPr>
          </w:rPrChange>
        </w:rPr>
        <w:t xml:space="preserve"> mäta </w:t>
      </w:r>
      <w:del w:id="9" w:author="Christoffer Börjesson" w:date="2013-12-16T17:58:00Z">
        <w:r w:rsidR="004201FE" w:rsidRPr="00477787" w:rsidDel="00C50FB8">
          <w:rPr>
            <w:rFonts w:ascii="Helvetica" w:hAnsi="Helvetica" w:cs="Helvetica"/>
            <w:b/>
            <w:rPrChange w:id="10" w:author="Christoffer Börjesson" w:date="2013-12-16T17:58:00Z">
              <w:rPr>
                <w:b/>
              </w:rPr>
            </w:rPrChange>
          </w:rPr>
          <w:br/>
        </w:r>
      </w:del>
      <w:r w:rsidRPr="00477787">
        <w:rPr>
          <w:rFonts w:ascii="Helvetica" w:hAnsi="Helvetica" w:cs="Helvetica"/>
          <w:b/>
          <w:rPrChange w:id="11" w:author="Christoffer Börjesson" w:date="2013-12-16T17:58:00Z">
            <w:rPr>
              <w:b/>
            </w:rPr>
          </w:rPrChange>
        </w:rPr>
        <w:t xml:space="preserve">3 000 </w:t>
      </w:r>
      <w:r w:rsidR="00E42769" w:rsidRPr="00477787">
        <w:rPr>
          <w:rFonts w:ascii="Helvetica" w:hAnsi="Helvetica" w:cs="Helvetica"/>
          <w:b/>
          <w:rPrChange w:id="12" w:author="Christoffer Börjesson" w:date="2013-12-16T17:58:00Z">
            <w:rPr>
              <w:b/>
            </w:rPr>
          </w:rPrChange>
        </w:rPr>
        <w:t>inomhustemperature</w:t>
      </w:r>
      <w:r w:rsidR="004201FE" w:rsidRPr="00477787">
        <w:rPr>
          <w:rFonts w:ascii="Helvetica" w:hAnsi="Helvetica" w:cs="Helvetica"/>
          <w:b/>
          <w:rPrChange w:id="13" w:author="Christoffer Börjesson" w:date="2013-12-16T17:58:00Z">
            <w:rPr>
              <w:b/>
            </w:rPr>
          </w:rPrChange>
        </w:rPr>
        <w:t>r</w:t>
      </w:r>
      <w:r w:rsidR="00E42769" w:rsidRPr="00477787">
        <w:rPr>
          <w:rFonts w:ascii="Helvetica" w:hAnsi="Helvetica" w:cs="Helvetica"/>
          <w:b/>
          <w:rPrChange w:id="14" w:author="Christoffer Börjesson" w:date="2013-12-16T17:58:00Z">
            <w:rPr>
              <w:b/>
            </w:rPr>
          </w:rPrChange>
        </w:rPr>
        <w:t xml:space="preserve"> och justera värmestyrkurvan, via det befintliga öppna bredbandsnätet. </w:t>
      </w:r>
      <w:r w:rsidR="00BE0587" w:rsidRPr="00477787">
        <w:rPr>
          <w:rFonts w:ascii="Helvetica" w:hAnsi="Helvetica" w:cs="Helvetica"/>
          <w:b/>
          <w:rPrChange w:id="15" w:author="Christoffer Börjesson" w:date="2013-12-16T17:58:00Z">
            <w:rPr>
              <w:b/>
            </w:rPr>
          </w:rPrChange>
        </w:rPr>
        <w:t>Referensgivarstyrning är en</w:t>
      </w:r>
      <w:r w:rsidR="00E42769" w:rsidRPr="00477787">
        <w:rPr>
          <w:rFonts w:ascii="Helvetica" w:hAnsi="Helvetica" w:cs="Helvetica"/>
          <w:b/>
          <w:rPrChange w:id="16" w:author="Christoffer Börjesson" w:date="2013-12-16T17:58:00Z">
            <w:rPr>
              <w:b/>
            </w:rPr>
          </w:rPrChange>
        </w:rPr>
        <w:t xml:space="preserve"> kostnadseffektiv lösning för </w:t>
      </w:r>
      <w:r w:rsidR="00BE0587" w:rsidRPr="00477787">
        <w:rPr>
          <w:rFonts w:ascii="Helvetica" w:hAnsi="Helvetica" w:cs="Helvetica"/>
          <w:b/>
          <w:rPrChange w:id="17" w:author="Christoffer Börjesson" w:date="2013-12-16T17:58:00Z">
            <w:rPr>
              <w:b/>
            </w:rPr>
          </w:rPrChange>
        </w:rPr>
        <w:t>att uppnå</w:t>
      </w:r>
      <w:r w:rsidR="00E42769" w:rsidRPr="00477787">
        <w:rPr>
          <w:rFonts w:ascii="Helvetica" w:hAnsi="Helvetica" w:cs="Helvetica"/>
          <w:b/>
          <w:rPrChange w:id="18" w:author="Christoffer Börjesson" w:date="2013-12-16T17:58:00Z">
            <w:rPr>
              <w:b/>
            </w:rPr>
          </w:rPrChange>
        </w:rPr>
        <w:t xml:space="preserve"> en minskad energiförbrukning och energikostnad med jämnare och förbättrat inomhus</w:t>
      </w:r>
      <w:r w:rsidR="004201FE" w:rsidRPr="00477787">
        <w:rPr>
          <w:rFonts w:ascii="Helvetica" w:hAnsi="Helvetica" w:cs="Helvetica"/>
          <w:b/>
          <w:rPrChange w:id="19" w:author="Christoffer Börjesson" w:date="2013-12-16T17:58:00Z">
            <w:rPr>
              <w:b/>
            </w:rPr>
          </w:rPrChange>
        </w:rPr>
        <w:t xml:space="preserve">klimat som </w:t>
      </w:r>
      <w:r w:rsidR="00D31C76" w:rsidRPr="00477787">
        <w:rPr>
          <w:rFonts w:ascii="Helvetica" w:hAnsi="Helvetica" w:cs="Helvetica"/>
          <w:b/>
          <w:rPrChange w:id="20" w:author="Christoffer Börjesson" w:date="2013-12-16T17:58:00Z">
            <w:rPr>
              <w:b/>
            </w:rPr>
          </w:rPrChange>
        </w:rPr>
        <w:t>resultat för</w:t>
      </w:r>
      <w:r w:rsidR="00E42769" w:rsidRPr="00477787">
        <w:rPr>
          <w:rFonts w:ascii="Helvetica" w:hAnsi="Helvetica" w:cs="Helvetica"/>
          <w:b/>
          <w:rPrChange w:id="21" w:author="Christoffer Börjesson" w:date="2013-12-16T17:58:00Z">
            <w:rPr>
              <w:b/>
            </w:rPr>
          </w:rPrChange>
        </w:rPr>
        <w:t xml:space="preserve"> hyresgästerna. </w:t>
      </w:r>
    </w:p>
    <w:p w:rsidR="009A04E0" w:rsidRPr="00477787" w:rsidRDefault="009A04E0" w:rsidP="00E42769">
      <w:pPr>
        <w:rPr>
          <w:rFonts w:ascii="Helvetica" w:hAnsi="Helvetica" w:cs="Helvetica"/>
          <w:rPrChange w:id="22" w:author="Christoffer Börjesson" w:date="2013-12-16T17:58:00Z">
            <w:rPr/>
          </w:rPrChange>
        </w:rPr>
      </w:pPr>
      <w:r w:rsidRPr="00477787">
        <w:rPr>
          <w:rFonts w:ascii="Helvetica" w:hAnsi="Helvetica" w:cs="Helvetica"/>
          <w:rPrChange w:id="23" w:author="Christoffer Börjesson" w:date="2013-12-16T17:58:00Z">
            <w:rPr/>
          </w:rPrChange>
        </w:rPr>
        <w:t xml:space="preserve">Efter att testat i olika projekt att styra värmeproduktionen med olika typer av mättekniker, både utomhustemperaturgivare och trådlösa mätsensorer har nu Svenska Bostäder valt att mäta inomhustemperaturen via bredbandet. Svenska Bostäder säkerställer därmed en god inomhustemperatur oavsett utomhustemperatur och kan utnyttja gratisenergi som solen ger fastigheten under soliga vår- och höstdagar. </w:t>
      </w:r>
    </w:p>
    <w:p w:rsidR="00FB7D87" w:rsidRPr="00477787" w:rsidRDefault="00FB7D87" w:rsidP="003F01C3">
      <w:pPr>
        <w:pStyle w:val="Liststycke"/>
        <w:numPr>
          <w:ilvl w:val="0"/>
          <w:numId w:val="3"/>
        </w:numPr>
        <w:rPr>
          <w:rFonts w:ascii="Helvetica" w:hAnsi="Helvetica" w:cs="Helvetica"/>
          <w:rPrChange w:id="24" w:author="Christoffer Börjesson" w:date="2013-12-16T17:58:00Z">
            <w:rPr/>
          </w:rPrChange>
        </w:rPr>
      </w:pPr>
      <w:r w:rsidRPr="00477787">
        <w:rPr>
          <w:rFonts w:ascii="Helvetica" w:hAnsi="Helvetica" w:cs="Helvetica"/>
          <w:rPrChange w:id="25" w:author="Christoffer Börjesson" w:date="2013-12-16T17:58:00Z">
            <w:rPr/>
          </w:rPrChange>
        </w:rPr>
        <w:t xml:space="preserve">”Vi har flera goda exempel där mätning och styrning med hjälp av referensgivare gett en </w:t>
      </w:r>
      <w:r w:rsidR="00384924" w:rsidRPr="00477787">
        <w:rPr>
          <w:rFonts w:ascii="Helvetica" w:hAnsi="Helvetica" w:cs="Helvetica"/>
          <w:rPrChange w:id="26" w:author="Christoffer Börjesson" w:date="2013-12-16T17:58:00Z">
            <w:rPr/>
          </w:rPrChange>
        </w:rPr>
        <w:t xml:space="preserve">5-7 </w:t>
      </w:r>
      <w:r w:rsidRPr="00477787">
        <w:rPr>
          <w:rFonts w:ascii="Helvetica" w:hAnsi="Helvetica" w:cs="Helvetica"/>
          <w:rPrChange w:id="27" w:author="Christoffer Börjesson" w:date="2013-12-16T17:58:00Z">
            <w:rPr/>
          </w:rPrChange>
        </w:rPr>
        <w:t xml:space="preserve">% energibesparing. </w:t>
      </w:r>
      <w:r w:rsidR="004201FE" w:rsidRPr="00477787">
        <w:rPr>
          <w:rFonts w:ascii="Helvetica" w:hAnsi="Helvetica" w:cs="Helvetica"/>
          <w:rPrChange w:id="28" w:author="Christoffer Börjesson" w:date="2013-12-16T17:58:00Z">
            <w:rPr/>
          </w:rPrChange>
        </w:rPr>
        <w:t>F</w:t>
      </w:r>
      <w:r w:rsidR="003F01C3" w:rsidRPr="00477787">
        <w:rPr>
          <w:rFonts w:ascii="Helvetica" w:hAnsi="Helvetica" w:cs="Helvetica"/>
          <w:rPrChange w:id="29" w:author="Christoffer Börjesson" w:date="2013-12-16T17:58:00Z">
            <w:rPr/>
          </w:rPrChange>
        </w:rPr>
        <w:t>aktisk inomhustemperatur är ett effektivt verktyg för att kunna utföra energibesparande åtgärder</w:t>
      </w:r>
      <w:r w:rsidR="004201FE" w:rsidRPr="00477787">
        <w:rPr>
          <w:rFonts w:ascii="Helvetica" w:hAnsi="Helvetica" w:cs="Helvetica"/>
          <w:rPrChange w:id="30" w:author="Christoffer Börjesson" w:date="2013-12-16T17:58:00Z">
            <w:rPr/>
          </w:rPrChange>
        </w:rPr>
        <w:t>,</w:t>
      </w:r>
      <w:r w:rsidR="003F01C3" w:rsidRPr="00477787">
        <w:rPr>
          <w:rFonts w:ascii="Helvetica" w:hAnsi="Helvetica" w:cs="Helvetica"/>
          <w:rPrChange w:id="31" w:author="Christoffer Börjesson" w:date="2013-12-16T17:58:00Z">
            <w:rPr/>
          </w:rPrChange>
        </w:rPr>
        <w:t xml:space="preserve"> samtidigt som komfortabel innemiljö upprätthålls. När förvaltningen nu vet i realtid inomhustemperaturen och historisk data är det enklare att erbjuda bra service i sin</w:t>
      </w:r>
      <w:r w:rsidRPr="00477787">
        <w:rPr>
          <w:rFonts w:ascii="Helvetica" w:hAnsi="Helvetica" w:cs="Helvetica"/>
          <w:rPrChange w:id="32" w:author="Christoffer Börjesson" w:date="2013-12-16T17:58:00Z">
            <w:rPr/>
          </w:rPrChange>
        </w:rPr>
        <w:t xml:space="preserve"> </w:t>
      </w:r>
      <w:r w:rsidR="003F01C3" w:rsidRPr="00477787">
        <w:rPr>
          <w:rFonts w:ascii="Helvetica" w:hAnsi="Helvetica" w:cs="Helvetica"/>
          <w:rPrChange w:id="33" w:author="Christoffer Börjesson" w:date="2013-12-16T17:58:00Z">
            <w:rPr/>
          </w:rPrChange>
        </w:rPr>
        <w:t xml:space="preserve">kommunikation med hyresgäster”, säger Louis </w:t>
      </w:r>
      <w:r w:rsidR="00D31C76" w:rsidRPr="00477787">
        <w:rPr>
          <w:rFonts w:ascii="Helvetica" w:hAnsi="Helvetica" w:cs="Helvetica"/>
          <w:rPrChange w:id="34" w:author="Christoffer Börjesson" w:date="2013-12-16T17:58:00Z">
            <w:rPr/>
          </w:rPrChange>
        </w:rPr>
        <w:t>Malmberg</w:t>
      </w:r>
      <w:r w:rsidR="003F01C3" w:rsidRPr="00477787">
        <w:rPr>
          <w:rFonts w:ascii="Helvetica" w:hAnsi="Helvetica" w:cs="Helvetica"/>
          <w:rPrChange w:id="35" w:author="Christoffer Börjesson" w:date="2013-12-16T17:58:00Z">
            <w:rPr/>
          </w:rPrChange>
        </w:rPr>
        <w:t xml:space="preserve">, projektledare på KTC Control AB. </w:t>
      </w:r>
    </w:p>
    <w:p w:rsidR="00BE0587" w:rsidRPr="00477787" w:rsidRDefault="00BE0587" w:rsidP="00E42769">
      <w:pPr>
        <w:rPr>
          <w:rFonts w:ascii="Helvetica" w:hAnsi="Helvetica" w:cs="Helvetica"/>
          <w:rPrChange w:id="36" w:author="Christoffer Börjesson" w:date="2013-12-16T17:58:00Z">
            <w:rPr/>
          </w:rPrChange>
        </w:rPr>
      </w:pPr>
      <w:r w:rsidRPr="00477787">
        <w:rPr>
          <w:rFonts w:ascii="Helvetica" w:hAnsi="Helvetica" w:cs="Helvetica"/>
          <w:rPrChange w:id="37" w:author="Christoffer Börjesson" w:date="2013-12-16T17:58:00Z">
            <w:rPr/>
          </w:rPrChange>
        </w:rPr>
        <w:t xml:space="preserve">KTC Control levererar den HBV-godkända </w:t>
      </w:r>
      <w:proofErr w:type="spellStart"/>
      <w:r w:rsidRPr="00477787">
        <w:rPr>
          <w:rFonts w:ascii="Helvetica" w:hAnsi="Helvetica" w:cs="Helvetica"/>
          <w:rPrChange w:id="38" w:author="Christoffer Börjesson" w:date="2013-12-16T17:58:00Z">
            <w:rPr/>
          </w:rPrChange>
        </w:rPr>
        <w:t>HemNoden</w:t>
      </w:r>
      <w:proofErr w:type="spellEnd"/>
      <w:r w:rsidRPr="00477787">
        <w:rPr>
          <w:rFonts w:ascii="Helvetica" w:hAnsi="Helvetica" w:cs="Helvetica"/>
          <w:rPrChange w:id="39" w:author="Christoffer Börjesson" w:date="2013-12-16T17:58:00Z">
            <w:rPr/>
          </w:rPrChange>
        </w:rPr>
        <w:t xml:space="preserve"> </w:t>
      </w:r>
      <w:proofErr w:type="spellStart"/>
      <w:r w:rsidRPr="00477787">
        <w:rPr>
          <w:rFonts w:ascii="Helvetica" w:hAnsi="Helvetica" w:cs="Helvetica"/>
          <w:rPrChange w:id="40" w:author="Christoffer Börjesson" w:date="2013-12-16T17:58:00Z">
            <w:rPr/>
          </w:rPrChange>
        </w:rPr>
        <w:t>Light</w:t>
      </w:r>
      <w:proofErr w:type="spellEnd"/>
      <w:r w:rsidRPr="00477787">
        <w:rPr>
          <w:rFonts w:ascii="Helvetica" w:hAnsi="Helvetica" w:cs="Helvetica"/>
          <w:rPrChange w:id="41" w:author="Christoffer Börjesson" w:date="2013-12-16T17:58:00Z">
            <w:rPr/>
          </w:rPrChange>
        </w:rPr>
        <w:t xml:space="preserve"> som förutom </w:t>
      </w:r>
      <w:r w:rsidR="004201FE" w:rsidRPr="00477787">
        <w:rPr>
          <w:rFonts w:ascii="Helvetica" w:hAnsi="Helvetica" w:cs="Helvetica"/>
          <w:rPrChange w:id="42" w:author="Christoffer Börjesson" w:date="2013-12-16T17:58:00Z">
            <w:rPr/>
          </w:rPrChange>
        </w:rPr>
        <w:t xml:space="preserve">att vara </w:t>
      </w:r>
      <w:r w:rsidRPr="00477787">
        <w:rPr>
          <w:rFonts w:ascii="Helvetica" w:hAnsi="Helvetica" w:cs="Helvetica"/>
          <w:rPrChange w:id="43" w:author="Christoffer Börjesson" w:date="2013-12-16T17:58:00Z">
            <w:rPr/>
          </w:rPrChange>
        </w:rPr>
        <w:t>en insamlingsenhet för temperaturmätaren, även gör lägenheten förbered</w:t>
      </w:r>
      <w:r w:rsidR="009A04E0" w:rsidRPr="00477787">
        <w:rPr>
          <w:rFonts w:ascii="Helvetica" w:hAnsi="Helvetica" w:cs="Helvetica"/>
          <w:rPrChange w:id="44" w:author="Christoffer Börjesson" w:date="2013-12-16T17:58:00Z">
            <w:rPr/>
          </w:rPrChange>
        </w:rPr>
        <w:t>d</w:t>
      </w:r>
      <w:r w:rsidRPr="00477787">
        <w:rPr>
          <w:rFonts w:ascii="Helvetica" w:hAnsi="Helvetica" w:cs="Helvetica"/>
          <w:rPrChange w:id="45" w:author="Christoffer Börjesson" w:date="2013-12-16T17:58:00Z">
            <w:rPr/>
          </w:rPrChange>
        </w:rPr>
        <w:t xml:space="preserve"> inför individuell mätning. </w:t>
      </w:r>
      <w:r w:rsidR="00FB7D87" w:rsidRPr="00477787">
        <w:rPr>
          <w:rFonts w:ascii="Helvetica" w:hAnsi="Helvetica" w:cs="Helvetica"/>
          <w:rPrChange w:id="46" w:author="Christoffer Börjesson" w:date="2013-12-16T17:58:00Z">
            <w:rPr/>
          </w:rPrChange>
        </w:rPr>
        <w:t xml:space="preserve">När vattenmätning ska införas finns redan infrastrukturen på plats. </w:t>
      </w:r>
      <w:r w:rsidRPr="00477787">
        <w:rPr>
          <w:rFonts w:ascii="Helvetica" w:hAnsi="Helvetica" w:cs="Helvetica"/>
          <w:rPrChange w:id="47" w:author="Christoffer Börjesson" w:date="2013-12-16T17:58:00Z">
            <w:rPr/>
          </w:rPrChange>
        </w:rPr>
        <w:t xml:space="preserve">Med smart information- och kommunikationsteknik sker driftsättningen snabbt via en mobilapplikation och temperaturmätaren ansluts till mätinsamlingstjänsten utan konfiguration i bredbandsnätet. </w:t>
      </w:r>
    </w:p>
    <w:p w:rsidR="002E1BFF" w:rsidRPr="00477787" w:rsidRDefault="002E1BFF" w:rsidP="004E7A9D">
      <w:pPr>
        <w:pStyle w:val="Liststycke"/>
        <w:numPr>
          <w:ilvl w:val="0"/>
          <w:numId w:val="3"/>
        </w:numPr>
        <w:rPr>
          <w:rFonts w:ascii="Helvetica" w:hAnsi="Helvetica" w:cs="Helvetica"/>
          <w:rPrChange w:id="48" w:author="Christoffer Börjesson" w:date="2013-12-16T17:58:00Z">
            <w:rPr/>
          </w:rPrChange>
        </w:rPr>
      </w:pPr>
      <w:r w:rsidRPr="00477787">
        <w:rPr>
          <w:rFonts w:ascii="Helvetica" w:hAnsi="Helvetica" w:cs="Helvetica"/>
          <w:rPrChange w:id="49" w:author="Christoffer Börjesson" w:date="2013-12-16T17:58:00Z">
            <w:rPr/>
          </w:rPrChange>
        </w:rPr>
        <w:t xml:space="preserve">”Vi har tidigare investerat i ett modernt och miljövänlig IP-nätverk inom Svenska bostäder, som finns i alla fastigheter och lägenheter. Det kändes som en självklarhet att använda detta för mätning av rumstemperaturen.” säger Lars Olsson, som är projektledaren vid Svenska Bostäder. </w:t>
      </w:r>
    </w:p>
    <w:p w:rsidR="004E7A9D" w:rsidRPr="00477787" w:rsidRDefault="004E7A9D" w:rsidP="004E7A9D">
      <w:pPr>
        <w:pStyle w:val="Rubrik3"/>
        <w:rPr>
          <w:rFonts w:ascii="Helvetica" w:hAnsi="Helvetica" w:cs="Helvetica"/>
          <w:rPrChange w:id="50" w:author="Christoffer Börjesson" w:date="2013-12-16T17:58:00Z">
            <w:rPr/>
          </w:rPrChange>
        </w:rPr>
      </w:pPr>
      <w:bookmarkStart w:id="51" w:name="_GoBack"/>
      <w:r w:rsidRPr="00477787">
        <w:rPr>
          <w:rFonts w:ascii="Helvetica" w:hAnsi="Helvetica" w:cs="Helvetica"/>
          <w:rPrChange w:id="52" w:author="Christoffer Börjesson" w:date="2013-12-16T17:58:00Z">
            <w:rPr/>
          </w:rPrChange>
        </w:rPr>
        <w:t>Kontakt</w:t>
      </w:r>
    </w:p>
    <w:p w:rsidR="004E7A9D" w:rsidRDefault="004E7A9D" w:rsidP="004E7A9D">
      <w:pPr>
        <w:rPr>
          <w:ins w:id="53" w:author="Christoffer Börjesson" w:date="2013-12-18T10:26:00Z"/>
          <w:rFonts w:ascii="Helvetica" w:hAnsi="Helvetica" w:cs="Helvetica"/>
        </w:rPr>
      </w:pPr>
      <w:r w:rsidRPr="00477787">
        <w:rPr>
          <w:rFonts w:ascii="Helvetica" w:hAnsi="Helvetica" w:cs="Helvetica"/>
          <w:rPrChange w:id="54" w:author="Christoffer Börjesson" w:date="2013-12-16T17:58:00Z">
            <w:rPr/>
          </w:rPrChange>
        </w:rPr>
        <w:t xml:space="preserve">Louis </w:t>
      </w:r>
      <w:r w:rsidR="00D31C76" w:rsidRPr="00477787">
        <w:rPr>
          <w:rFonts w:ascii="Helvetica" w:hAnsi="Helvetica" w:cs="Helvetica"/>
          <w:rPrChange w:id="55" w:author="Christoffer Börjesson" w:date="2013-12-16T17:58:00Z">
            <w:rPr/>
          </w:rPrChange>
        </w:rPr>
        <w:t>Malmberg</w:t>
      </w:r>
      <w:r w:rsidRPr="00477787">
        <w:rPr>
          <w:rFonts w:ascii="Helvetica" w:hAnsi="Helvetica" w:cs="Helvetica"/>
          <w:rPrChange w:id="56" w:author="Christoffer Börjesson" w:date="2013-12-16T17:58:00Z">
            <w:rPr/>
          </w:rPrChange>
        </w:rPr>
        <w:t>, Projektledare KTC Control AB</w:t>
      </w:r>
      <w:r w:rsidR="002E1BFF" w:rsidRPr="00477787">
        <w:rPr>
          <w:rFonts w:ascii="Helvetica" w:hAnsi="Helvetica" w:cs="Helvetica"/>
          <w:rPrChange w:id="57" w:author="Christoffer Börjesson" w:date="2013-12-16T17:58:00Z">
            <w:rPr/>
          </w:rPrChange>
        </w:rPr>
        <w:t xml:space="preserve">, </w:t>
      </w:r>
      <w:ins w:id="58" w:author="Christoffer Börjesson" w:date="2013-12-18T10:26:00Z">
        <w:r w:rsidR="00BA45B5">
          <w:rPr>
            <w:rFonts w:ascii="Helvetica" w:hAnsi="Helvetica" w:cs="Helvetica"/>
          </w:rPr>
          <w:fldChar w:fldCharType="begin"/>
        </w:r>
        <w:r w:rsidR="00BA45B5">
          <w:rPr>
            <w:rFonts w:ascii="Helvetica" w:hAnsi="Helvetica" w:cs="Helvetica"/>
          </w:rPr>
          <w:instrText xml:space="preserve"> HYPERLINK "mailto:</w:instrText>
        </w:r>
      </w:ins>
      <w:r w:rsidR="00BA45B5" w:rsidRPr="00477787">
        <w:rPr>
          <w:rFonts w:ascii="Helvetica" w:hAnsi="Helvetica" w:cs="Helvetica"/>
          <w:rPrChange w:id="59" w:author="Christoffer Börjesson" w:date="2013-12-16T17:58:00Z">
            <w:rPr/>
          </w:rPrChange>
        </w:rPr>
        <w:instrText>Louis.malmberg@ktc.se</w:instrText>
      </w:r>
      <w:ins w:id="60" w:author="Christoffer Börjesson" w:date="2013-12-18T10:26:00Z">
        <w:r w:rsidR="00BA45B5">
          <w:rPr>
            <w:rFonts w:ascii="Helvetica" w:hAnsi="Helvetica" w:cs="Helvetica"/>
          </w:rPr>
          <w:instrText xml:space="preserve">" </w:instrText>
        </w:r>
        <w:r w:rsidR="00BA45B5">
          <w:rPr>
            <w:rFonts w:ascii="Helvetica" w:hAnsi="Helvetica" w:cs="Helvetica"/>
          </w:rPr>
          <w:fldChar w:fldCharType="separate"/>
        </w:r>
      </w:ins>
      <w:r w:rsidR="00BA45B5" w:rsidRPr="00A855A7">
        <w:rPr>
          <w:rStyle w:val="Hyperlnk"/>
          <w:rFonts w:ascii="Helvetica" w:hAnsi="Helvetica" w:cs="Helvetica"/>
          <w:rPrChange w:id="61" w:author="Christoffer Börjesson" w:date="2013-12-16T17:58:00Z">
            <w:rPr/>
          </w:rPrChange>
        </w:rPr>
        <w:t>Louis.malmberg@ktc.se</w:t>
      </w:r>
      <w:ins w:id="62" w:author="Christoffer Börjesson" w:date="2013-12-18T10:26:00Z">
        <w:r w:rsidR="00BA45B5">
          <w:rPr>
            <w:rFonts w:ascii="Helvetica" w:hAnsi="Helvetica" w:cs="Helvetica"/>
          </w:rPr>
          <w:fldChar w:fldCharType="end"/>
        </w:r>
      </w:ins>
    </w:p>
    <w:p w:rsidR="00BA45B5" w:rsidRPr="00477787" w:rsidRDefault="00BA45B5" w:rsidP="004E7A9D">
      <w:pPr>
        <w:rPr>
          <w:rFonts w:ascii="Helvetica" w:hAnsi="Helvetica" w:cs="Helvetica"/>
          <w:rPrChange w:id="63" w:author="Christoffer Börjesson" w:date="2013-12-16T17:58:00Z">
            <w:rPr/>
          </w:rPrChange>
        </w:rPr>
      </w:pPr>
      <w:ins w:id="64" w:author="Christoffer Börjesson" w:date="2013-12-18T10:26:00Z">
        <w:r>
          <w:rPr>
            <w:rFonts w:ascii="Helvetica" w:hAnsi="Helvetica" w:cs="Helvetica"/>
          </w:rPr>
          <w:t>Lars Olsson, projektledare Svenska Bostäder, lars.olsson@svenskabostader.se</w:t>
        </w:r>
      </w:ins>
    </w:p>
    <w:p w:rsidR="004E7A9D" w:rsidRPr="00477787" w:rsidRDefault="004E7A9D" w:rsidP="004E7A9D">
      <w:pPr>
        <w:pStyle w:val="Rubrik3"/>
        <w:rPr>
          <w:rFonts w:ascii="Helvetica" w:hAnsi="Helvetica" w:cs="Helvetica"/>
          <w:rPrChange w:id="65" w:author="Christoffer Börjesson" w:date="2013-12-16T17:58:00Z">
            <w:rPr/>
          </w:rPrChange>
        </w:rPr>
      </w:pPr>
      <w:r w:rsidRPr="00477787">
        <w:rPr>
          <w:rFonts w:ascii="Helvetica" w:hAnsi="Helvetica" w:cs="Helvetica"/>
          <w:rPrChange w:id="66" w:author="Christoffer Börjesson" w:date="2013-12-16T17:58:00Z">
            <w:rPr/>
          </w:rPrChange>
        </w:rPr>
        <w:t>Om KTC</w:t>
      </w:r>
    </w:p>
    <w:p w:rsidR="00BA45B5" w:rsidRPr="00BA45B5" w:rsidRDefault="00BA45B5" w:rsidP="00BA45B5">
      <w:pPr>
        <w:rPr>
          <w:ins w:id="67" w:author="Christoffer Börjesson" w:date="2013-12-18T10:27:00Z"/>
          <w:rFonts w:ascii="Helvetica" w:hAnsi="Helvetica" w:cs="Helvetica"/>
        </w:rPr>
        <w:pPrChange w:id="68" w:author="Christoffer Börjesson" w:date="2013-12-18T10:27:00Z">
          <w:pPr>
            <w:pStyle w:val="Rubrik3"/>
          </w:pPr>
        </w:pPrChange>
      </w:pPr>
      <w:ins w:id="69" w:author="Christoffer Börjesson" w:date="2013-12-18T10:27:00Z">
        <w:r w:rsidRPr="00BA45B5">
          <w:rPr>
            <w:rFonts w:ascii="Helvetica" w:hAnsi="Helvetica" w:cs="Helvetica"/>
          </w:rPr>
          <w:t xml:space="preserve">KTC-koncernen består av produkt-, entreprenad- och tjänsteföretag. </w:t>
        </w:r>
        <w:r>
          <w:rPr>
            <w:rFonts w:ascii="Helvetica" w:hAnsi="Helvetica" w:cs="Helvetica"/>
          </w:rPr>
          <w:t>KTC</w:t>
        </w:r>
        <w:r w:rsidRPr="00BA45B5">
          <w:rPr>
            <w:rFonts w:ascii="Helvetica" w:hAnsi="Helvetica" w:cs="Helvetica"/>
          </w:rPr>
          <w:t xml:space="preserve"> erbjuder system, tjänster och applikationer för att enklare energieffektivisera fastigheter. Sedan mitten av 80-talet har </w:t>
        </w:r>
        <w:r>
          <w:rPr>
            <w:rFonts w:ascii="Helvetica" w:hAnsi="Helvetica" w:cs="Helvetica"/>
          </w:rPr>
          <w:t>KTC</w:t>
        </w:r>
        <w:r w:rsidRPr="00BA45B5">
          <w:rPr>
            <w:rFonts w:ascii="Helvetica" w:hAnsi="Helvetica" w:cs="Helvetica"/>
          </w:rPr>
          <w:t xml:space="preserve"> hjälpt fastighetsägare och energibolag att energieffektivisera genom att styra och övervaka fastigheter.</w:t>
        </w:r>
      </w:ins>
    </w:p>
    <w:p w:rsidR="00BA45B5" w:rsidRDefault="00BA45B5" w:rsidP="00BA45B5">
      <w:pPr>
        <w:pStyle w:val="Rubrik3"/>
        <w:rPr>
          <w:ins w:id="70" w:author="Christoffer Börjesson" w:date="2013-12-18T10:27:00Z"/>
          <w:rFonts w:ascii="Helvetica" w:eastAsiaTheme="minorHAnsi" w:hAnsi="Helvetica" w:cs="Helvetica"/>
          <w:b w:val="0"/>
          <w:bCs w:val="0"/>
          <w:sz w:val="18"/>
          <w:szCs w:val="22"/>
        </w:rPr>
        <w:pPrChange w:id="71" w:author="Christoffer Börjesson" w:date="2013-12-18T10:26:00Z">
          <w:pPr/>
        </w:pPrChange>
      </w:pPr>
      <w:ins w:id="72" w:author="Christoffer Börjesson" w:date="2013-12-18T10:27:00Z">
        <w:r w:rsidRPr="00BA45B5">
          <w:rPr>
            <w:rFonts w:ascii="Helvetica" w:eastAsiaTheme="minorHAnsi" w:hAnsi="Helvetica" w:cs="Helvetica"/>
            <w:b w:val="0"/>
            <w:bCs w:val="0"/>
            <w:sz w:val="18"/>
            <w:szCs w:val="22"/>
          </w:rPr>
          <w:t xml:space="preserve">I koncernens ingår KTC Tech, KTC Control, Manodo, </w:t>
        </w:r>
        <w:proofErr w:type="spellStart"/>
        <w:r w:rsidRPr="00BA45B5">
          <w:rPr>
            <w:rFonts w:ascii="Helvetica" w:eastAsiaTheme="minorHAnsi" w:hAnsi="Helvetica" w:cs="Helvetica"/>
            <w:b w:val="0"/>
            <w:bCs w:val="0"/>
            <w:sz w:val="18"/>
            <w:szCs w:val="22"/>
          </w:rPr>
          <w:t>Weevio</w:t>
        </w:r>
        <w:proofErr w:type="spellEnd"/>
        <w:r w:rsidRPr="00BA45B5">
          <w:rPr>
            <w:rFonts w:ascii="Helvetica" w:eastAsiaTheme="minorHAnsi" w:hAnsi="Helvetica" w:cs="Helvetica"/>
            <w:b w:val="0"/>
            <w:bCs w:val="0"/>
            <w:sz w:val="18"/>
            <w:szCs w:val="22"/>
          </w:rPr>
          <w:t xml:space="preserve"> AMR, </w:t>
        </w:r>
        <w:proofErr w:type="spellStart"/>
        <w:r w:rsidRPr="00BA45B5">
          <w:rPr>
            <w:rFonts w:ascii="Helvetica" w:eastAsiaTheme="minorHAnsi" w:hAnsi="Helvetica" w:cs="Helvetica"/>
            <w:b w:val="0"/>
            <w:bCs w:val="0"/>
            <w:sz w:val="18"/>
            <w:szCs w:val="22"/>
          </w:rPr>
          <w:t>Clayster</w:t>
        </w:r>
        <w:proofErr w:type="spellEnd"/>
        <w:r w:rsidRPr="00BA45B5">
          <w:rPr>
            <w:rFonts w:ascii="Helvetica" w:eastAsiaTheme="minorHAnsi" w:hAnsi="Helvetica" w:cs="Helvetica"/>
            <w:b w:val="0"/>
            <w:bCs w:val="0"/>
            <w:sz w:val="18"/>
            <w:szCs w:val="22"/>
          </w:rPr>
          <w:t xml:space="preserve"> och Sandö El. Koncernen har över 115 anställda och verksamma över hela Sverige.</w:t>
        </w:r>
      </w:ins>
    </w:p>
    <w:p w:rsidR="004E7A9D" w:rsidRPr="00BA45B5" w:rsidDel="00BA45B5" w:rsidRDefault="004E7A9D" w:rsidP="00BA45B5">
      <w:pPr>
        <w:rPr>
          <w:del w:id="73" w:author="Christoffer Börjesson" w:date="2013-12-18T10:27:00Z"/>
          <w:rFonts w:ascii="Helvetica" w:hAnsi="Helvetica" w:cs="Helvetica"/>
          <w:rPrChange w:id="74" w:author="Christoffer Börjesson" w:date="2013-12-18T10:27:00Z">
            <w:rPr>
              <w:del w:id="75" w:author="Christoffer Börjesson" w:date="2013-12-18T10:27:00Z"/>
              <w:shd w:val="clear" w:color="auto" w:fill="FFFFFF"/>
            </w:rPr>
          </w:rPrChange>
        </w:rPr>
        <w:pPrChange w:id="76" w:author="Christoffer Börjesson" w:date="2013-12-18T10:27:00Z">
          <w:pPr/>
        </w:pPrChange>
      </w:pPr>
      <w:del w:id="77" w:author="Christoffer Börjesson" w:date="2013-12-18T10:27:00Z">
        <w:r w:rsidRPr="00BA45B5" w:rsidDel="00BA45B5">
          <w:rPr>
            <w:rFonts w:ascii="Helvetica" w:hAnsi="Helvetica" w:cs="Helvetica"/>
            <w:rPrChange w:id="78" w:author="Christoffer Börjesson" w:date="2013-12-18T10:27:00Z">
              <w:rPr/>
            </w:rPrChange>
          </w:rPr>
          <w:delText xml:space="preserve">KTC-koncernen är ett produkt-, entreprenad- och tjänsteföretag. Vi erbjuder system, tjänster och applikationer för att enklare energieffektivisera fastigheter. Sedan mitten av 80-talet har vi hjälpt fastighetsägare och energibolag att energieffektivisera genom att mäta, styra och övervaka över fastigheter. </w:delText>
        </w:r>
      </w:del>
    </w:p>
    <w:p w:rsidR="00BA45B5" w:rsidRDefault="004E7A9D" w:rsidP="00BA45B5">
      <w:pPr>
        <w:pStyle w:val="Rubrik3"/>
        <w:rPr>
          <w:ins w:id="79" w:author="Christoffer Börjesson" w:date="2013-12-18T10:28:00Z"/>
          <w:rFonts w:ascii="Helvetica" w:hAnsi="Helvetica" w:cs="Helvetica"/>
        </w:rPr>
      </w:pPr>
      <w:del w:id="80" w:author="Christoffer Börjesson" w:date="2013-12-18T10:27:00Z">
        <w:r w:rsidRPr="00477787" w:rsidDel="00BA45B5">
          <w:rPr>
            <w:rFonts w:ascii="Helvetica" w:hAnsi="Helvetica" w:cs="Helvetica"/>
            <w:shd w:val="clear" w:color="auto" w:fill="FFFFFF"/>
            <w:rPrChange w:id="81" w:author="Christoffer Börjesson" w:date="2013-12-16T17:58:00Z">
              <w:rPr>
                <w:shd w:val="clear" w:color="auto" w:fill="FFFFFF"/>
              </w:rPr>
            </w:rPrChange>
          </w:rPr>
          <w:delText xml:space="preserve">I koncernens ingår också KTC Tech, KTC Control, Manodo, Clayster och Sandö El. Koncernen har över 140 anställd. </w:delText>
        </w:r>
      </w:del>
      <w:ins w:id="82" w:author="Christoffer Börjesson" w:date="2013-12-18T10:26:00Z">
        <w:r w:rsidR="00BA45B5" w:rsidRPr="00BA45B5">
          <w:rPr>
            <w:rFonts w:ascii="Helvetica" w:hAnsi="Helvetica" w:cs="Helvetica"/>
            <w:rPrChange w:id="83" w:author="Christoffer Börjesson" w:date="2013-12-18T10:26:00Z">
              <w:rPr>
                <w:rFonts w:ascii="Helvetica" w:hAnsi="Helvetica" w:cs="Helvetica"/>
                <w:shd w:val="clear" w:color="auto" w:fill="FFFFFF"/>
              </w:rPr>
            </w:rPrChange>
          </w:rPr>
          <w:t>Om Svenska Bostäder</w:t>
        </w:r>
      </w:ins>
    </w:p>
    <w:p w:rsidR="00BA45B5" w:rsidRPr="00BA45B5" w:rsidRDefault="00BA45B5" w:rsidP="00BA45B5">
      <w:pPr>
        <w:rPr>
          <w:ins w:id="84" w:author="Christoffer Börjesson" w:date="2013-12-18T10:28:00Z"/>
          <w:rFonts w:ascii="Helvetica" w:hAnsi="Helvetica" w:cs="Helvetica"/>
          <w:rPrChange w:id="85" w:author="Christoffer Börjesson" w:date="2013-12-18T10:28:00Z">
            <w:rPr>
              <w:ins w:id="86" w:author="Christoffer Börjesson" w:date="2013-12-18T10:28:00Z"/>
            </w:rPr>
          </w:rPrChange>
        </w:rPr>
      </w:pPr>
      <w:ins w:id="87" w:author="Christoffer Börjesson" w:date="2013-12-18T10:28:00Z">
        <w:r w:rsidRPr="00BA45B5">
          <w:rPr>
            <w:rFonts w:ascii="Helvetica" w:hAnsi="Helvetica" w:cs="Helvetica"/>
            <w:rPrChange w:id="88" w:author="Christoffer Börjesson" w:date="2013-12-18T10:28:00Z">
              <w:rPr/>
            </w:rPrChange>
          </w:rPr>
          <w:t>Svenska Bostäder ägs av Stockholms stad och ingår i koncernen Stockholms Stadshus AB. Svenska Bostäder är ett av landets största bostadsföretag med drygt 25 000 hyreslägenheter i Stockholm. Företaget är också en stor lokalhyresvärd med drygt 4 000 lokaler i Stockholm.</w:t>
        </w:r>
      </w:ins>
    </w:p>
    <w:bookmarkEnd w:id="51"/>
    <w:p w:rsidR="00BA45B5" w:rsidRPr="00BA45B5" w:rsidRDefault="00BA45B5" w:rsidP="00BA45B5">
      <w:pPr>
        <w:tabs>
          <w:tab w:val="left" w:pos="1535"/>
        </w:tabs>
        <w:rPr>
          <w:rPrChange w:id="89" w:author="Christoffer Börjesson" w:date="2013-12-18T10:28:00Z">
            <w:rPr/>
          </w:rPrChange>
        </w:rPr>
        <w:pPrChange w:id="90" w:author="Christoffer Börjesson" w:date="2013-12-18T10:28:00Z">
          <w:pPr/>
        </w:pPrChange>
      </w:pPr>
    </w:p>
    <w:sectPr w:rsidR="00BA45B5" w:rsidRPr="00BA45B5" w:rsidSect="007505A4">
      <w:headerReference w:type="default" r:id="rId9"/>
      <w:footerReference w:type="default" r:id="rId10"/>
      <w:pgSz w:w="11906" w:h="16838"/>
      <w:pgMar w:top="19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7F" w:rsidRDefault="008F217F" w:rsidP="007505A4">
      <w:pPr>
        <w:spacing w:after="0" w:line="240" w:lineRule="auto"/>
      </w:pPr>
      <w:r>
        <w:separator/>
      </w:r>
    </w:p>
  </w:endnote>
  <w:endnote w:type="continuationSeparator" w:id="0">
    <w:p w:rsidR="008F217F" w:rsidRDefault="008F217F" w:rsidP="0075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
    <w:panose1 w:val="020B0504030101020102"/>
    <w:charset w:val="00"/>
    <w:family w:val="swiss"/>
    <w:notTrueType/>
    <w:pitch w:val="variable"/>
    <w:sig w:usb0="800000EF" w:usb1="5000E05B" w:usb2="00000000" w:usb3="00000000" w:csb0="00000001" w:csb1="00000000"/>
  </w:font>
  <w:font w:name="Calibri">
    <w:panose1 w:val="020F0502020204030204"/>
    <w:charset w:val="00"/>
    <w:family w:val="swiss"/>
    <w:pitch w:val="variable"/>
    <w:sig w:usb0="E00002FF" w:usb1="4000ACFF" w:usb2="00000001" w:usb3="00000000" w:csb0="0000019F" w:csb1="00000000"/>
  </w:font>
  <w:font w:name="ScalaSansOT-Bold">
    <w:panose1 w:val="00000000000000000000"/>
    <w:charset w:val="00"/>
    <w:family w:val="swiss"/>
    <w:notTrueType/>
    <w:pitch w:val="variable"/>
    <w:sig w:usb0="800000EF" w:usb1="5000E05B"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55 Roman">
    <w:panose1 w:val="00000000000000000000"/>
    <w:charset w:val="00"/>
    <w:family w:val="swiss"/>
    <w:notTrueType/>
    <w:pitch w:val="variable"/>
    <w:sig w:usb0="800000AF" w:usb1="4000204A" w:usb2="00000000" w:usb3="00000000" w:csb0="00000001"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
    <w:altName w:val="Courier New"/>
    <w:panose1 w:val="000B0500000000000000"/>
    <w:charset w:val="00"/>
    <w:family w:val="swiss"/>
    <w:notTrueType/>
    <w:pitch w:val="variable"/>
    <w:sig w:usb0="00000003" w:usb1="00000000" w:usb2="00000000" w:usb3="00000000" w:csb0="00000009" w:csb1="00000000"/>
  </w:font>
  <w:font w:name="ScalaSansOT-BoldIta">
    <w:panose1 w:val="00000000000000000000"/>
    <w:charset w:val="00"/>
    <w:family w:val="swiss"/>
    <w:notTrueType/>
    <w:pitch w:val="variable"/>
    <w:sig w:usb0="800000EF" w:usb1="5000E05B" w:usb2="00000000" w:usb3="00000000" w:csb0="00000001" w:csb1="00000000"/>
  </w:font>
  <w:font w:name="ScalaSansOT-Ita">
    <w:panose1 w:val="00000000000000000000"/>
    <w:charset w:val="00"/>
    <w:family w:val="swiss"/>
    <w:notTrueType/>
    <w:pitch w:val="variable"/>
    <w:sig w:usb0="800000EF" w:usb1="5000E05B"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A4" w:rsidRPr="007505A4" w:rsidRDefault="00D60996" w:rsidP="00E042E2">
    <w:pPr>
      <w:pStyle w:val="Sidfot"/>
      <w:pBdr>
        <w:top w:val="single" w:sz="6" w:space="1" w:color="BFDBD8"/>
      </w:pBdr>
      <w:jc w:val="center"/>
      <w:rPr>
        <w:sz w:val="16"/>
        <w:szCs w:val="16"/>
      </w:rPr>
    </w:pPr>
    <w:r>
      <w:rPr>
        <w:sz w:val="16"/>
        <w:szCs w:val="16"/>
      </w:rPr>
      <w:br/>
    </w:r>
    <w:r w:rsidR="00E042E2">
      <w:rPr>
        <w:sz w:val="16"/>
        <w:szCs w:val="16"/>
      </w:rPr>
      <w:t xml:space="preserve">KTC Tech AB, </w:t>
    </w:r>
    <w:r w:rsidR="007505A4" w:rsidRPr="007505A4">
      <w:rPr>
        <w:sz w:val="16"/>
        <w:szCs w:val="16"/>
      </w:rPr>
      <w:t xml:space="preserve">F O Petersons gata 6, 421 32 Västra </w:t>
    </w:r>
    <w:proofErr w:type="gramStart"/>
    <w:r w:rsidR="007505A4" w:rsidRPr="007505A4">
      <w:rPr>
        <w:sz w:val="16"/>
        <w:szCs w:val="16"/>
      </w:rPr>
      <w:t>Frölunda</w:t>
    </w:r>
    <w:r w:rsidR="007505A4">
      <w:rPr>
        <w:sz w:val="16"/>
        <w:szCs w:val="16"/>
      </w:rPr>
      <w:t xml:space="preserve">, </w:t>
    </w:r>
    <w:r w:rsidR="007505A4" w:rsidRPr="007505A4">
      <w:rPr>
        <w:sz w:val="16"/>
        <w:szCs w:val="16"/>
      </w:rPr>
      <w:t xml:space="preserve"> Telefon</w:t>
    </w:r>
    <w:proofErr w:type="gramEnd"/>
    <w:r w:rsidR="007505A4" w:rsidRPr="007505A4">
      <w:rPr>
        <w:sz w:val="16"/>
        <w:szCs w:val="16"/>
      </w:rPr>
      <w:t xml:space="preserve"> 031 712 50 00</w:t>
    </w:r>
    <w:r w:rsidR="007505A4">
      <w:rPr>
        <w:sz w:val="16"/>
        <w:szCs w:val="16"/>
      </w:rPr>
      <w:t>, www.</w:t>
    </w:r>
    <w:r w:rsidR="00E042E2">
      <w:rPr>
        <w:sz w:val="16"/>
        <w:szCs w:val="16"/>
      </w:rPr>
      <w:t>ktc</w:t>
    </w:r>
    <w:r w:rsidR="007505A4">
      <w:rPr>
        <w:sz w:val="16"/>
        <w:szCs w:val="16"/>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7F" w:rsidRDefault="008F217F" w:rsidP="007505A4">
      <w:pPr>
        <w:spacing w:after="0" w:line="240" w:lineRule="auto"/>
      </w:pPr>
      <w:r>
        <w:separator/>
      </w:r>
    </w:p>
  </w:footnote>
  <w:footnote w:type="continuationSeparator" w:id="0">
    <w:p w:rsidR="008F217F" w:rsidRDefault="008F217F" w:rsidP="0075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A4" w:rsidRDefault="007505A4" w:rsidP="00E042E2">
    <w:pPr>
      <w:pStyle w:val="Sidhuvud"/>
    </w:pPr>
    <w:r>
      <w:rPr>
        <w:noProof/>
        <w:lang w:eastAsia="sv-SE"/>
      </w:rPr>
      <w:drawing>
        <wp:inline distT="0" distB="0" distL="0" distR="0" wp14:anchorId="56B46282" wp14:editId="6133F8E1">
          <wp:extent cx="707366" cy="2723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do_col_tagli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31" cy="273208"/>
                  </a:xfrm>
                  <a:prstGeom prst="rect">
                    <a:avLst/>
                  </a:prstGeom>
                </pic:spPr>
              </pic:pic>
            </a:graphicData>
          </a:graphic>
        </wp:inline>
      </w:drawing>
    </w:r>
    <w:r w:rsidR="00E042E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1A31"/>
    <w:multiLevelType w:val="hybridMultilevel"/>
    <w:tmpl w:val="1DD48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860E97"/>
    <w:multiLevelType w:val="hybridMultilevel"/>
    <w:tmpl w:val="28686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494180"/>
    <w:multiLevelType w:val="hybridMultilevel"/>
    <w:tmpl w:val="55981124"/>
    <w:lvl w:ilvl="0" w:tplc="C66A5A44">
      <w:numFmt w:val="bullet"/>
      <w:lvlText w:val="-"/>
      <w:lvlJc w:val="left"/>
      <w:pPr>
        <w:ind w:left="720" w:hanging="360"/>
      </w:pPr>
      <w:rPr>
        <w:rFonts w:ascii="ScalaSansOT" w:eastAsiaTheme="minorHAnsi" w:hAnsi="ScalaSansO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markup="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9D"/>
    <w:rsid w:val="000547D7"/>
    <w:rsid w:val="000A0755"/>
    <w:rsid w:val="002458E4"/>
    <w:rsid w:val="002E1BFF"/>
    <w:rsid w:val="00304707"/>
    <w:rsid w:val="003766B4"/>
    <w:rsid w:val="00381BFD"/>
    <w:rsid w:val="00384924"/>
    <w:rsid w:val="003F01C3"/>
    <w:rsid w:val="004201FE"/>
    <w:rsid w:val="0043648B"/>
    <w:rsid w:val="00477787"/>
    <w:rsid w:val="004E7A9D"/>
    <w:rsid w:val="00604117"/>
    <w:rsid w:val="006F1123"/>
    <w:rsid w:val="007505A4"/>
    <w:rsid w:val="00786264"/>
    <w:rsid w:val="00794ABF"/>
    <w:rsid w:val="007A732F"/>
    <w:rsid w:val="008255EF"/>
    <w:rsid w:val="00890006"/>
    <w:rsid w:val="008F217F"/>
    <w:rsid w:val="009A04E0"/>
    <w:rsid w:val="00A1277B"/>
    <w:rsid w:val="00A95232"/>
    <w:rsid w:val="00BA45B5"/>
    <w:rsid w:val="00BE0587"/>
    <w:rsid w:val="00C3565F"/>
    <w:rsid w:val="00C50FB8"/>
    <w:rsid w:val="00CE7DC2"/>
    <w:rsid w:val="00D31C76"/>
    <w:rsid w:val="00D60278"/>
    <w:rsid w:val="00D60996"/>
    <w:rsid w:val="00D95B2C"/>
    <w:rsid w:val="00E042E2"/>
    <w:rsid w:val="00E42769"/>
    <w:rsid w:val="00E54C99"/>
    <w:rsid w:val="00E87B01"/>
    <w:rsid w:val="00F60C2D"/>
    <w:rsid w:val="00FB7D87"/>
    <w:rsid w:val="00FE1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9D"/>
    <w:pPr>
      <w:spacing w:after="200" w:line="276" w:lineRule="auto"/>
    </w:pPr>
    <w:rPr>
      <w:rFonts w:ascii="ScalaSansOT" w:eastAsiaTheme="minorHAnsi" w:hAnsi="ScalaSansOT" w:cstheme="minorBidi"/>
      <w:sz w:val="18"/>
      <w:szCs w:val="22"/>
    </w:rPr>
  </w:style>
  <w:style w:type="paragraph" w:styleId="Rubrik1">
    <w:name w:val="heading 1"/>
    <w:basedOn w:val="Normal"/>
    <w:next w:val="Normal"/>
    <w:link w:val="Rubrik1Char"/>
    <w:autoRedefine/>
    <w:uiPriority w:val="9"/>
    <w:qFormat/>
    <w:rsid w:val="003766B4"/>
    <w:pPr>
      <w:keepNext/>
      <w:keepLines/>
      <w:spacing w:before="360" w:after="120" w:line="360" w:lineRule="exact"/>
      <w:outlineLvl w:val="0"/>
    </w:pPr>
    <w:rPr>
      <w:rFonts w:ascii="ScalaSansOT-Bold" w:eastAsiaTheme="majorEastAsia" w:hAnsi="ScalaSansOT-Bold" w:cstheme="majorBidi"/>
      <w:b/>
      <w:bCs/>
      <w:color w:val="00817B"/>
      <w:sz w:val="36"/>
      <w:szCs w:val="28"/>
    </w:rPr>
  </w:style>
  <w:style w:type="paragraph" w:styleId="Rubrik2">
    <w:name w:val="heading 2"/>
    <w:basedOn w:val="Rubrik1"/>
    <w:next w:val="Normal"/>
    <w:link w:val="Rubrik2Char"/>
    <w:uiPriority w:val="9"/>
    <w:unhideWhenUsed/>
    <w:qFormat/>
    <w:rsid w:val="00794ABF"/>
    <w:pPr>
      <w:spacing w:before="200" w:after="0"/>
      <w:outlineLvl w:val="1"/>
    </w:pPr>
    <w:rPr>
      <w:bCs w:val="0"/>
      <w:sz w:val="28"/>
      <w:szCs w:val="26"/>
    </w:rPr>
  </w:style>
  <w:style w:type="paragraph" w:styleId="Rubrik3">
    <w:name w:val="heading 3"/>
    <w:basedOn w:val="Rubrik2"/>
    <w:next w:val="Normal"/>
    <w:link w:val="Rubrik3Char"/>
    <w:uiPriority w:val="9"/>
    <w:unhideWhenUsed/>
    <w:qFormat/>
    <w:rsid w:val="00794ABF"/>
    <w:pPr>
      <w:outlineLvl w:val="2"/>
    </w:pPr>
    <w:rPr>
      <w:bCs/>
      <w:color w:val="auto"/>
      <w:sz w:val="20"/>
    </w:rPr>
  </w:style>
  <w:style w:type="paragraph" w:styleId="Rubrik4">
    <w:name w:val="heading 4"/>
    <w:basedOn w:val="Normal"/>
    <w:next w:val="Normal"/>
    <w:link w:val="Rubrik4Char"/>
    <w:uiPriority w:val="9"/>
    <w:semiHidden/>
    <w:unhideWhenUsed/>
    <w:qFormat/>
    <w:rsid w:val="00794ABF"/>
    <w:pPr>
      <w:keepNext/>
      <w:keepLines/>
      <w:spacing w:before="200" w:after="0"/>
      <w:outlineLvl w:val="3"/>
    </w:pPr>
    <w:rPr>
      <w:rFonts w:eastAsiaTheme="majorEastAsia" w:cstheme="majorBidi"/>
      <w:b/>
      <w:bCs/>
      <w:i/>
      <w:iCs/>
      <w:color w:val="000000"/>
      <w:szCs w:val="20"/>
    </w:rPr>
  </w:style>
  <w:style w:type="paragraph" w:styleId="Rubrik5">
    <w:name w:val="heading 5"/>
    <w:basedOn w:val="Normal"/>
    <w:next w:val="Brdtext"/>
    <w:link w:val="Rubrik5Char"/>
    <w:uiPriority w:val="9"/>
    <w:semiHidden/>
    <w:unhideWhenUsed/>
    <w:qFormat/>
    <w:rsid w:val="00794ABF"/>
    <w:pPr>
      <w:keepNext/>
      <w:keepLines/>
      <w:spacing w:before="200" w:after="0"/>
      <w:outlineLvl w:val="4"/>
    </w:pPr>
    <w:rPr>
      <w:rFonts w:ascii="Cambria" w:eastAsia="Times New Roman" w:hAnsi="Cambria"/>
      <w:color w:val="243F60"/>
    </w:rPr>
  </w:style>
  <w:style w:type="paragraph" w:styleId="Rubrik6">
    <w:name w:val="heading 6"/>
    <w:basedOn w:val="Normal"/>
    <w:next w:val="Brdtext"/>
    <w:link w:val="Rubrik6Char"/>
    <w:uiPriority w:val="9"/>
    <w:semiHidden/>
    <w:unhideWhenUsed/>
    <w:qFormat/>
    <w:rsid w:val="00794ABF"/>
    <w:pPr>
      <w:keepNext/>
      <w:keepLines/>
      <w:spacing w:before="200" w:after="0"/>
      <w:outlineLvl w:val="5"/>
    </w:pPr>
    <w:rPr>
      <w:rFonts w:ascii="Cambria" w:eastAsia="Times New Roman" w:hAnsi="Cambria"/>
      <w:i/>
      <w:iCs/>
      <w:color w:val="243F60"/>
    </w:rPr>
  </w:style>
  <w:style w:type="paragraph" w:styleId="Rubrik7">
    <w:name w:val="heading 7"/>
    <w:basedOn w:val="Normal"/>
    <w:next w:val="Brdtext"/>
    <w:link w:val="Rubrik7Char"/>
    <w:uiPriority w:val="9"/>
    <w:semiHidden/>
    <w:unhideWhenUsed/>
    <w:qFormat/>
    <w:rsid w:val="00794ABF"/>
    <w:pPr>
      <w:keepNext/>
      <w:keepLines/>
      <w:spacing w:before="200" w:after="0"/>
      <w:outlineLvl w:val="6"/>
    </w:pPr>
    <w:rPr>
      <w:rFonts w:ascii="Cambria" w:eastAsia="Times New Roman" w:hAnsi="Cambria"/>
      <w:i/>
      <w:iCs/>
      <w:color w:val="404040"/>
    </w:rPr>
  </w:style>
  <w:style w:type="paragraph" w:styleId="Rubrik8">
    <w:name w:val="heading 8"/>
    <w:basedOn w:val="Normal"/>
    <w:next w:val="Brdtext"/>
    <w:link w:val="Rubrik8Char"/>
    <w:uiPriority w:val="9"/>
    <w:semiHidden/>
    <w:unhideWhenUsed/>
    <w:qFormat/>
    <w:rsid w:val="00794ABF"/>
    <w:pPr>
      <w:keepNext/>
      <w:keepLines/>
      <w:spacing w:before="200" w:after="0"/>
      <w:outlineLvl w:val="7"/>
    </w:pPr>
    <w:rPr>
      <w:rFonts w:ascii="Cambria" w:eastAsia="Times New Roman" w:hAnsi="Cambria"/>
      <w:color w:val="404040"/>
      <w:szCs w:val="20"/>
    </w:rPr>
  </w:style>
  <w:style w:type="paragraph" w:styleId="Rubrik9">
    <w:name w:val="heading 9"/>
    <w:basedOn w:val="Normal"/>
    <w:next w:val="Brdtext"/>
    <w:link w:val="Rubrik9Char"/>
    <w:uiPriority w:val="9"/>
    <w:semiHidden/>
    <w:unhideWhenUsed/>
    <w:qFormat/>
    <w:rsid w:val="00794ABF"/>
    <w:pPr>
      <w:keepNext/>
      <w:keepLines/>
      <w:spacing w:before="200" w:after="0"/>
      <w:outlineLvl w:val="8"/>
    </w:pPr>
    <w:rPr>
      <w:rFonts w:ascii="Cambria" w:eastAsia="Times New Roman"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766B4"/>
    <w:rPr>
      <w:rFonts w:ascii="ScalaSansOT-Bold" w:eastAsiaTheme="majorEastAsia" w:hAnsi="ScalaSansOT-Bold" w:cstheme="majorBidi"/>
      <w:b/>
      <w:bCs/>
      <w:color w:val="00817B"/>
      <w:sz w:val="36"/>
      <w:szCs w:val="28"/>
    </w:rPr>
  </w:style>
  <w:style w:type="character" w:customStyle="1" w:styleId="Rubrik2Char">
    <w:name w:val="Rubrik 2 Char"/>
    <w:link w:val="Rubrik2"/>
    <w:uiPriority w:val="9"/>
    <w:rsid w:val="00794ABF"/>
    <w:rPr>
      <w:rFonts w:ascii="Frutiger LT Std 55 Roman" w:eastAsiaTheme="majorEastAsia" w:hAnsi="Frutiger LT Std 55 Roman" w:cstheme="majorBidi"/>
      <w:color w:val="000000"/>
      <w:sz w:val="28"/>
      <w:szCs w:val="26"/>
    </w:rPr>
  </w:style>
  <w:style w:type="paragraph" w:styleId="Sidhuvud">
    <w:name w:val="header"/>
    <w:basedOn w:val="Normal"/>
    <w:link w:val="SidhuvudChar"/>
    <w:uiPriority w:val="99"/>
    <w:unhideWhenUsed/>
    <w:rsid w:val="007505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05A4"/>
    <w:rPr>
      <w:rFonts w:ascii="Sabon LT Std" w:hAnsi="Sabon LT Std"/>
    </w:rPr>
  </w:style>
  <w:style w:type="paragraph" w:styleId="Sidfot">
    <w:name w:val="footer"/>
    <w:basedOn w:val="Normal"/>
    <w:link w:val="SidfotChar"/>
    <w:uiPriority w:val="99"/>
    <w:unhideWhenUsed/>
    <w:rsid w:val="007505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05A4"/>
    <w:rPr>
      <w:rFonts w:ascii="Sabon LT Std" w:hAnsi="Sabon LT Std"/>
    </w:rPr>
  </w:style>
  <w:style w:type="paragraph" w:styleId="Ballongtext">
    <w:name w:val="Balloon Text"/>
    <w:basedOn w:val="Normal"/>
    <w:link w:val="BallongtextChar"/>
    <w:uiPriority w:val="99"/>
    <w:semiHidden/>
    <w:unhideWhenUsed/>
    <w:rsid w:val="007505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05A4"/>
    <w:rPr>
      <w:rFonts w:ascii="Tahoma" w:hAnsi="Tahoma" w:cs="Tahoma"/>
      <w:sz w:val="16"/>
      <w:szCs w:val="16"/>
    </w:rPr>
  </w:style>
  <w:style w:type="paragraph" w:styleId="Underrubrik">
    <w:name w:val="Subtitle"/>
    <w:basedOn w:val="Normal"/>
    <w:next w:val="Normal"/>
    <w:link w:val="UnderrubrikChar"/>
    <w:autoRedefine/>
    <w:uiPriority w:val="11"/>
    <w:qFormat/>
    <w:rsid w:val="003766B4"/>
    <w:pPr>
      <w:numPr>
        <w:ilvl w:val="1"/>
      </w:numPr>
      <w:tabs>
        <w:tab w:val="left" w:pos="3544"/>
      </w:tabs>
      <w:jc w:val="center"/>
    </w:pPr>
    <w:rPr>
      <w:rFonts w:ascii="ScalaSansOT-Bold" w:eastAsiaTheme="majorEastAsia" w:hAnsi="ScalaSansOT-Bold" w:cstheme="majorBidi"/>
      <w:iCs/>
      <w:spacing w:val="15"/>
      <w:sz w:val="24"/>
      <w:szCs w:val="24"/>
    </w:rPr>
  </w:style>
  <w:style w:type="character" w:customStyle="1" w:styleId="UnderrubrikChar">
    <w:name w:val="Underrubrik Char"/>
    <w:link w:val="Underrubrik"/>
    <w:uiPriority w:val="11"/>
    <w:rsid w:val="003766B4"/>
    <w:rPr>
      <w:rFonts w:ascii="ScalaSansOT-Bold" w:eastAsiaTheme="majorEastAsia" w:hAnsi="ScalaSansOT-Bold" w:cstheme="majorBidi"/>
      <w:iCs/>
      <w:spacing w:val="15"/>
      <w:sz w:val="24"/>
      <w:szCs w:val="24"/>
    </w:rPr>
  </w:style>
  <w:style w:type="paragraph" w:styleId="Ingetavstnd">
    <w:name w:val="No Spacing"/>
    <w:link w:val="IngetavstndChar"/>
    <w:autoRedefine/>
    <w:uiPriority w:val="1"/>
    <w:qFormat/>
    <w:rsid w:val="00E042E2"/>
    <w:rPr>
      <w:rFonts w:ascii="ScalaSans" w:hAnsi="ScalaSans"/>
      <w:szCs w:val="22"/>
    </w:rPr>
  </w:style>
  <w:style w:type="character" w:customStyle="1" w:styleId="Rubrik3Char">
    <w:name w:val="Rubrik 3 Char"/>
    <w:link w:val="Rubrik3"/>
    <w:uiPriority w:val="9"/>
    <w:rsid w:val="00794ABF"/>
    <w:rPr>
      <w:rFonts w:ascii="Frutiger LT Std 55 Roman" w:eastAsiaTheme="majorEastAsia" w:hAnsi="Frutiger LT Std 55 Roman" w:cstheme="majorBidi"/>
      <w:bCs/>
      <w:szCs w:val="26"/>
    </w:rPr>
  </w:style>
  <w:style w:type="character" w:customStyle="1" w:styleId="Rubrik4Char">
    <w:name w:val="Rubrik 4 Char"/>
    <w:link w:val="Rubrik4"/>
    <w:uiPriority w:val="9"/>
    <w:semiHidden/>
    <w:rsid w:val="00794ABF"/>
    <w:rPr>
      <w:rFonts w:ascii="Sabon LT Std" w:eastAsiaTheme="majorEastAsia" w:hAnsi="Sabon LT Std" w:cstheme="majorBidi"/>
      <w:b/>
      <w:bCs/>
      <w:i/>
      <w:iCs/>
      <w:color w:val="000000"/>
    </w:rPr>
  </w:style>
  <w:style w:type="paragraph" w:styleId="Rubrik">
    <w:name w:val="Title"/>
    <w:basedOn w:val="Normal"/>
    <w:next w:val="Normal"/>
    <w:link w:val="RubrikChar"/>
    <w:autoRedefine/>
    <w:uiPriority w:val="10"/>
    <w:qFormat/>
    <w:rsid w:val="003766B4"/>
    <w:pPr>
      <w:spacing w:before="720" w:line="240" w:lineRule="auto"/>
      <w:contextualSpacing/>
      <w:jc w:val="center"/>
    </w:pPr>
    <w:rPr>
      <w:rFonts w:ascii="ScalaSansOT-Bold" w:eastAsiaTheme="majorEastAsia" w:hAnsi="ScalaSansOT-Bold" w:cstheme="majorBidi"/>
      <w:b/>
      <w:color w:val="00817B"/>
      <w:spacing w:val="5"/>
      <w:kern w:val="28"/>
      <w:sz w:val="72"/>
      <w:szCs w:val="72"/>
    </w:rPr>
  </w:style>
  <w:style w:type="character" w:customStyle="1" w:styleId="RubrikChar">
    <w:name w:val="Rubrik Char"/>
    <w:link w:val="Rubrik"/>
    <w:uiPriority w:val="10"/>
    <w:rsid w:val="003766B4"/>
    <w:rPr>
      <w:rFonts w:ascii="ScalaSansOT-Bold" w:eastAsiaTheme="majorEastAsia" w:hAnsi="ScalaSansOT-Bold" w:cstheme="majorBidi"/>
      <w:b/>
      <w:color w:val="00817B"/>
      <w:spacing w:val="5"/>
      <w:kern w:val="28"/>
      <w:sz w:val="72"/>
      <w:szCs w:val="72"/>
    </w:rPr>
  </w:style>
  <w:style w:type="paragraph" w:styleId="Normalwebb">
    <w:name w:val="Normal (Web)"/>
    <w:basedOn w:val="Normal"/>
    <w:link w:val="NormalwebbChar"/>
    <w:uiPriority w:val="99"/>
    <w:semiHidden/>
    <w:unhideWhenUsed/>
    <w:rsid w:val="00D60278"/>
    <w:pPr>
      <w:spacing w:before="100" w:beforeAutospacing="1" w:after="100" w:afterAutospacing="1" w:line="240" w:lineRule="auto"/>
    </w:pPr>
    <w:rPr>
      <w:rFonts w:ascii="Times New Roman" w:eastAsia="Times New Roman" w:hAnsi="Times New Roman"/>
      <w:sz w:val="24"/>
      <w:szCs w:val="24"/>
      <w:lang w:eastAsia="sv-SE"/>
    </w:rPr>
  </w:style>
  <w:style w:type="character" w:styleId="Starkbetoning">
    <w:name w:val="Intense Emphasis"/>
    <w:uiPriority w:val="21"/>
    <w:qFormat/>
    <w:rsid w:val="00794ABF"/>
    <w:rPr>
      <w:b/>
      <w:bCs/>
      <w:i/>
      <w:iCs/>
      <w:color w:val="000000"/>
    </w:rPr>
  </w:style>
  <w:style w:type="character" w:styleId="Betoning">
    <w:name w:val="Emphasis"/>
    <w:uiPriority w:val="20"/>
    <w:qFormat/>
    <w:rsid w:val="00794ABF"/>
    <w:rPr>
      <w:i/>
      <w:iCs/>
    </w:rPr>
  </w:style>
  <w:style w:type="character" w:styleId="Stark">
    <w:name w:val="Strong"/>
    <w:uiPriority w:val="22"/>
    <w:qFormat/>
    <w:rsid w:val="00794ABF"/>
    <w:rPr>
      <w:b/>
      <w:bCs/>
    </w:rPr>
  </w:style>
  <w:style w:type="character" w:styleId="Diskretbetoning">
    <w:name w:val="Subtle Emphasis"/>
    <w:uiPriority w:val="19"/>
    <w:qFormat/>
    <w:rsid w:val="00794ABF"/>
    <w:rPr>
      <w:i/>
      <w:iCs/>
      <w:color w:val="808080"/>
    </w:rPr>
  </w:style>
  <w:style w:type="paragraph" w:customStyle="1" w:styleId="Ingress">
    <w:name w:val="Ingress"/>
    <w:basedOn w:val="Normalwebb"/>
    <w:link w:val="IngressChar"/>
    <w:autoRedefine/>
    <w:qFormat/>
    <w:rsid w:val="003766B4"/>
    <w:pPr>
      <w:spacing w:before="0" w:beforeAutospacing="0" w:after="360" w:afterAutospacing="0" w:line="320" w:lineRule="exact"/>
      <w:ind w:firstLine="284"/>
    </w:pPr>
    <w:rPr>
      <w:rFonts w:ascii="ScalaSansOT-BoldIta" w:hAnsi="ScalaSansOT-BoldIta"/>
      <w:b/>
      <w:i/>
      <w:lang w:val="en-US" w:eastAsia="en-US"/>
    </w:rPr>
  </w:style>
  <w:style w:type="paragraph" w:styleId="Liststycke">
    <w:name w:val="List Paragraph"/>
    <w:basedOn w:val="Normal"/>
    <w:uiPriority w:val="34"/>
    <w:qFormat/>
    <w:rsid w:val="00794ABF"/>
    <w:pPr>
      <w:ind w:left="720"/>
      <w:contextualSpacing/>
    </w:pPr>
  </w:style>
  <w:style w:type="character" w:customStyle="1" w:styleId="NormalwebbChar">
    <w:name w:val="Normal (webb) Char"/>
    <w:basedOn w:val="Standardstycketeckensnitt"/>
    <w:link w:val="Normalwebb"/>
    <w:uiPriority w:val="99"/>
    <w:semiHidden/>
    <w:rsid w:val="00D60278"/>
    <w:rPr>
      <w:rFonts w:ascii="Times New Roman" w:eastAsia="Times New Roman" w:hAnsi="Times New Roman" w:cs="Times New Roman"/>
      <w:sz w:val="24"/>
      <w:szCs w:val="24"/>
      <w:lang w:eastAsia="sv-SE"/>
    </w:rPr>
  </w:style>
  <w:style w:type="character" w:customStyle="1" w:styleId="IngressChar">
    <w:name w:val="Ingress Char"/>
    <w:link w:val="Ingress"/>
    <w:rsid w:val="003766B4"/>
    <w:rPr>
      <w:rFonts w:ascii="ScalaSansOT-BoldIta" w:eastAsia="Times New Roman" w:hAnsi="ScalaSansOT-BoldIta"/>
      <w:b/>
      <w:i/>
      <w:sz w:val="24"/>
      <w:szCs w:val="24"/>
      <w:lang w:val="en-US"/>
    </w:rPr>
  </w:style>
  <w:style w:type="paragraph" w:styleId="Starktcitat">
    <w:name w:val="Intense Quote"/>
    <w:basedOn w:val="Normal"/>
    <w:next w:val="Normal"/>
    <w:link w:val="StarktcitatChar"/>
    <w:uiPriority w:val="30"/>
    <w:qFormat/>
    <w:rsid w:val="003766B4"/>
    <w:pPr>
      <w:spacing w:before="200" w:after="280"/>
      <w:ind w:left="936" w:right="936"/>
    </w:pPr>
    <w:rPr>
      <w:rFonts w:ascii="ScalaSansOT-BoldIta" w:hAnsi="ScalaSansOT-BoldIta"/>
      <w:bCs/>
      <w:iCs/>
      <w:szCs w:val="20"/>
    </w:rPr>
  </w:style>
  <w:style w:type="character" w:customStyle="1" w:styleId="StarktcitatChar">
    <w:name w:val="Starkt citat Char"/>
    <w:link w:val="Starktcitat"/>
    <w:uiPriority w:val="30"/>
    <w:rsid w:val="003766B4"/>
    <w:rPr>
      <w:rFonts w:ascii="ScalaSansOT-BoldIta" w:hAnsi="ScalaSansOT-BoldIta"/>
      <w:bCs/>
      <w:iCs/>
    </w:rPr>
  </w:style>
  <w:style w:type="paragraph" w:customStyle="1" w:styleId="Blockcitat">
    <w:name w:val="Blockcitat"/>
    <w:basedOn w:val="Normal"/>
    <w:link w:val="BlockcitatChar"/>
    <w:qFormat/>
    <w:rsid w:val="003766B4"/>
    <w:pPr>
      <w:keepLines/>
      <w:pBdr>
        <w:top w:val="single" w:sz="6" w:space="14" w:color="BFDBD8"/>
        <w:left w:val="single" w:sz="6" w:space="14" w:color="BFDBD8"/>
        <w:bottom w:val="single" w:sz="6" w:space="14" w:color="BFDBD8"/>
        <w:right w:val="single" w:sz="6" w:space="14" w:color="BFDBD8"/>
      </w:pBdr>
      <w:shd w:val="clear" w:color="auto" w:fill="E5F2F2"/>
      <w:spacing w:after="240" w:line="240" w:lineRule="atLeast"/>
      <w:ind w:left="720" w:right="720"/>
      <w:jc w:val="both"/>
    </w:pPr>
    <w:rPr>
      <w:rFonts w:ascii="ScalaSansOT-Ita" w:hAnsi="ScalaSansOT-Ita"/>
      <w:i/>
      <w:szCs w:val="20"/>
      <w:lang w:bidi="sv-SE"/>
    </w:rPr>
  </w:style>
  <w:style w:type="character" w:customStyle="1" w:styleId="BlockcitatChar">
    <w:name w:val="Blockcitat Char"/>
    <w:link w:val="Blockcitat"/>
    <w:rsid w:val="003766B4"/>
    <w:rPr>
      <w:rFonts w:ascii="ScalaSansOT-Ita" w:hAnsi="ScalaSansOT-Ita"/>
      <w:i/>
      <w:shd w:val="clear" w:color="auto" w:fill="E5F2F2"/>
      <w:lang w:bidi="sv-SE"/>
    </w:rPr>
  </w:style>
  <w:style w:type="paragraph" w:customStyle="1" w:styleId="Bildtext">
    <w:name w:val="Bildtext"/>
    <w:basedOn w:val="Beskrivning"/>
    <w:link w:val="BildtextChar"/>
    <w:autoRedefine/>
    <w:qFormat/>
    <w:rsid w:val="00794ABF"/>
    <w:pPr>
      <w:spacing w:before="120" w:after="360"/>
    </w:pPr>
    <w:rPr>
      <w:b w:val="0"/>
      <w:i/>
      <w:color w:val="0D0D0D"/>
      <w:sz w:val="16"/>
    </w:rPr>
  </w:style>
  <w:style w:type="character" w:customStyle="1" w:styleId="BildtextChar">
    <w:name w:val="Bildtext Char"/>
    <w:link w:val="Bildtext"/>
    <w:rsid w:val="00794ABF"/>
    <w:rPr>
      <w:rFonts w:ascii="Sabon LT Std" w:hAnsi="Sabon LT Std"/>
      <w:bCs/>
      <w:i/>
      <w:color w:val="0D0D0D"/>
      <w:sz w:val="16"/>
      <w:szCs w:val="18"/>
    </w:rPr>
  </w:style>
  <w:style w:type="paragraph" w:styleId="Beskrivning">
    <w:name w:val="caption"/>
    <w:basedOn w:val="Normal"/>
    <w:next w:val="Brdtext"/>
    <w:link w:val="BeskrivningChar"/>
    <w:uiPriority w:val="35"/>
    <w:semiHidden/>
    <w:unhideWhenUsed/>
    <w:qFormat/>
    <w:rsid w:val="00794ABF"/>
    <w:pPr>
      <w:spacing w:line="240" w:lineRule="auto"/>
    </w:pPr>
    <w:rPr>
      <w:b/>
      <w:bCs/>
      <w:color w:val="4F81BD"/>
      <w:szCs w:val="18"/>
    </w:rPr>
  </w:style>
  <w:style w:type="character" w:customStyle="1" w:styleId="Rubrik5Char">
    <w:name w:val="Rubrik 5 Char"/>
    <w:basedOn w:val="Standardstycketeckensnitt"/>
    <w:link w:val="Rubrik5"/>
    <w:uiPriority w:val="9"/>
    <w:semiHidden/>
    <w:rsid w:val="00794ABF"/>
    <w:rPr>
      <w:rFonts w:ascii="Cambria" w:eastAsia="Times New Roman" w:hAnsi="Cambria"/>
      <w:color w:val="243F60"/>
      <w:szCs w:val="22"/>
    </w:rPr>
  </w:style>
  <w:style w:type="paragraph" w:styleId="Brdtext">
    <w:name w:val="Body Text"/>
    <w:basedOn w:val="Normal"/>
    <w:link w:val="BrdtextChar"/>
    <w:uiPriority w:val="99"/>
    <w:semiHidden/>
    <w:unhideWhenUsed/>
    <w:rsid w:val="00794ABF"/>
    <w:pPr>
      <w:spacing w:after="120"/>
    </w:pPr>
  </w:style>
  <w:style w:type="character" w:customStyle="1" w:styleId="BrdtextChar">
    <w:name w:val="Brödtext Char"/>
    <w:basedOn w:val="Standardstycketeckensnitt"/>
    <w:link w:val="Brdtext"/>
    <w:uiPriority w:val="99"/>
    <w:semiHidden/>
    <w:rsid w:val="00794ABF"/>
    <w:rPr>
      <w:rFonts w:ascii="Sabon LT Std" w:hAnsi="Sabon LT Std"/>
      <w:szCs w:val="22"/>
    </w:rPr>
  </w:style>
  <w:style w:type="character" w:customStyle="1" w:styleId="Rubrik6Char">
    <w:name w:val="Rubrik 6 Char"/>
    <w:basedOn w:val="Standardstycketeckensnitt"/>
    <w:link w:val="Rubrik6"/>
    <w:uiPriority w:val="9"/>
    <w:semiHidden/>
    <w:rsid w:val="00794ABF"/>
    <w:rPr>
      <w:rFonts w:ascii="Cambria" w:eastAsia="Times New Roman" w:hAnsi="Cambria"/>
      <w:i/>
      <w:iCs/>
      <w:color w:val="243F60"/>
      <w:szCs w:val="22"/>
    </w:rPr>
  </w:style>
  <w:style w:type="character" w:customStyle="1" w:styleId="Rubrik7Char">
    <w:name w:val="Rubrik 7 Char"/>
    <w:basedOn w:val="Standardstycketeckensnitt"/>
    <w:link w:val="Rubrik7"/>
    <w:uiPriority w:val="9"/>
    <w:semiHidden/>
    <w:rsid w:val="00794ABF"/>
    <w:rPr>
      <w:rFonts w:ascii="Cambria" w:eastAsia="Times New Roman" w:hAnsi="Cambria"/>
      <w:i/>
      <w:iCs/>
      <w:color w:val="404040"/>
      <w:szCs w:val="22"/>
    </w:rPr>
  </w:style>
  <w:style w:type="character" w:customStyle="1" w:styleId="Rubrik8Char">
    <w:name w:val="Rubrik 8 Char"/>
    <w:basedOn w:val="Standardstycketeckensnitt"/>
    <w:link w:val="Rubrik8"/>
    <w:uiPriority w:val="9"/>
    <w:semiHidden/>
    <w:rsid w:val="00794ABF"/>
    <w:rPr>
      <w:rFonts w:ascii="Cambria" w:eastAsia="Times New Roman" w:hAnsi="Cambria"/>
      <w:color w:val="404040"/>
    </w:rPr>
  </w:style>
  <w:style w:type="character" w:customStyle="1" w:styleId="Rubrik9Char">
    <w:name w:val="Rubrik 9 Char"/>
    <w:basedOn w:val="Standardstycketeckensnitt"/>
    <w:link w:val="Rubrik9"/>
    <w:uiPriority w:val="9"/>
    <w:semiHidden/>
    <w:rsid w:val="00794ABF"/>
    <w:rPr>
      <w:rFonts w:ascii="Cambria" w:eastAsia="Times New Roman" w:hAnsi="Cambria"/>
      <w:i/>
      <w:iCs/>
      <w:color w:val="404040"/>
    </w:rPr>
  </w:style>
  <w:style w:type="character" w:customStyle="1" w:styleId="BeskrivningChar">
    <w:name w:val="Beskrivning Char"/>
    <w:link w:val="Beskrivning"/>
    <w:uiPriority w:val="35"/>
    <w:semiHidden/>
    <w:rsid w:val="00794ABF"/>
    <w:rPr>
      <w:rFonts w:ascii="Sabon LT Std" w:hAnsi="Sabon LT Std"/>
      <w:b/>
      <w:bCs/>
      <w:color w:val="4F81BD"/>
      <w:sz w:val="18"/>
      <w:szCs w:val="18"/>
    </w:rPr>
  </w:style>
  <w:style w:type="character" w:customStyle="1" w:styleId="IngetavstndChar">
    <w:name w:val="Inget avstånd Char"/>
    <w:link w:val="Ingetavstnd"/>
    <w:uiPriority w:val="1"/>
    <w:rsid w:val="00E042E2"/>
    <w:rPr>
      <w:rFonts w:ascii="ScalaSans" w:hAnsi="ScalaSans"/>
      <w:szCs w:val="22"/>
    </w:rPr>
  </w:style>
  <w:style w:type="paragraph" w:styleId="Innehllsfrteckningsrubrik">
    <w:name w:val="TOC Heading"/>
    <w:basedOn w:val="Rubrik1"/>
    <w:next w:val="Normal"/>
    <w:uiPriority w:val="39"/>
    <w:semiHidden/>
    <w:unhideWhenUsed/>
    <w:qFormat/>
    <w:rsid w:val="00794ABF"/>
    <w:pPr>
      <w:spacing w:before="480" w:after="0" w:line="276" w:lineRule="auto"/>
      <w:outlineLvl w:val="9"/>
    </w:pPr>
    <w:rPr>
      <w:rFonts w:ascii="Cambria" w:eastAsia="Times New Roman" w:hAnsi="Cambria" w:cs="Times New Roman"/>
      <w:b w:val="0"/>
      <w:color w:val="365F91"/>
    </w:rPr>
  </w:style>
  <w:style w:type="paragraph" w:customStyle="1" w:styleId="Default">
    <w:name w:val="Default"/>
    <w:rsid w:val="00BE0587"/>
    <w:pPr>
      <w:autoSpaceDE w:val="0"/>
      <w:autoSpaceDN w:val="0"/>
      <w:adjustRightInd w:val="0"/>
    </w:pPr>
    <w:rPr>
      <w:rFonts w:cs="Calibri"/>
      <w:color w:val="000000"/>
      <w:sz w:val="24"/>
      <w:szCs w:val="24"/>
    </w:rPr>
  </w:style>
  <w:style w:type="character" w:styleId="Kommentarsreferens">
    <w:name w:val="annotation reference"/>
    <w:basedOn w:val="Standardstycketeckensnitt"/>
    <w:uiPriority w:val="99"/>
    <w:semiHidden/>
    <w:unhideWhenUsed/>
    <w:rsid w:val="004201FE"/>
    <w:rPr>
      <w:sz w:val="16"/>
      <w:szCs w:val="16"/>
    </w:rPr>
  </w:style>
  <w:style w:type="paragraph" w:styleId="Kommentarer">
    <w:name w:val="annotation text"/>
    <w:basedOn w:val="Normal"/>
    <w:link w:val="KommentarerChar"/>
    <w:uiPriority w:val="99"/>
    <w:semiHidden/>
    <w:unhideWhenUsed/>
    <w:rsid w:val="004201FE"/>
    <w:pPr>
      <w:spacing w:line="240" w:lineRule="auto"/>
    </w:pPr>
    <w:rPr>
      <w:sz w:val="20"/>
      <w:szCs w:val="20"/>
    </w:rPr>
  </w:style>
  <w:style w:type="character" w:customStyle="1" w:styleId="KommentarerChar">
    <w:name w:val="Kommentarer Char"/>
    <w:basedOn w:val="Standardstycketeckensnitt"/>
    <w:link w:val="Kommentarer"/>
    <w:uiPriority w:val="99"/>
    <w:semiHidden/>
    <w:rsid w:val="004201FE"/>
    <w:rPr>
      <w:rFonts w:ascii="ScalaSansOT" w:eastAsiaTheme="minorHAnsi" w:hAnsi="ScalaSansOT" w:cstheme="minorBidi"/>
    </w:rPr>
  </w:style>
  <w:style w:type="paragraph" w:styleId="Kommentarsmne">
    <w:name w:val="annotation subject"/>
    <w:basedOn w:val="Kommentarer"/>
    <w:next w:val="Kommentarer"/>
    <w:link w:val="KommentarsmneChar"/>
    <w:uiPriority w:val="99"/>
    <w:semiHidden/>
    <w:unhideWhenUsed/>
    <w:rsid w:val="004201FE"/>
    <w:rPr>
      <w:b/>
      <w:bCs/>
    </w:rPr>
  </w:style>
  <w:style w:type="character" w:customStyle="1" w:styleId="KommentarsmneChar">
    <w:name w:val="Kommentarsämne Char"/>
    <w:basedOn w:val="KommentarerChar"/>
    <w:link w:val="Kommentarsmne"/>
    <w:uiPriority w:val="99"/>
    <w:semiHidden/>
    <w:rsid w:val="004201FE"/>
    <w:rPr>
      <w:rFonts w:ascii="ScalaSansOT" w:eastAsiaTheme="minorHAnsi" w:hAnsi="ScalaSansOT" w:cstheme="minorBidi"/>
      <w:b/>
      <w:bCs/>
    </w:rPr>
  </w:style>
  <w:style w:type="character" w:styleId="Hyperlnk">
    <w:name w:val="Hyperlink"/>
    <w:basedOn w:val="Standardstycketeckensnitt"/>
    <w:uiPriority w:val="99"/>
    <w:unhideWhenUsed/>
    <w:rsid w:val="00BA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9D"/>
    <w:pPr>
      <w:spacing w:after="200" w:line="276" w:lineRule="auto"/>
    </w:pPr>
    <w:rPr>
      <w:rFonts w:ascii="ScalaSansOT" w:eastAsiaTheme="minorHAnsi" w:hAnsi="ScalaSansOT" w:cstheme="minorBidi"/>
      <w:sz w:val="18"/>
      <w:szCs w:val="22"/>
    </w:rPr>
  </w:style>
  <w:style w:type="paragraph" w:styleId="Rubrik1">
    <w:name w:val="heading 1"/>
    <w:basedOn w:val="Normal"/>
    <w:next w:val="Normal"/>
    <w:link w:val="Rubrik1Char"/>
    <w:autoRedefine/>
    <w:uiPriority w:val="9"/>
    <w:qFormat/>
    <w:rsid w:val="003766B4"/>
    <w:pPr>
      <w:keepNext/>
      <w:keepLines/>
      <w:spacing w:before="360" w:after="120" w:line="360" w:lineRule="exact"/>
      <w:outlineLvl w:val="0"/>
    </w:pPr>
    <w:rPr>
      <w:rFonts w:ascii="ScalaSansOT-Bold" w:eastAsiaTheme="majorEastAsia" w:hAnsi="ScalaSansOT-Bold" w:cstheme="majorBidi"/>
      <w:b/>
      <w:bCs/>
      <w:color w:val="00817B"/>
      <w:sz w:val="36"/>
      <w:szCs w:val="28"/>
    </w:rPr>
  </w:style>
  <w:style w:type="paragraph" w:styleId="Rubrik2">
    <w:name w:val="heading 2"/>
    <w:basedOn w:val="Rubrik1"/>
    <w:next w:val="Normal"/>
    <w:link w:val="Rubrik2Char"/>
    <w:uiPriority w:val="9"/>
    <w:unhideWhenUsed/>
    <w:qFormat/>
    <w:rsid w:val="00794ABF"/>
    <w:pPr>
      <w:spacing w:before="200" w:after="0"/>
      <w:outlineLvl w:val="1"/>
    </w:pPr>
    <w:rPr>
      <w:bCs w:val="0"/>
      <w:sz w:val="28"/>
      <w:szCs w:val="26"/>
    </w:rPr>
  </w:style>
  <w:style w:type="paragraph" w:styleId="Rubrik3">
    <w:name w:val="heading 3"/>
    <w:basedOn w:val="Rubrik2"/>
    <w:next w:val="Normal"/>
    <w:link w:val="Rubrik3Char"/>
    <w:uiPriority w:val="9"/>
    <w:unhideWhenUsed/>
    <w:qFormat/>
    <w:rsid w:val="00794ABF"/>
    <w:pPr>
      <w:outlineLvl w:val="2"/>
    </w:pPr>
    <w:rPr>
      <w:bCs/>
      <w:color w:val="auto"/>
      <w:sz w:val="20"/>
    </w:rPr>
  </w:style>
  <w:style w:type="paragraph" w:styleId="Rubrik4">
    <w:name w:val="heading 4"/>
    <w:basedOn w:val="Normal"/>
    <w:next w:val="Normal"/>
    <w:link w:val="Rubrik4Char"/>
    <w:uiPriority w:val="9"/>
    <w:semiHidden/>
    <w:unhideWhenUsed/>
    <w:qFormat/>
    <w:rsid w:val="00794ABF"/>
    <w:pPr>
      <w:keepNext/>
      <w:keepLines/>
      <w:spacing w:before="200" w:after="0"/>
      <w:outlineLvl w:val="3"/>
    </w:pPr>
    <w:rPr>
      <w:rFonts w:eastAsiaTheme="majorEastAsia" w:cstheme="majorBidi"/>
      <w:b/>
      <w:bCs/>
      <w:i/>
      <w:iCs/>
      <w:color w:val="000000"/>
      <w:szCs w:val="20"/>
    </w:rPr>
  </w:style>
  <w:style w:type="paragraph" w:styleId="Rubrik5">
    <w:name w:val="heading 5"/>
    <w:basedOn w:val="Normal"/>
    <w:next w:val="Brdtext"/>
    <w:link w:val="Rubrik5Char"/>
    <w:uiPriority w:val="9"/>
    <w:semiHidden/>
    <w:unhideWhenUsed/>
    <w:qFormat/>
    <w:rsid w:val="00794ABF"/>
    <w:pPr>
      <w:keepNext/>
      <w:keepLines/>
      <w:spacing w:before="200" w:after="0"/>
      <w:outlineLvl w:val="4"/>
    </w:pPr>
    <w:rPr>
      <w:rFonts w:ascii="Cambria" w:eastAsia="Times New Roman" w:hAnsi="Cambria"/>
      <w:color w:val="243F60"/>
    </w:rPr>
  </w:style>
  <w:style w:type="paragraph" w:styleId="Rubrik6">
    <w:name w:val="heading 6"/>
    <w:basedOn w:val="Normal"/>
    <w:next w:val="Brdtext"/>
    <w:link w:val="Rubrik6Char"/>
    <w:uiPriority w:val="9"/>
    <w:semiHidden/>
    <w:unhideWhenUsed/>
    <w:qFormat/>
    <w:rsid w:val="00794ABF"/>
    <w:pPr>
      <w:keepNext/>
      <w:keepLines/>
      <w:spacing w:before="200" w:after="0"/>
      <w:outlineLvl w:val="5"/>
    </w:pPr>
    <w:rPr>
      <w:rFonts w:ascii="Cambria" w:eastAsia="Times New Roman" w:hAnsi="Cambria"/>
      <w:i/>
      <w:iCs/>
      <w:color w:val="243F60"/>
    </w:rPr>
  </w:style>
  <w:style w:type="paragraph" w:styleId="Rubrik7">
    <w:name w:val="heading 7"/>
    <w:basedOn w:val="Normal"/>
    <w:next w:val="Brdtext"/>
    <w:link w:val="Rubrik7Char"/>
    <w:uiPriority w:val="9"/>
    <w:semiHidden/>
    <w:unhideWhenUsed/>
    <w:qFormat/>
    <w:rsid w:val="00794ABF"/>
    <w:pPr>
      <w:keepNext/>
      <w:keepLines/>
      <w:spacing w:before="200" w:after="0"/>
      <w:outlineLvl w:val="6"/>
    </w:pPr>
    <w:rPr>
      <w:rFonts w:ascii="Cambria" w:eastAsia="Times New Roman" w:hAnsi="Cambria"/>
      <w:i/>
      <w:iCs/>
      <w:color w:val="404040"/>
    </w:rPr>
  </w:style>
  <w:style w:type="paragraph" w:styleId="Rubrik8">
    <w:name w:val="heading 8"/>
    <w:basedOn w:val="Normal"/>
    <w:next w:val="Brdtext"/>
    <w:link w:val="Rubrik8Char"/>
    <w:uiPriority w:val="9"/>
    <w:semiHidden/>
    <w:unhideWhenUsed/>
    <w:qFormat/>
    <w:rsid w:val="00794ABF"/>
    <w:pPr>
      <w:keepNext/>
      <w:keepLines/>
      <w:spacing w:before="200" w:after="0"/>
      <w:outlineLvl w:val="7"/>
    </w:pPr>
    <w:rPr>
      <w:rFonts w:ascii="Cambria" w:eastAsia="Times New Roman" w:hAnsi="Cambria"/>
      <w:color w:val="404040"/>
      <w:szCs w:val="20"/>
    </w:rPr>
  </w:style>
  <w:style w:type="paragraph" w:styleId="Rubrik9">
    <w:name w:val="heading 9"/>
    <w:basedOn w:val="Normal"/>
    <w:next w:val="Brdtext"/>
    <w:link w:val="Rubrik9Char"/>
    <w:uiPriority w:val="9"/>
    <w:semiHidden/>
    <w:unhideWhenUsed/>
    <w:qFormat/>
    <w:rsid w:val="00794ABF"/>
    <w:pPr>
      <w:keepNext/>
      <w:keepLines/>
      <w:spacing w:before="200" w:after="0"/>
      <w:outlineLvl w:val="8"/>
    </w:pPr>
    <w:rPr>
      <w:rFonts w:ascii="Cambria" w:eastAsia="Times New Roman"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766B4"/>
    <w:rPr>
      <w:rFonts w:ascii="ScalaSansOT-Bold" w:eastAsiaTheme="majorEastAsia" w:hAnsi="ScalaSansOT-Bold" w:cstheme="majorBidi"/>
      <w:b/>
      <w:bCs/>
      <w:color w:val="00817B"/>
      <w:sz w:val="36"/>
      <w:szCs w:val="28"/>
    </w:rPr>
  </w:style>
  <w:style w:type="character" w:customStyle="1" w:styleId="Rubrik2Char">
    <w:name w:val="Rubrik 2 Char"/>
    <w:link w:val="Rubrik2"/>
    <w:uiPriority w:val="9"/>
    <w:rsid w:val="00794ABF"/>
    <w:rPr>
      <w:rFonts w:ascii="Frutiger LT Std 55 Roman" w:eastAsiaTheme="majorEastAsia" w:hAnsi="Frutiger LT Std 55 Roman" w:cstheme="majorBidi"/>
      <w:color w:val="000000"/>
      <w:sz w:val="28"/>
      <w:szCs w:val="26"/>
    </w:rPr>
  </w:style>
  <w:style w:type="paragraph" w:styleId="Sidhuvud">
    <w:name w:val="header"/>
    <w:basedOn w:val="Normal"/>
    <w:link w:val="SidhuvudChar"/>
    <w:uiPriority w:val="99"/>
    <w:unhideWhenUsed/>
    <w:rsid w:val="007505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05A4"/>
    <w:rPr>
      <w:rFonts w:ascii="Sabon LT Std" w:hAnsi="Sabon LT Std"/>
    </w:rPr>
  </w:style>
  <w:style w:type="paragraph" w:styleId="Sidfot">
    <w:name w:val="footer"/>
    <w:basedOn w:val="Normal"/>
    <w:link w:val="SidfotChar"/>
    <w:uiPriority w:val="99"/>
    <w:unhideWhenUsed/>
    <w:rsid w:val="007505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05A4"/>
    <w:rPr>
      <w:rFonts w:ascii="Sabon LT Std" w:hAnsi="Sabon LT Std"/>
    </w:rPr>
  </w:style>
  <w:style w:type="paragraph" w:styleId="Ballongtext">
    <w:name w:val="Balloon Text"/>
    <w:basedOn w:val="Normal"/>
    <w:link w:val="BallongtextChar"/>
    <w:uiPriority w:val="99"/>
    <w:semiHidden/>
    <w:unhideWhenUsed/>
    <w:rsid w:val="007505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05A4"/>
    <w:rPr>
      <w:rFonts w:ascii="Tahoma" w:hAnsi="Tahoma" w:cs="Tahoma"/>
      <w:sz w:val="16"/>
      <w:szCs w:val="16"/>
    </w:rPr>
  </w:style>
  <w:style w:type="paragraph" w:styleId="Underrubrik">
    <w:name w:val="Subtitle"/>
    <w:basedOn w:val="Normal"/>
    <w:next w:val="Normal"/>
    <w:link w:val="UnderrubrikChar"/>
    <w:autoRedefine/>
    <w:uiPriority w:val="11"/>
    <w:qFormat/>
    <w:rsid w:val="003766B4"/>
    <w:pPr>
      <w:numPr>
        <w:ilvl w:val="1"/>
      </w:numPr>
      <w:tabs>
        <w:tab w:val="left" w:pos="3544"/>
      </w:tabs>
      <w:jc w:val="center"/>
    </w:pPr>
    <w:rPr>
      <w:rFonts w:ascii="ScalaSansOT-Bold" w:eastAsiaTheme="majorEastAsia" w:hAnsi="ScalaSansOT-Bold" w:cstheme="majorBidi"/>
      <w:iCs/>
      <w:spacing w:val="15"/>
      <w:sz w:val="24"/>
      <w:szCs w:val="24"/>
    </w:rPr>
  </w:style>
  <w:style w:type="character" w:customStyle="1" w:styleId="UnderrubrikChar">
    <w:name w:val="Underrubrik Char"/>
    <w:link w:val="Underrubrik"/>
    <w:uiPriority w:val="11"/>
    <w:rsid w:val="003766B4"/>
    <w:rPr>
      <w:rFonts w:ascii="ScalaSansOT-Bold" w:eastAsiaTheme="majorEastAsia" w:hAnsi="ScalaSansOT-Bold" w:cstheme="majorBidi"/>
      <w:iCs/>
      <w:spacing w:val="15"/>
      <w:sz w:val="24"/>
      <w:szCs w:val="24"/>
    </w:rPr>
  </w:style>
  <w:style w:type="paragraph" w:styleId="Ingetavstnd">
    <w:name w:val="No Spacing"/>
    <w:link w:val="IngetavstndChar"/>
    <w:autoRedefine/>
    <w:uiPriority w:val="1"/>
    <w:qFormat/>
    <w:rsid w:val="00E042E2"/>
    <w:rPr>
      <w:rFonts w:ascii="ScalaSans" w:hAnsi="ScalaSans"/>
      <w:szCs w:val="22"/>
    </w:rPr>
  </w:style>
  <w:style w:type="character" w:customStyle="1" w:styleId="Rubrik3Char">
    <w:name w:val="Rubrik 3 Char"/>
    <w:link w:val="Rubrik3"/>
    <w:uiPriority w:val="9"/>
    <w:rsid w:val="00794ABF"/>
    <w:rPr>
      <w:rFonts w:ascii="Frutiger LT Std 55 Roman" w:eastAsiaTheme="majorEastAsia" w:hAnsi="Frutiger LT Std 55 Roman" w:cstheme="majorBidi"/>
      <w:bCs/>
      <w:szCs w:val="26"/>
    </w:rPr>
  </w:style>
  <w:style w:type="character" w:customStyle="1" w:styleId="Rubrik4Char">
    <w:name w:val="Rubrik 4 Char"/>
    <w:link w:val="Rubrik4"/>
    <w:uiPriority w:val="9"/>
    <w:semiHidden/>
    <w:rsid w:val="00794ABF"/>
    <w:rPr>
      <w:rFonts w:ascii="Sabon LT Std" w:eastAsiaTheme="majorEastAsia" w:hAnsi="Sabon LT Std" w:cstheme="majorBidi"/>
      <w:b/>
      <w:bCs/>
      <w:i/>
      <w:iCs/>
      <w:color w:val="000000"/>
    </w:rPr>
  </w:style>
  <w:style w:type="paragraph" w:styleId="Rubrik">
    <w:name w:val="Title"/>
    <w:basedOn w:val="Normal"/>
    <w:next w:val="Normal"/>
    <w:link w:val="RubrikChar"/>
    <w:autoRedefine/>
    <w:uiPriority w:val="10"/>
    <w:qFormat/>
    <w:rsid w:val="003766B4"/>
    <w:pPr>
      <w:spacing w:before="720" w:line="240" w:lineRule="auto"/>
      <w:contextualSpacing/>
      <w:jc w:val="center"/>
    </w:pPr>
    <w:rPr>
      <w:rFonts w:ascii="ScalaSansOT-Bold" w:eastAsiaTheme="majorEastAsia" w:hAnsi="ScalaSansOT-Bold" w:cstheme="majorBidi"/>
      <w:b/>
      <w:color w:val="00817B"/>
      <w:spacing w:val="5"/>
      <w:kern w:val="28"/>
      <w:sz w:val="72"/>
      <w:szCs w:val="72"/>
    </w:rPr>
  </w:style>
  <w:style w:type="character" w:customStyle="1" w:styleId="RubrikChar">
    <w:name w:val="Rubrik Char"/>
    <w:link w:val="Rubrik"/>
    <w:uiPriority w:val="10"/>
    <w:rsid w:val="003766B4"/>
    <w:rPr>
      <w:rFonts w:ascii="ScalaSansOT-Bold" w:eastAsiaTheme="majorEastAsia" w:hAnsi="ScalaSansOT-Bold" w:cstheme="majorBidi"/>
      <w:b/>
      <w:color w:val="00817B"/>
      <w:spacing w:val="5"/>
      <w:kern w:val="28"/>
      <w:sz w:val="72"/>
      <w:szCs w:val="72"/>
    </w:rPr>
  </w:style>
  <w:style w:type="paragraph" w:styleId="Normalwebb">
    <w:name w:val="Normal (Web)"/>
    <w:basedOn w:val="Normal"/>
    <w:link w:val="NormalwebbChar"/>
    <w:uiPriority w:val="99"/>
    <w:semiHidden/>
    <w:unhideWhenUsed/>
    <w:rsid w:val="00D60278"/>
    <w:pPr>
      <w:spacing w:before="100" w:beforeAutospacing="1" w:after="100" w:afterAutospacing="1" w:line="240" w:lineRule="auto"/>
    </w:pPr>
    <w:rPr>
      <w:rFonts w:ascii="Times New Roman" w:eastAsia="Times New Roman" w:hAnsi="Times New Roman"/>
      <w:sz w:val="24"/>
      <w:szCs w:val="24"/>
      <w:lang w:eastAsia="sv-SE"/>
    </w:rPr>
  </w:style>
  <w:style w:type="character" w:styleId="Starkbetoning">
    <w:name w:val="Intense Emphasis"/>
    <w:uiPriority w:val="21"/>
    <w:qFormat/>
    <w:rsid w:val="00794ABF"/>
    <w:rPr>
      <w:b/>
      <w:bCs/>
      <w:i/>
      <w:iCs/>
      <w:color w:val="000000"/>
    </w:rPr>
  </w:style>
  <w:style w:type="character" w:styleId="Betoning">
    <w:name w:val="Emphasis"/>
    <w:uiPriority w:val="20"/>
    <w:qFormat/>
    <w:rsid w:val="00794ABF"/>
    <w:rPr>
      <w:i/>
      <w:iCs/>
    </w:rPr>
  </w:style>
  <w:style w:type="character" w:styleId="Stark">
    <w:name w:val="Strong"/>
    <w:uiPriority w:val="22"/>
    <w:qFormat/>
    <w:rsid w:val="00794ABF"/>
    <w:rPr>
      <w:b/>
      <w:bCs/>
    </w:rPr>
  </w:style>
  <w:style w:type="character" w:styleId="Diskretbetoning">
    <w:name w:val="Subtle Emphasis"/>
    <w:uiPriority w:val="19"/>
    <w:qFormat/>
    <w:rsid w:val="00794ABF"/>
    <w:rPr>
      <w:i/>
      <w:iCs/>
      <w:color w:val="808080"/>
    </w:rPr>
  </w:style>
  <w:style w:type="paragraph" w:customStyle="1" w:styleId="Ingress">
    <w:name w:val="Ingress"/>
    <w:basedOn w:val="Normalwebb"/>
    <w:link w:val="IngressChar"/>
    <w:autoRedefine/>
    <w:qFormat/>
    <w:rsid w:val="003766B4"/>
    <w:pPr>
      <w:spacing w:before="0" w:beforeAutospacing="0" w:after="360" w:afterAutospacing="0" w:line="320" w:lineRule="exact"/>
      <w:ind w:firstLine="284"/>
    </w:pPr>
    <w:rPr>
      <w:rFonts w:ascii="ScalaSansOT-BoldIta" w:hAnsi="ScalaSansOT-BoldIta"/>
      <w:b/>
      <w:i/>
      <w:lang w:val="en-US" w:eastAsia="en-US"/>
    </w:rPr>
  </w:style>
  <w:style w:type="paragraph" w:styleId="Liststycke">
    <w:name w:val="List Paragraph"/>
    <w:basedOn w:val="Normal"/>
    <w:uiPriority w:val="34"/>
    <w:qFormat/>
    <w:rsid w:val="00794ABF"/>
    <w:pPr>
      <w:ind w:left="720"/>
      <w:contextualSpacing/>
    </w:pPr>
  </w:style>
  <w:style w:type="character" w:customStyle="1" w:styleId="NormalwebbChar">
    <w:name w:val="Normal (webb) Char"/>
    <w:basedOn w:val="Standardstycketeckensnitt"/>
    <w:link w:val="Normalwebb"/>
    <w:uiPriority w:val="99"/>
    <w:semiHidden/>
    <w:rsid w:val="00D60278"/>
    <w:rPr>
      <w:rFonts w:ascii="Times New Roman" w:eastAsia="Times New Roman" w:hAnsi="Times New Roman" w:cs="Times New Roman"/>
      <w:sz w:val="24"/>
      <w:szCs w:val="24"/>
      <w:lang w:eastAsia="sv-SE"/>
    </w:rPr>
  </w:style>
  <w:style w:type="character" w:customStyle="1" w:styleId="IngressChar">
    <w:name w:val="Ingress Char"/>
    <w:link w:val="Ingress"/>
    <w:rsid w:val="003766B4"/>
    <w:rPr>
      <w:rFonts w:ascii="ScalaSansOT-BoldIta" w:eastAsia="Times New Roman" w:hAnsi="ScalaSansOT-BoldIta"/>
      <w:b/>
      <w:i/>
      <w:sz w:val="24"/>
      <w:szCs w:val="24"/>
      <w:lang w:val="en-US"/>
    </w:rPr>
  </w:style>
  <w:style w:type="paragraph" w:styleId="Starktcitat">
    <w:name w:val="Intense Quote"/>
    <w:basedOn w:val="Normal"/>
    <w:next w:val="Normal"/>
    <w:link w:val="StarktcitatChar"/>
    <w:uiPriority w:val="30"/>
    <w:qFormat/>
    <w:rsid w:val="003766B4"/>
    <w:pPr>
      <w:spacing w:before="200" w:after="280"/>
      <w:ind w:left="936" w:right="936"/>
    </w:pPr>
    <w:rPr>
      <w:rFonts w:ascii="ScalaSansOT-BoldIta" w:hAnsi="ScalaSansOT-BoldIta"/>
      <w:bCs/>
      <w:iCs/>
      <w:szCs w:val="20"/>
    </w:rPr>
  </w:style>
  <w:style w:type="character" w:customStyle="1" w:styleId="StarktcitatChar">
    <w:name w:val="Starkt citat Char"/>
    <w:link w:val="Starktcitat"/>
    <w:uiPriority w:val="30"/>
    <w:rsid w:val="003766B4"/>
    <w:rPr>
      <w:rFonts w:ascii="ScalaSansOT-BoldIta" w:hAnsi="ScalaSansOT-BoldIta"/>
      <w:bCs/>
      <w:iCs/>
    </w:rPr>
  </w:style>
  <w:style w:type="paragraph" w:customStyle="1" w:styleId="Blockcitat">
    <w:name w:val="Blockcitat"/>
    <w:basedOn w:val="Normal"/>
    <w:link w:val="BlockcitatChar"/>
    <w:qFormat/>
    <w:rsid w:val="003766B4"/>
    <w:pPr>
      <w:keepLines/>
      <w:pBdr>
        <w:top w:val="single" w:sz="6" w:space="14" w:color="BFDBD8"/>
        <w:left w:val="single" w:sz="6" w:space="14" w:color="BFDBD8"/>
        <w:bottom w:val="single" w:sz="6" w:space="14" w:color="BFDBD8"/>
        <w:right w:val="single" w:sz="6" w:space="14" w:color="BFDBD8"/>
      </w:pBdr>
      <w:shd w:val="clear" w:color="auto" w:fill="E5F2F2"/>
      <w:spacing w:after="240" w:line="240" w:lineRule="atLeast"/>
      <w:ind w:left="720" w:right="720"/>
      <w:jc w:val="both"/>
    </w:pPr>
    <w:rPr>
      <w:rFonts w:ascii="ScalaSansOT-Ita" w:hAnsi="ScalaSansOT-Ita"/>
      <w:i/>
      <w:szCs w:val="20"/>
      <w:lang w:bidi="sv-SE"/>
    </w:rPr>
  </w:style>
  <w:style w:type="character" w:customStyle="1" w:styleId="BlockcitatChar">
    <w:name w:val="Blockcitat Char"/>
    <w:link w:val="Blockcitat"/>
    <w:rsid w:val="003766B4"/>
    <w:rPr>
      <w:rFonts w:ascii="ScalaSansOT-Ita" w:hAnsi="ScalaSansOT-Ita"/>
      <w:i/>
      <w:shd w:val="clear" w:color="auto" w:fill="E5F2F2"/>
      <w:lang w:bidi="sv-SE"/>
    </w:rPr>
  </w:style>
  <w:style w:type="paragraph" w:customStyle="1" w:styleId="Bildtext">
    <w:name w:val="Bildtext"/>
    <w:basedOn w:val="Beskrivning"/>
    <w:link w:val="BildtextChar"/>
    <w:autoRedefine/>
    <w:qFormat/>
    <w:rsid w:val="00794ABF"/>
    <w:pPr>
      <w:spacing w:before="120" w:after="360"/>
    </w:pPr>
    <w:rPr>
      <w:b w:val="0"/>
      <w:i/>
      <w:color w:val="0D0D0D"/>
      <w:sz w:val="16"/>
    </w:rPr>
  </w:style>
  <w:style w:type="character" w:customStyle="1" w:styleId="BildtextChar">
    <w:name w:val="Bildtext Char"/>
    <w:link w:val="Bildtext"/>
    <w:rsid w:val="00794ABF"/>
    <w:rPr>
      <w:rFonts w:ascii="Sabon LT Std" w:hAnsi="Sabon LT Std"/>
      <w:bCs/>
      <w:i/>
      <w:color w:val="0D0D0D"/>
      <w:sz w:val="16"/>
      <w:szCs w:val="18"/>
    </w:rPr>
  </w:style>
  <w:style w:type="paragraph" w:styleId="Beskrivning">
    <w:name w:val="caption"/>
    <w:basedOn w:val="Normal"/>
    <w:next w:val="Brdtext"/>
    <w:link w:val="BeskrivningChar"/>
    <w:uiPriority w:val="35"/>
    <w:semiHidden/>
    <w:unhideWhenUsed/>
    <w:qFormat/>
    <w:rsid w:val="00794ABF"/>
    <w:pPr>
      <w:spacing w:line="240" w:lineRule="auto"/>
    </w:pPr>
    <w:rPr>
      <w:b/>
      <w:bCs/>
      <w:color w:val="4F81BD"/>
      <w:szCs w:val="18"/>
    </w:rPr>
  </w:style>
  <w:style w:type="character" w:customStyle="1" w:styleId="Rubrik5Char">
    <w:name w:val="Rubrik 5 Char"/>
    <w:basedOn w:val="Standardstycketeckensnitt"/>
    <w:link w:val="Rubrik5"/>
    <w:uiPriority w:val="9"/>
    <w:semiHidden/>
    <w:rsid w:val="00794ABF"/>
    <w:rPr>
      <w:rFonts w:ascii="Cambria" w:eastAsia="Times New Roman" w:hAnsi="Cambria"/>
      <w:color w:val="243F60"/>
      <w:szCs w:val="22"/>
    </w:rPr>
  </w:style>
  <w:style w:type="paragraph" w:styleId="Brdtext">
    <w:name w:val="Body Text"/>
    <w:basedOn w:val="Normal"/>
    <w:link w:val="BrdtextChar"/>
    <w:uiPriority w:val="99"/>
    <w:semiHidden/>
    <w:unhideWhenUsed/>
    <w:rsid w:val="00794ABF"/>
    <w:pPr>
      <w:spacing w:after="120"/>
    </w:pPr>
  </w:style>
  <w:style w:type="character" w:customStyle="1" w:styleId="BrdtextChar">
    <w:name w:val="Brödtext Char"/>
    <w:basedOn w:val="Standardstycketeckensnitt"/>
    <w:link w:val="Brdtext"/>
    <w:uiPriority w:val="99"/>
    <w:semiHidden/>
    <w:rsid w:val="00794ABF"/>
    <w:rPr>
      <w:rFonts w:ascii="Sabon LT Std" w:hAnsi="Sabon LT Std"/>
      <w:szCs w:val="22"/>
    </w:rPr>
  </w:style>
  <w:style w:type="character" w:customStyle="1" w:styleId="Rubrik6Char">
    <w:name w:val="Rubrik 6 Char"/>
    <w:basedOn w:val="Standardstycketeckensnitt"/>
    <w:link w:val="Rubrik6"/>
    <w:uiPriority w:val="9"/>
    <w:semiHidden/>
    <w:rsid w:val="00794ABF"/>
    <w:rPr>
      <w:rFonts w:ascii="Cambria" w:eastAsia="Times New Roman" w:hAnsi="Cambria"/>
      <w:i/>
      <w:iCs/>
      <w:color w:val="243F60"/>
      <w:szCs w:val="22"/>
    </w:rPr>
  </w:style>
  <w:style w:type="character" w:customStyle="1" w:styleId="Rubrik7Char">
    <w:name w:val="Rubrik 7 Char"/>
    <w:basedOn w:val="Standardstycketeckensnitt"/>
    <w:link w:val="Rubrik7"/>
    <w:uiPriority w:val="9"/>
    <w:semiHidden/>
    <w:rsid w:val="00794ABF"/>
    <w:rPr>
      <w:rFonts w:ascii="Cambria" w:eastAsia="Times New Roman" w:hAnsi="Cambria"/>
      <w:i/>
      <w:iCs/>
      <w:color w:val="404040"/>
      <w:szCs w:val="22"/>
    </w:rPr>
  </w:style>
  <w:style w:type="character" w:customStyle="1" w:styleId="Rubrik8Char">
    <w:name w:val="Rubrik 8 Char"/>
    <w:basedOn w:val="Standardstycketeckensnitt"/>
    <w:link w:val="Rubrik8"/>
    <w:uiPriority w:val="9"/>
    <w:semiHidden/>
    <w:rsid w:val="00794ABF"/>
    <w:rPr>
      <w:rFonts w:ascii="Cambria" w:eastAsia="Times New Roman" w:hAnsi="Cambria"/>
      <w:color w:val="404040"/>
    </w:rPr>
  </w:style>
  <w:style w:type="character" w:customStyle="1" w:styleId="Rubrik9Char">
    <w:name w:val="Rubrik 9 Char"/>
    <w:basedOn w:val="Standardstycketeckensnitt"/>
    <w:link w:val="Rubrik9"/>
    <w:uiPriority w:val="9"/>
    <w:semiHidden/>
    <w:rsid w:val="00794ABF"/>
    <w:rPr>
      <w:rFonts w:ascii="Cambria" w:eastAsia="Times New Roman" w:hAnsi="Cambria"/>
      <w:i/>
      <w:iCs/>
      <w:color w:val="404040"/>
    </w:rPr>
  </w:style>
  <w:style w:type="character" w:customStyle="1" w:styleId="BeskrivningChar">
    <w:name w:val="Beskrivning Char"/>
    <w:link w:val="Beskrivning"/>
    <w:uiPriority w:val="35"/>
    <w:semiHidden/>
    <w:rsid w:val="00794ABF"/>
    <w:rPr>
      <w:rFonts w:ascii="Sabon LT Std" w:hAnsi="Sabon LT Std"/>
      <w:b/>
      <w:bCs/>
      <w:color w:val="4F81BD"/>
      <w:sz w:val="18"/>
      <w:szCs w:val="18"/>
    </w:rPr>
  </w:style>
  <w:style w:type="character" w:customStyle="1" w:styleId="IngetavstndChar">
    <w:name w:val="Inget avstånd Char"/>
    <w:link w:val="Ingetavstnd"/>
    <w:uiPriority w:val="1"/>
    <w:rsid w:val="00E042E2"/>
    <w:rPr>
      <w:rFonts w:ascii="ScalaSans" w:hAnsi="ScalaSans"/>
      <w:szCs w:val="22"/>
    </w:rPr>
  </w:style>
  <w:style w:type="paragraph" w:styleId="Innehllsfrteckningsrubrik">
    <w:name w:val="TOC Heading"/>
    <w:basedOn w:val="Rubrik1"/>
    <w:next w:val="Normal"/>
    <w:uiPriority w:val="39"/>
    <w:semiHidden/>
    <w:unhideWhenUsed/>
    <w:qFormat/>
    <w:rsid w:val="00794ABF"/>
    <w:pPr>
      <w:spacing w:before="480" w:after="0" w:line="276" w:lineRule="auto"/>
      <w:outlineLvl w:val="9"/>
    </w:pPr>
    <w:rPr>
      <w:rFonts w:ascii="Cambria" w:eastAsia="Times New Roman" w:hAnsi="Cambria" w:cs="Times New Roman"/>
      <w:b w:val="0"/>
      <w:color w:val="365F91"/>
    </w:rPr>
  </w:style>
  <w:style w:type="paragraph" w:customStyle="1" w:styleId="Default">
    <w:name w:val="Default"/>
    <w:rsid w:val="00BE0587"/>
    <w:pPr>
      <w:autoSpaceDE w:val="0"/>
      <w:autoSpaceDN w:val="0"/>
      <w:adjustRightInd w:val="0"/>
    </w:pPr>
    <w:rPr>
      <w:rFonts w:cs="Calibri"/>
      <w:color w:val="000000"/>
      <w:sz w:val="24"/>
      <w:szCs w:val="24"/>
    </w:rPr>
  </w:style>
  <w:style w:type="character" w:styleId="Kommentarsreferens">
    <w:name w:val="annotation reference"/>
    <w:basedOn w:val="Standardstycketeckensnitt"/>
    <w:uiPriority w:val="99"/>
    <w:semiHidden/>
    <w:unhideWhenUsed/>
    <w:rsid w:val="004201FE"/>
    <w:rPr>
      <w:sz w:val="16"/>
      <w:szCs w:val="16"/>
    </w:rPr>
  </w:style>
  <w:style w:type="paragraph" w:styleId="Kommentarer">
    <w:name w:val="annotation text"/>
    <w:basedOn w:val="Normal"/>
    <w:link w:val="KommentarerChar"/>
    <w:uiPriority w:val="99"/>
    <w:semiHidden/>
    <w:unhideWhenUsed/>
    <w:rsid w:val="004201FE"/>
    <w:pPr>
      <w:spacing w:line="240" w:lineRule="auto"/>
    </w:pPr>
    <w:rPr>
      <w:sz w:val="20"/>
      <w:szCs w:val="20"/>
    </w:rPr>
  </w:style>
  <w:style w:type="character" w:customStyle="1" w:styleId="KommentarerChar">
    <w:name w:val="Kommentarer Char"/>
    <w:basedOn w:val="Standardstycketeckensnitt"/>
    <w:link w:val="Kommentarer"/>
    <w:uiPriority w:val="99"/>
    <w:semiHidden/>
    <w:rsid w:val="004201FE"/>
    <w:rPr>
      <w:rFonts w:ascii="ScalaSansOT" w:eastAsiaTheme="minorHAnsi" w:hAnsi="ScalaSansOT" w:cstheme="minorBidi"/>
    </w:rPr>
  </w:style>
  <w:style w:type="paragraph" w:styleId="Kommentarsmne">
    <w:name w:val="annotation subject"/>
    <w:basedOn w:val="Kommentarer"/>
    <w:next w:val="Kommentarer"/>
    <w:link w:val="KommentarsmneChar"/>
    <w:uiPriority w:val="99"/>
    <w:semiHidden/>
    <w:unhideWhenUsed/>
    <w:rsid w:val="004201FE"/>
    <w:rPr>
      <w:b/>
      <w:bCs/>
    </w:rPr>
  </w:style>
  <w:style w:type="character" w:customStyle="1" w:styleId="KommentarsmneChar">
    <w:name w:val="Kommentarsämne Char"/>
    <w:basedOn w:val="KommentarerChar"/>
    <w:link w:val="Kommentarsmne"/>
    <w:uiPriority w:val="99"/>
    <w:semiHidden/>
    <w:rsid w:val="004201FE"/>
    <w:rPr>
      <w:rFonts w:ascii="ScalaSansOT" w:eastAsiaTheme="minorHAnsi" w:hAnsi="ScalaSansOT" w:cstheme="minorBidi"/>
      <w:b/>
      <w:bCs/>
    </w:rPr>
  </w:style>
  <w:style w:type="character" w:styleId="Hyperlnk">
    <w:name w:val="Hyperlink"/>
    <w:basedOn w:val="Standardstycketeckensnitt"/>
    <w:uiPriority w:val="99"/>
    <w:unhideWhenUsed/>
    <w:rsid w:val="00BA4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659">
      <w:bodyDiv w:val="1"/>
      <w:marLeft w:val="0"/>
      <w:marRight w:val="0"/>
      <w:marTop w:val="0"/>
      <w:marBottom w:val="0"/>
      <w:divBdr>
        <w:top w:val="none" w:sz="0" w:space="0" w:color="auto"/>
        <w:left w:val="none" w:sz="0" w:space="0" w:color="auto"/>
        <w:bottom w:val="none" w:sz="0" w:space="0" w:color="auto"/>
        <w:right w:val="none" w:sz="0" w:space="0" w:color="auto"/>
      </w:divBdr>
    </w:div>
    <w:div w:id="378208522">
      <w:bodyDiv w:val="1"/>
      <w:marLeft w:val="0"/>
      <w:marRight w:val="0"/>
      <w:marTop w:val="0"/>
      <w:marBottom w:val="0"/>
      <w:divBdr>
        <w:top w:val="none" w:sz="0" w:space="0" w:color="auto"/>
        <w:left w:val="none" w:sz="0" w:space="0" w:color="auto"/>
        <w:bottom w:val="none" w:sz="0" w:space="0" w:color="auto"/>
        <w:right w:val="none" w:sz="0" w:space="0" w:color="auto"/>
      </w:divBdr>
    </w:div>
    <w:div w:id="1002927907">
      <w:bodyDiv w:val="1"/>
      <w:marLeft w:val="0"/>
      <w:marRight w:val="0"/>
      <w:marTop w:val="0"/>
      <w:marBottom w:val="0"/>
      <w:divBdr>
        <w:top w:val="none" w:sz="0" w:space="0" w:color="auto"/>
        <w:left w:val="none" w:sz="0" w:space="0" w:color="auto"/>
        <w:bottom w:val="none" w:sz="0" w:space="0" w:color="auto"/>
        <w:right w:val="none" w:sz="0" w:space="0" w:color="auto"/>
      </w:divBdr>
    </w:div>
    <w:div w:id="1166021040">
      <w:bodyDiv w:val="1"/>
      <w:marLeft w:val="0"/>
      <w:marRight w:val="0"/>
      <w:marTop w:val="0"/>
      <w:marBottom w:val="0"/>
      <w:divBdr>
        <w:top w:val="none" w:sz="0" w:space="0" w:color="auto"/>
        <w:left w:val="none" w:sz="0" w:space="0" w:color="auto"/>
        <w:bottom w:val="none" w:sz="0" w:space="0" w:color="auto"/>
        <w:right w:val="none" w:sz="0" w:space="0" w:color="auto"/>
      </w:divBdr>
    </w:div>
    <w:div w:id="2065715083">
      <w:bodyDiv w:val="1"/>
      <w:marLeft w:val="0"/>
      <w:marRight w:val="0"/>
      <w:marTop w:val="0"/>
      <w:marBottom w:val="0"/>
      <w:divBdr>
        <w:top w:val="none" w:sz="0" w:space="0" w:color="auto"/>
        <w:left w:val="none" w:sz="0" w:space="0" w:color="auto"/>
        <w:bottom w:val="none" w:sz="0" w:space="0" w:color="auto"/>
        <w:right w:val="none" w:sz="0" w:space="0" w:color="auto"/>
      </w:divBdr>
    </w:div>
    <w:div w:id="2123986725">
      <w:bodyDiv w:val="1"/>
      <w:marLeft w:val="0"/>
      <w:marRight w:val="0"/>
      <w:marTop w:val="0"/>
      <w:marBottom w:val="0"/>
      <w:divBdr>
        <w:top w:val="none" w:sz="0" w:space="0" w:color="auto"/>
        <w:left w:val="none" w:sz="0" w:space="0" w:color="auto"/>
        <w:bottom w:val="none" w:sz="0" w:space="0" w:color="auto"/>
        <w:right w:val="none" w:sz="0" w:space="0" w:color="auto"/>
      </w:divBdr>
      <w:divsChild>
        <w:div w:id="210333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01\Documents\Dropbox\KTC%20Connect\KTC%20Marknad\1.%20Riktlinjer%20-%20&#214;vergripande%20alla%20bolag\Word-mall\KTC%20Tech%20Mall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2B9B-22DC-4D50-80E5-33C31D5B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 Tech Malldokument</Template>
  <TotalTime>0</TotalTime>
  <Pages>1</Pages>
  <Words>540</Words>
  <Characters>2867</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Börjesson</dc:creator>
  <cp:lastModifiedBy>Christoffer Börjesson</cp:lastModifiedBy>
  <cp:revision>2</cp:revision>
  <cp:lastPrinted>2010-12-09T09:51:00Z</cp:lastPrinted>
  <dcterms:created xsi:type="dcterms:W3CDTF">2013-12-19T08:22:00Z</dcterms:created>
  <dcterms:modified xsi:type="dcterms:W3CDTF">2013-12-19T08:22:00Z</dcterms:modified>
</cp:coreProperties>
</file>