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4" w:rsidRPr="00A6457A" w:rsidRDefault="00E82794">
      <w:pPr>
        <w:pStyle w:val="Header"/>
        <w:tabs>
          <w:tab w:val="clear" w:pos="4536"/>
          <w:tab w:val="clear" w:pos="9072"/>
        </w:tabs>
        <w:rPr>
          <w:rFonts w:ascii="Times" w:hAnsi="Times"/>
          <w:sz w:val="20"/>
        </w:rPr>
      </w:pPr>
    </w:p>
    <w:p w:rsidR="007A30C4" w:rsidRDefault="007A30C4" w:rsidP="00E82794">
      <w:pPr>
        <w:ind w:left="5216" w:firstLine="1304"/>
        <w:rPr>
          <w:snapToGrid w:val="0"/>
        </w:rPr>
      </w:pPr>
    </w:p>
    <w:p w:rsidR="008746BB" w:rsidRDefault="008746BB" w:rsidP="00E82794">
      <w:pPr>
        <w:ind w:left="5216" w:firstLine="1304"/>
        <w:rPr>
          <w:snapToGrid w:val="0"/>
        </w:rPr>
      </w:pPr>
    </w:p>
    <w:p w:rsidR="00C07E5F" w:rsidRDefault="00C07E5F" w:rsidP="00E82794">
      <w:pPr>
        <w:ind w:left="5216" w:firstLine="1304"/>
        <w:rPr>
          <w:snapToGrid w:val="0"/>
        </w:rPr>
      </w:pPr>
    </w:p>
    <w:p w:rsidR="00C93A7B" w:rsidRDefault="00E82794" w:rsidP="00E82794">
      <w:pPr>
        <w:ind w:left="5216" w:firstLine="1304"/>
        <w:rPr>
          <w:snapToGrid w:val="0"/>
        </w:rPr>
      </w:pPr>
      <w:r w:rsidRPr="00D87D76">
        <w:rPr>
          <w:snapToGrid w:val="0"/>
        </w:rPr>
        <w:t>20</w:t>
      </w:r>
      <w:r w:rsidR="00ED08D0">
        <w:rPr>
          <w:snapToGrid w:val="0"/>
        </w:rPr>
        <w:t>1</w:t>
      </w:r>
      <w:r w:rsidR="008C4BFA">
        <w:rPr>
          <w:snapToGrid w:val="0"/>
        </w:rPr>
        <w:t>1</w:t>
      </w:r>
      <w:r>
        <w:rPr>
          <w:snapToGrid w:val="0"/>
        </w:rPr>
        <w:t>-</w:t>
      </w:r>
      <w:r w:rsidR="004910D4">
        <w:rPr>
          <w:snapToGrid w:val="0"/>
        </w:rPr>
        <w:t>1</w:t>
      </w:r>
      <w:r w:rsidR="00C07E5F">
        <w:rPr>
          <w:snapToGrid w:val="0"/>
        </w:rPr>
        <w:t>1</w:t>
      </w:r>
      <w:r>
        <w:rPr>
          <w:snapToGrid w:val="0"/>
        </w:rPr>
        <w:t>-</w:t>
      </w:r>
      <w:r w:rsidR="00C07E5F">
        <w:rPr>
          <w:snapToGrid w:val="0"/>
        </w:rPr>
        <w:t>1</w:t>
      </w:r>
      <w:r w:rsidR="008C71BB">
        <w:rPr>
          <w:snapToGrid w:val="0"/>
        </w:rPr>
        <w:t>5</w:t>
      </w:r>
    </w:p>
    <w:p w:rsidR="008C71BB" w:rsidRDefault="008C71BB" w:rsidP="00E82794">
      <w:pPr>
        <w:ind w:left="5216" w:firstLine="1304"/>
        <w:rPr>
          <w:snapToGrid w:val="0"/>
        </w:rPr>
      </w:pPr>
    </w:p>
    <w:p w:rsidR="00C07E5F" w:rsidRDefault="00C07E5F" w:rsidP="00E82794">
      <w:pPr>
        <w:ind w:left="5216" w:firstLine="1304"/>
        <w:rPr>
          <w:snapToGrid w:val="0"/>
        </w:rPr>
      </w:pPr>
    </w:p>
    <w:p w:rsidR="00033CA6" w:rsidRPr="00033CA6" w:rsidRDefault="008C71BB" w:rsidP="00033CA6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Forskning stiger till hög nivå </w:t>
      </w:r>
      <w:r w:rsidR="00AD138D">
        <w:rPr>
          <w:rFonts w:ascii="Arial" w:hAnsi="Arial" w:cs="Arial"/>
        </w:rPr>
        <w:t xml:space="preserve"> </w:t>
      </w:r>
      <w:r w:rsidR="00542ED1">
        <w:rPr>
          <w:rFonts w:ascii="Arial" w:hAnsi="Arial" w:cs="Arial"/>
        </w:rPr>
        <w:t xml:space="preserve"> </w:t>
      </w:r>
    </w:p>
    <w:p w:rsidR="00AB256E" w:rsidRDefault="00AB256E" w:rsidP="00550088">
      <w:pPr>
        <w:rPr>
          <w:b/>
          <w:bCs/>
        </w:rPr>
      </w:pPr>
    </w:p>
    <w:p w:rsidR="0087600F" w:rsidRDefault="00057801" w:rsidP="00550088">
      <w:pPr>
        <w:rPr>
          <w:b/>
          <w:bCs/>
        </w:rPr>
      </w:pPr>
      <w:r>
        <w:rPr>
          <w:b/>
          <w:bCs/>
        </w:rPr>
        <w:t xml:space="preserve">I dag kl </w:t>
      </w:r>
      <w:r w:rsidR="00EE09A0">
        <w:rPr>
          <w:b/>
          <w:bCs/>
        </w:rPr>
        <w:t xml:space="preserve">13.00 </w:t>
      </w:r>
      <w:r>
        <w:rPr>
          <w:b/>
          <w:bCs/>
        </w:rPr>
        <w:t xml:space="preserve">sänder Högskolan i Gävle upp en </w:t>
      </w:r>
      <w:r w:rsidR="00EE09A0">
        <w:rPr>
          <w:b/>
          <w:bCs/>
        </w:rPr>
        <w:t>väder</w:t>
      </w:r>
      <w:r>
        <w:rPr>
          <w:b/>
          <w:bCs/>
        </w:rPr>
        <w:t xml:space="preserve">ballong </w:t>
      </w:r>
      <w:r w:rsidR="00EE09A0">
        <w:rPr>
          <w:b/>
          <w:bCs/>
        </w:rPr>
        <w:t xml:space="preserve">som ska </w:t>
      </w:r>
      <w:r>
        <w:rPr>
          <w:b/>
          <w:bCs/>
        </w:rPr>
        <w:t>mäta</w:t>
      </w:r>
      <w:r w:rsidR="00EE09A0">
        <w:rPr>
          <w:b/>
          <w:bCs/>
        </w:rPr>
        <w:t xml:space="preserve"> bland annat vindriktning, vindhastighet</w:t>
      </w:r>
      <w:r w:rsidR="00776802">
        <w:rPr>
          <w:b/>
          <w:bCs/>
        </w:rPr>
        <w:t>, tryck</w:t>
      </w:r>
      <w:r w:rsidR="00EE09A0">
        <w:rPr>
          <w:b/>
          <w:bCs/>
        </w:rPr>
        <w:t xml:space="preserve"> och temperatur över Gävle med omnejd. Ballongup</w:t>
      </w:r>
      <w:r w:rsidR="00EE09A0">
        <w:rPr>
          <w:b/>
          <w:bCs/>
        </w:rPr>
        <w:t>p</w:t>
      </w:r>
      <w:r w:rsidR="00EE09A0">
        <w:rPr>
          <w:b/>
          <w:bCs/>
        </w:rPr>
        <w:t>skjutningen ingår i ett forskningsprojekt om ventilation.</w:t>
      </w:r>
    </w:p>
    <w:p w:rsidR="0087600F" w:rsidRDefault="0087600F" w:rsidP="00550088">
      <w:pPr>
        <w:rPr>
          <w:b/>
          <w:bCs/>
        </w:rPr>
      </w:pPr>
    </w:p>
    <w:p w:rsidR="002878F7" w:rsidRDefault="002878F7" w:rsidP="002878F7">
      <w:pPr>
        <w:rPr>
          <w:rStyle w:val="normal1"/>
          <w:rFonts w:ascii="Times New Roman" w:hAnsi="Times New Roman"/>
          <w:color w:val="auto"/>
        </w:rPr>
      </w:pPr>
      <w:r>
        <w:rPr>
          <w:rStyle w:val="normal1"/>
          <w:rFonts w:ascii="Times New Roman" w:hAnsi="Times New Roman"/>
          <w:color w:val="auto"/>
        </w:rPr>
        <w:t>Uppskjutningen av väderballongen sker från Högskolans nya forsknings- och samverkanshus. Hur ballongen sedan färdas kan inte forskarna påverka</w:t>
      </w:r>
      <w:r w:rsidR="00776802">
        <w:rPr>
          <w:rStyle w:val="normal1"/>
          <w:rFonts w:ascii="Times New Roman" w:hAnsi="Times New Roman"/>
          <w:color w:val="auto"/>
        </w:rPr>
        <w:t>, utan ballongens fortsatta resa styrs av vinden</w:t>
      </w:r>
      <w:r>
        <w:rPr>
          <w:rStyle w:val="normal1"/>
          <w:rFonts w:ascii="Times New Roman" w:hAnsi="Times New Roman"/>
          <w:color w:val="auto"/>
        </w:rPr>
        <w:t>.</w:t>
      </w:r>
    </w:p>
    <w:p w:rsidR="002878F7" w:rsidRDefault="002878F7" w:rsidP="002878F7">
      <w:pPr>
        <w:rPr>
          <w:rStyle w:val="normal1"/>
          <w:rFonts w:ascii="Times New Roman" w:hAnsi="Times New Roman"/>
          <w:color w:val="auto"/>
        </w:rPr>
      </w:pPr>
    </w:p>
    <w:p w:rsidR="002878F7" w:rsidRPr="002878F7" w:rsidRDefault="002878F7" w:rsidP="002878F7">
      <w:pPr>
        <w:pStyle w:val="ListParagraph"/>
        <w:numPr>
          <w:ilvl w:val="0"/>
          <w:numId w:val="45"/>
        </w:numPr>
        <w:rPr>
          <w:rStyle w:val="normal1"/>
          <w:rFonts w:ascii="Times New Roman" w:hAnsi="Times New Roman"/>
          <w:color w:val="auto"/>
        </w:rPr>
      </w:pPr>
      <w:r>
        <w:rPr>
          <w:rStyle w:val="normal1"/>
          <w:rFonts w:ascii="Times New Roman" w:hAnsi="Times New Roman"/>
          <w:color w:val="auto"/>
        </w:rPr>
        <w:t xml:space="preserve">Med hjälp av väderballongen kan vi mäta skillnader som beror på </w:t>
      </w:r>
      <w:r w:rsidR="00776802">
        <w:rPr>
          <w:rStyle w:val="normal1"/>
          <w:rFonts w:ascii="Times New Roman" w:hAnsi="Times New Roman"/>
          <w:color w:val="auto"/>
        </w:rPr>
        <w:t xml:space="preserve">det lokala </w:t>
      </w:r>
      <w:r>
        <w:rPr>
          <w:rStyle w:val="normal1"/>
          <w:rFonts w:ascii="Times New Roman" w:hAnsi="Times New Roman"/>
          <w:color w:val="auto"/>
        </w:rPr>
        <w:t>klimat</w:t>
      </w:r>
      <w:r w:rsidR="00776802">
        <w:rPr>
          <w:rStyle w:val="normal1"/>
          <w:rFonts w:ascii="Times New Roman" w:hAnsi="Times New Roman"/>
          <w:color w:val="auto"/>
        </w:rPr>
        <w:t>et</w:t>
      </w:r>
      <w:r>
        <w:rPr>
          <w:rStyle w:val="normal1"/>
          <w:rFonts w:ascii="Times New Roman" w:hAnsi="Times New Roman"/>
          <w:color w:val="auto"/>
        </w:rPr>
        <w:t>. När ballongen stiger upp mäter den meteorologiska parametrar som till exempel den vindhastighet som råder i Gävle i den miljö som staden utgör. När ballongen färdas vidare kommer den att befinna sig i andra klimat som inte är stadsmiljöer och det är de skil</w:t>
      </w:r>
      <w:r>
        <w:rPr>
          <w:rStyle w:val="normal1"/>
          <w:rFonts w:ascii="Times New Roman" w:hAnsi="Times New Roman"/>
          <w:color w:val="auto"/>
        </w:rPr>
        <w:t>l</w:t>
      </w:r>
      <w:r>
        <w:rPr>
          <w:rStyle w:val="normal1"/>
          <w:rFonts w:ascii="Times New Roman" w:hAnsi="Times New Roman"/>
          <w:color w:val="auto"/>
        </w:rPr>
        <w:t xml:space="preserve">naderna som är intressanta för oss att </w:t>
      </w:r>
      <w:r w:rsidR="00687705">
        <w:rPr>
          <w:rStyle w:val="normal1"/>
          <w:rFonts w:ascii="Times New Roman" w:hAnsi="Times New Roman"/>
          <w:color w:val="auto"/>
        </w:rPr>
        <w:t>studera</w:t>
      </w:r>
      <w:r>
        <w:rPr>
          <w:rStyle w:val="normal1"/>
          <w:rFonts w:ascii="Times New Roman" w:hAnsi="Times New Roman"/>
          <w:color w:val="auto"/>
        </w:rPr>
        <w:t>, säger professor Mats Sandberg.</w:t>
      </w:r>
    </w:p>
    <w:p w:rsidR="002878F7" w:rsidRDefault="002878F7" w:rsidP="00C3423A">
      <w:pPr>
        <w:rPr>
          <w:rStyle w:val="normal1"/>
          <w:rFonts w:ascii="Times New Roman" w:hAnsi="Times New Roman"/>
          <w:color w:val="auto"/>
        </w:rPr>
      </w:pPr>
    </w:p>
    <w:p w:rsidR="00E97E7B" w:rsidRDefault="002878F7" w:rsidP="002878F7">
      <w:pPr>
        <w:rPr>
          <w:rStyle w:val="normal1"/>
          <w:rFonts w:ascii="Times New Roman" w:hAnsi="Times New Roman"/>
          <w:color w:val="auto"/>
        </w:rPr>
      </w:pPr>
      <w:r>
        <w:rPr>
          <w:rStyle w:val="normal1"/>
          <w:rFonts w:ascii="Times New Roman" w:hAnsi="Times New Roman"/>
          <w:color w:val="auto"/>
        </w:rPr>
        <w:t xml:space="preserve">Under sin färd ovanför Gävleborg kan väderballongen följas på Google Earth via en sändare. </w:t>
      </w:r>
    </w:p>
    <w:p w:rsidR="002878F7" w:rsidRDefault="002878F7" w:rsidP="002878F7">
      <w:pPr>
        <w:rPr>
          <w:rStyle w:val="normal1"/>
          <w:rFonts w:ascii="Times New Roman" w:hAnsi="Times New Roman"/>
          <w:color w:val="auto"/>
        </w:rPr>
      </w:pPr>
    </w:p>
    <w:p w:rsidR="00057801" w:rsidRDefault="00057801" w:rsidP="006D6718">
      <w:pPr>
        <w:rPr>
          <w:rStyle w:val="normal1"/>
          <w:rFonts w:ascii="Times New Roman" w:hAnsi="Times New Roman"/>
          <w:color w:val="auto"/>
        </w:rPr>
      </w:pPr>
    </w:p>
    <w:p w:rsidR="00B570D2" w:rsidRDefault="00C93A7B" w:rsidP="006D6718">
      <w:pPr>
        <w:rPr>
          <w:snapToGrid w:val="0"/>
        </w:rPr>
      </w:pPr>
      <w:r w:rsidRPr="00945082">
        <w:rPr>
          <w:rStyle w:val="Strong"/>
          <w:rFonts w:ascii="Arial" w:hAnsi="Arial" w:cs="Arial"/>
          <w:sz w:val="22"/>
          <w:szCs w:val="22"/>
        </w:rPr>
        <w:t xml:space="preserve">För mer information, v </w:t>
      </w:r>
      <w:proofErr w:type="spellStart"/>
      <w:r w:rsidRPr="00945082">
        <w:rPr>
          <w:rStyle w:val="Strong"/>
          <w:rFonts w:ascii="Arial" w:hAnsi="Arial" w:cs="Arial"/>
          <w:sz w:val="22"/>
          <w:szCs w:val="22"/>
        </w:rPr>
        <w:t>v</w:t>
      </w:r>
      <w:proofErr w:type="spellEnd"/>
      <w:r w:rsidRPr="00945082">
        <w:rPr>
          <w:rStyle w:val="Strong"/>
          <w:rFonts w:ascii="Arial" w:hAnsi="Arial" w:cs="Arial"/>
          <w:sz w:val="22"/>
          <w:szCs w:val="22"/>
        </w:rPr>
        <w:t xml:space="preserve"> kontakta:</w:t>
      </w:r>
      <w:r w:rsidRPr="00945082">
        <w:rPr>
          <w:rStyle w:val="normal1"/>
          <w:rFonts w:ascii="Times New Roman" w:hAnsi="Times New Roman"/>
          <w:color w:val="auto"/>
        </w:rPr>
        <w:t xml:space="preserve"> </w:t>
      </w:r>
      <w:r w:rsidRPr="00945082">
        <w:br/>
      </w:r>
      <w:bookmarkStart w:id="0" w:name="Rubrik"/>
      <w:bookmarkStart w:id="1" w:name="h-ForskarevidHogskolaniGavletilldelaspen"/>
      <w:bookmarkStart w:id="2" w:name="Ingress"/>
      <w:bookmarkStart w:id="3" w:name="Innehall"/>
      <w:bookmarkEnd w:id="0"/>
      <w:bookmarkEnd w:id="1"/>
      <w:bookmarkEnd w:id="2"/>
      <w:bookmarkEnd w:id="3"/>
      <w:r w:rsidR="002878F7">
        <w:rPr>
          <w:snapToGrid w:val="0"/>
        </w:rPr>
        <w:t xml:space="preserve">Mats Sandberg, professor </w:t>
      </w:r>
      <w:r w:rsidR="00B570D2">
        <w:rPr>
          <w:snapToGrid w:val="0"/>
        </w:rPr>
        <w:t xml:space="preserve">i </w:t>
      </w:r>
      <w:r w:rsidR="00157D0F">
        <w:rPr>
          <w:snapToGrid w:val="0"/>
        </w:rPr>
        <w:t>ventilationsteknik</w:t>
      </w:r>
      <w:r w:rsidR="00B570D2">
        <w:rPr>
          <w:snapToGrid w:val="0"/>
        </w:rPr>
        <w:t>, 026-64 81 39 eller 070-554 22 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1"/>
      </w:tblGrid>
      <w:tr w:rsidR="00B570D2" w:rsidRPr="00B570D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570D2" w:rsidRDefault="00B570D2" w:rsidP="00B570D2">
            <w:pPr>
              <w:rPr>
                <w:rFonts w:ascii="Verdana" w:hAnsi="Verdana"/>
                <w:szCs w:val="24"/>
              </w:rPr>
            </w:pPr>
          </w:p>
          <w:p w:rsidR="00B570D2" w:rsidRPr="00B570D2" w:rsidRDefault="00B570D2" w:rsidP="00B570D2">
            <w:pPr>
              <w:rPr>
                <w:rFonts w:ascii="Verdana" w:hAnsi="Verdana"/>
                <w:szCs w:val="24"/>
              </w:rPr>
            </w:pPr>
          </w:p>
        </w:tc>
      </w:tr>
      <w:tr w:rsidR="00B570D2" w:rsidRPr="00B570D2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570D2" w:rsidRPr="00B570D2" w:rsidRDefault="00B570D2" w:rsidP="00B570D2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70D2" w:rsidRPr="00B570D2" w:rsidRDefault="00B570D2" w:rsidP="00B570D2">
            <w:pPr>
              <w:rPr>
                <w:rFonts w:ascii="Verdana" w:hAnsi="Verdana"/>
                <w:szCs w:val="24"/>
              </w:rPr>
            </w:pPr>
          </w:p>
        </w:tc>
      </w:tr>
    </w:tbl>
    <w:p w:rsidR="00C07E5F" w:rsidRDefault="00C07E5F" w:rsidP="006D6718">
      <w:pPr>
        <w:rPr>
          <w:snapToGrid w:val="0"/>
        </w:rPr>
      </w:pPr>
    </w:p>
    <w:sectPr w:rsidR="00C07E5F" w:rsidSect="00066CB9">
      <w:headerReference w:type="default" r:id="rId8"/>
      <w:pgSz w:w="11906" w:h="16838"/>
      <w:pgMar w:top="1418" w:right="1418" w:bottom="1418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A0" w:rsidRDefault="00EE09A0">
      <w:r>
        <w:separator/>
      </w:r>
    </w:p>
  </w:endnote>
  <w:endnote w:type="continuationSeparator" w:id="0">
    <w:p w:rsidR="00EE09A0" w:rsidRDefault="00EE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A0" w:rsidRDefault="00EE09A0">
      <w:r>
        <w:separator/>
      </w:r>
    </w:p>
  </w:footnote>
  <w:footnote w:type="continuationSeparator" w:id="0">
    <w:p w:rsidR="00EE09A0" w:rsidRDefault="00EE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A0" w:rsidRDefault="0020185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8.45pt;margin-top:-6.5pt;width:376.55pt;height:86.4pt;z-index:251657216" o:allowincell="f" stroked="f">
          <v:textbox>
            <w:txbxContent>
              <w:p w:rsidR="00EE09A0" w:rsidRPr="003E117B" w:rsidRDefault="00EE09A0">
                <w:pPr>
                  <w:pStyle w:val="Heading1"/>
                  <w:spacing w:line="240" w:lineRule="atLeast"/>
                  <w:rPr>
                    <w:rFonts w:ascii="Arial" w:hAnsi="Arial" w:cs="Arial"/>
                    <w:sz w:val="72"/>
                    <w:szCs w:val="72"/>
                  </w:rPr>
                </w:pPr>
                <w:r w:rsidRPr="003E117B">
                  <w:rPr>
                    <w:rFonts w:ascii="Arial" w:hAnsi="Arial" w:cs="Arial"/>
                    <w:sz w:val="72"/>
                    <w:szCs w:val="72"/>
                  </w:rPr>
                  <w:t>Pressmeddelande</w:t>
                </w:r>
              </w:p>
              <w:p w:rsidR="00EE09A0" w:rsidRDefault="00EE09A0">
                <w:pPr>
                  <w:rPr>
                    <w:ins w:id="4" w:author="jonahn" w:date="2011-03-23T12:24:00Z"/>
                    <w:rFonts w:ascii="Arial" w:hAnsi="Arial"/>
                    <w:sz w:val="16"/>
                  </w:rPr>
                </w:pPr>
              </w:p>
              <w:p w:rsidR="00EE09A0" w:rsidRDefault="00EE09A0">
                <w:pPr>
                  <w:rPr>
                    <w:ins w:id="5" w:author="jonahn" w:date="2011-03-23T12:24:00Z"/>
                    <w:rFonts w:ascii="Arial" w:hAnsi="Arial"/>
                    <w:sz w:val="16"/>
                  </w:rPr>
                </w:pPr>
              </w:p>
              <w:p w:rsidR="00EE09A0" w:rsidRDefault="00EE09A0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Högskolan i Gävle, 801 76 Gävle. Besöksadress Kungsbäcksvägen 47.</w:t>
                </w:r>
              </w:p>
              <w:p w:rsidR="00EE09A0" w:rsidRDefault="00EE09A0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Tel 026-64 85 </w:t>
                </w:r>
                <w:proofErr w:type="gramStart"/>
                <w:r>
                  <w:rPr>
                    <w:rFonts w:ascii="Arial" w:hAnsi="Arial"/>
                    <w:sz w:val="16"/>
                  </w:rPr>
                  <w:t xml:space="preserve">00.  </w:t>
                </w:r>
                <w:r w:rsidRPr="00390A91">
                  <w:rPr>
                    <w:rFonts w:ascii="Arial" w:hAnsi="Arial"/>
                    <w:sz w:val="16"/>
                  </w:rPr>
                  <w:t>www</w:t>
                </w:r>
                <w:proofErr w:type="gramEnd"/>
                <w:r w:rsidRPr="00390A91">
                  <w:rPr>
                    <w:rFonts w:ascii="Arial" w:hAnsi="Arial"/>
                    <w:sz w:val="16"/>
                  </w:rPr>
                  <w:t>.hig.se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8240" from="102.65pt,47.05pt" to="437.15pt,47.05pt" o:allowincell="f" strokeweight="2.5pt"/>
      </w:pict>
    </w:r>
    <w:r w:rsidR="00EE09A0">
      <w:rPr>
        <w:noProof/>
      </w:rPr>
      <w:drawing>
        <wp:inline distT="0" distB="0" distL="0" distR="0">
          <wp:extent cx="1019175" cy="895350"/>
          <wp:effectExtent l="19050" t="0" r="9525" b="0"/>
          <wp:docPr id="1" name="Picture 1" descr="c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sv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FA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1BED"/>
    <w:multiLevelType w:val="hybridMultilevel"/>
    <w:tmpl w:val="D0D640A4"/>
    <w:lvl w:ilvl="0" w:tplc="0011041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1201"/>
    <w:multiLevelType w:val="hybridMultilevel"/>
    <w:tmpl w:val="5748B844"/>
    <w:lvl w:ilvl="0" w:tplc="9B00D7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205D3"/>
    <w:multiLevelType w:val="hybridMultilevel"/>
    <w:tmpl w:val="864C8438"/>
    <w:lvl w:ilvl="0" w:tplc="B0D2E82C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41ABA"/>
    <w:multiLevelType w:val="hybridMultilevel"/>
    <w:tmpl w:val="9A3C6D8E"/>
    <w:lvl w:ilvl="0" w:tplc="924AC69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40AD2"/>
    <w:multiLevelType w:val="hybridMultilevel"/>
    <w:tmpl w:val="27DEF336"/>
    <w:lvl w:ilvl="0" w:tplc="A36AC3E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3F3D"/>
    <w:multiLevelType w:val="hybridMultilevel"/>
    <w:tmpl w:val="DD20A686"/>
    <w:lvl w:ilvl="0" w:tplc="8A6A991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49B"/>
    <w:multiLevelType w:val="hybridMultilevel"/>
    <w:tmpl w:val="68F0387E"/>
    <w:lvl w:ilvl="0" w:tplc="4420D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83BB6"/>
    <w:multiLevelType w:val="hybridMultilevel"/>
    <w:tmpl w:val="B3E4B570"/>
    <w:lvl w:ilvl="0" w:tplc="06822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13BC9"/>
    <w:multiLevelType w:val="hybridMultilevel"/>
    <w:tmpl w:val="15C8FF26"/>
    <w:lvl w:ilvl="0" w:tplc="382EB8A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12592"/>
    <w:multiLevelType w:val="hybridMultilevel"/>
    <w:tmpl w:val="D500DC9C"/>
    <w:lvl w:ilvl="0" w:tplc="907677B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911E3"/>
    <w:multiLevelType w:val="hybridMultilevel"/>
    <w:tmpl w:val="B7AA8052"/>
    <w:lvl w:ilvl="0" w:tplc="0AD2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E170E"/>
    <w:multiLevelType w:val="hybridMultilevel"/>
    <w:tmpl w:val="0BCCCE10"/>
    <w:lvl w:ilvl="0" w:tplc="2AB01F2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14ABD"/>
    <w:multiLevelType w:val="hybridMultilevel"/>
    <w:tmpl w:val="641CF426"/>
    <w:lvl w:ilvl="0" w:tplc="4504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D1614"/>
    <w:multiLevelType w:val="hybridMultilevel"/>
    <w:tmpl w:val="38BA8E80"/>
    <w:lvl w:ilvl="0" w:tplc="3450656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667D4"/>
    <w:multiLevelType w:val="hybridMultilevel"/>
    <w:tmpl w:val="FCC6060E"/>
    <w:lvl w:ilvl="0" w:tplc="3FD64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942466"/>
    <w:multiLevelType w:val="hybridMultilevel"/>
    <w:tmpl w:val="388E1EDE"/>
    <w:lvl w:ilvl="0" w:tplc="39221C68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67A28"/>
    <w:multiLevelType w:val="hybridMultilevel"/>
    <w:tmpl w:val="A6627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16D34"/>
    <w:multiLevelType w:val="hybridMultilevel"/>
    <w:tmpl w:val="DDEA10BC"/>
    <w:lvl w:ilvl="0" w:tplc="A46A111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1039B"/>
    <w:multiLevelType w:val="hybridMultilevel"/>
    <w:tmpl w:val="3BE884D4"/>
    <w:lvl w:ilvl="0" w:tplc="4966484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51A14"/>
    <w:multiLevelType w:val="hybridMultilevel"/>
    <w:tmpl w:val="E26ABE22"/>
    <w:lvl w:ilvl="0" w:tplc="6798C70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173E5"/>
    <w:multiLevelType w:val="hybridMultilevel"/>
    <w:tmpl w:val="FC1ED176"/>
    <w:lvl w:ilvl="0" w:tplc="8964497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A14B8B"/>
    <w:multiLevelType w:val="hybridMultilevel"/>
    <w:tmpl w:val="B1B4CB82"/>
    <w:lvl w:ilvl="0" w:tplc="188AC53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E10B2B"/>
    <w:multiLevelType w:val="hybridMultilevel"/>
    <w:tmpl w:val="60506C0E"/>
    <w:lvl w:ilvl="0" w:tplc="969C48A6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17228"/>
    <w:multiLevelType w:val="hybridMultilevel"/>
    <w:tmpl w:val="461C370C"/>
    <w:lvl w:ilvl="0" w:tplc="042EB7AE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C2BC7"/>
    <w:multiLevelType w:val="hybridMultilevel"/>
    <w:tmpl w:val="7EFE4962"/>
    <w:lvl w:ilvl="0" w:tplc="4028B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246B0"/>
    <w:multiLevelType w:val="hybridMultilevel"/>
    <w:tmpl w:val="3036F3D6"/>
    <w:lvl w:ilvl="0" w:tplc="F3B6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4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6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E0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A0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C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C1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A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E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00A4CB6"/>
    <w:multiLevelType w:val="hybridMultilevel"/>
    <w:tmpl w:val="9E5E0090"/>
    <w:lvl w:ilvl="0" w:tplc="083E983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02DAC"/>
    <w:multiLevelType w:val="hybridMultilevel"/>
    <w:tmpl w:val="DF043082"/>
    <w:lvl w:ilvl="0" w:tplc="F872F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30BB8"/>
    <w:multiLevelType w:val="hybridMultilevel"/>
    <w:tmpl w:val="64187A20"/>
    <w:lvl w:ilvl="0" w:tplc="67CC935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A6CE7"/>
    <w:multiLevelType w:val="hybridMultilevel"/>
    <w:tmpl w:val="52A8466E"/>
    <w:lvl w:ilvl="0" w:tplc="92C0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9743C"/>
    <w:multiLevelType w:val="hybridMultilevel"/>
    <w:tmpl w:val="CFB87FCC"/>
    <w:lvl w:ilvl="0" w:tplc="3080E58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36D38"/>
    <w:multiLevelType w:val="hybridMultilevel"/>
    <w:tmpl w:val="C5F27982"/>
    <w:lvl w:ilvl="0" w:tplc="A34C3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1DD3"/>
    <w:multiLevelType w:val="hybridMultilevel"/>
    <w:tmpl w:val="0BC2881E"/>
    <w:lvl w:ilvl="0" w:tplc="6CDEEC8A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5122D"/>
    <w:multiLevelType w:val="hybridMultilevel"/>
    <w:tmpl w:val="A7CEF3C6"/>
    <w:lvl w:ilvl="0" w:tplc="C6729B2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D2376"/>
    <w:multiLevelType w:val="hybridMultilevel"/>
    <w:tmpl w:val="A1EC8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C4156"/>
    <w:multiLevelType w:val="hybridMultilevel"/>
    <w:tmpl w:val="9684EB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3288C"/>
    <w:multiLevelType w:val="hybridMultilevel"/>
    <w:tmpl w:val="D04EB5B2"/>
    <w:lvl w:ilvl="0" w:tplc="F3BC1AB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37A8E"/>
    <w:multiLevelType w:val="hybridMultilevel"/>
    <w:tmpl w:val="914C8C40"/>
    <w:lvl w:ilvl="0" w:tplc="968C1E6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11BE4"/>
    <w:multiLevelType w:val="hybridMultilevel"/>
    <w:tmpl w:val="F328FB48"/>
    <w:lvl w:ilvl="0" w:tplc="1DCEA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A453CE"/>
    <w:multiLevelType w:val="hybridMultilevel"/>
    <w:tmpl w:val="099AC838"/>
    <w:lvl w:ilvl="0" w:tplc="5CA831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70C90"/>
    <w:multiLevelType w:val="hybridMultilevel"/>
    <w:tmpl w:val="72DA779E"/>
    <w:lvl w:ilvl="0" w:tplc="5CD0F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A1929"/>
    <w:multiLevelType w:val="hybridMultilevel"/>
    <w:tmpl w:val="DF4AB05A"/>
    <w:lvl w:ilvl="0" w:tplc="EC76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A2693"/>
    <w:multiLevelType w:val="hybridMultilevel"/>
    <w:tmpl w:val="C39CE21C"/>
    <w:lvl w:ilvl="0" w:tplc="283C01F8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16E03"/>
    <w:multiLevelType w:val="hybridMultilevel"/>
    <w:tmpl w:val="292E215E"/>
    <w:lvl w:ilvl="0" w:tplc="22206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41"/>
  </w:num>
  <w:num w:numId="4">
    <w:abstractNumId w:val="8"/>
  </w:num>
  <w:num w:numId="5">
    <w:abstractNumId w:val="21"/>
  </w:num>
  <w:num w:numId="6">
    <w:abstractNumId w:val="25"/>
  </w:num>
  <w:num w:numId="7">
    <w:abstractNumId w:val="28"/>
  </w:num>
  <w:num w:numId="8">
    <w:abstractNumId w:val="11"/>
  </w:num>
  <w:num w:numId="9">
    <w:abstractNumId w:val="35"/>
  </w:num>
  <w:num w:numId="10">
    <w:abstractNumId w:val="15"/>
  </w:num>
  <w:num w:numId="11">
    <w:abstractNumId w:val="5"/>
  </w:num>
  <w:num w:numId="12">
    <w:abstractNumId w:val="9"/>
  </w:num>
  <w:num w:numId="13">
    <w:abstractNumId w:val="1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43"/>
  </w:num>
  <w:num w:numId="21">
    <w:abstractNumId w:val="31"/>
  </w:num>
  <w:num w:numId="22">
    <w:abstractNumId w:val="6"/>
  </w:num>
  <w:num w:numId="23">
    <w:abstractNumId w:val="23"/>
  </w:num>
  <w:num w:numId="24">
    <w:abstractNumId w:val="3"/>
  </w:num>
  <w:num w:numId="25">
    <w:abstractNumId w:val="19"/>
  </w:num>
  <w:num w:numId="26">
    <w:abstractNumId w:val="36"/>
  </w:num>
  <w:num w:numId="27">
    <w:abstractNumId w:val="20"/>
  </w:num>
  <w:num w:numId="28">
    <w:abstractNumId w:val="33"/>
  </w:num>
  <w:num w:numId="29">
    <w:abstractNumId w:val="27"/>
  </w:num>
  <w:num w:numId="30">
    <w:abstractNumId w:val="38"/>
  </w:num>
  <w:num w:numId="31">
    <w:abstractNumId w:val="22"/>
  </w:num>
  <w:num w:numId="32">
    <w:abstractNumId w:val="34"/>
  </w:num>
  <w:num w:numId="33">
    <w:abstractNumId w:val="2"/>
  </w:num>
  <w:num w:numId="34">
    <w:abstractNumId w:val="24"/>
  </w:num>
  <w:num w:numId="35">
    <w:abstractNumId w:val="26"/>
  </w:num>
  <w:num w:numId="36">
    <w:abstractNumId w:val="44"/>
  </w:num>
  <w:num w:numId="37">
    <w:abstractNumId w:val="0"/>
  </w:num>
  <w:num w:numId="38">
    <w:abstractNumId w:val="16"/>
  </w:num>
  <w:num w:numId="39">
    <w:abstractNumId w:val="12"/>
  </w:num>
  <w:num w:numId="40">
    <w:abstractNumId w:val="32"/>
  </w:num>
  <w:num w:numId="41">
    <w:abstractNumId w:val="37"/>
  </w:num>
  <w:num w:numId="42">
    <w:abstractNumId w:val="40"/>
  </w:num>
  <w:num w:numId="43">
    <w:abstractNumId w:val="29"/>
  </w:num>
  <w:num w:numId="44">
    <w:abstractNumId w:val="3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32F"/>
    <w:rsid w:val="00010BFC"/>
    <w:rsid w:val="0002131F"/>
    <w:rsid w:val="00022802"/>
    <w:rsid w:val="00022CCB"/>
    <w:rsid w:val="00033CA6"/>
    <w:rsid w:val="0004037E"/>
    <w:rsid w:val="00043547"/>
    <w:rsid w:val="000476A6"/>
    <w:rsid w:val="0005299C"/>
    <w:rsid w:val="00053BBD"/>
    <w:rsid w:val="000542F0"/>
    <w:rsid w:val="00055585"/>
    <w:rsid w:val="00057801"/>
    <w:rsid w:val="00064DC4"/>
    <w:rsid w:val="00066CB9"/>
    <w:rsid w:val="000707CF"/>
    <w:rsid w:val="00071A18"/>
    <w:rsid w:val="00075B32"/>
    <w:rsid w:val="00084958"/>
    <w:rsid w:val="00090BA1"/>
    <w:rsid w:val="00093EB3"/>
    <w:rsid w:val="000A540C"/>
    <w:rsid w:val="000A7F1C"/>
    <w:rsid w:val="000B0C6B"/>
    <w:rsid w:val="000B38F6"/>
    <w:rsid w:val="000C48EB"/>
    <w:rsid w:val="000D35D7"/>
    <w:rsid w:val="000E0723"/>
    <w:rsid w:val="000E3F87"/>
    <w:rsid w:val="000E5715"/>
    <w:rsid w:val="000F1217"/>
    <w:rsid w:val="000F390D"/>
    <w:rsid w:val="00100421"/>
    <w:rsid w:val="0010162F"/>
    <w:rsid w:val="00101B46"/>
    <w:rsid w:val="0010779F"/>
    <w:rsid w:val="00114987"/>
    <w:rsid w:val="00115645"/>
    <w:rsid w:val="00120590"/>
    <w:rsid w:val="0013231F"/>
    <w:rsid w:val="00135929"/>
    <w:rsid w:val="00136C12"/>
    <w:rsid w:val="00140B8C"/>
    <w:rsid w:val="001435F9"/>
    <w:rsid w:val="0015245B"/>
    <w:rsid w:val="001532E9"/>
    <w:rsid w:val="00157D0F"/>
    <w:rsid w:val="00167558"/>
    <w:rsid w:val="00171622"/>
    <w:rsid w:val="001717A9"/>
    <w:rsid w:val="00177408"/>
    <w:rsid w:val="00180602"/>
    <w:rsid w:val="00195F59"/>
    <w:rsid w:val="00196C2D"/>
    <w:rsid w:val="00196E83"/>
    <w:rsid w:val="001A04AB"/>
    <w:rsid w:val="001A2C5A"/>
    <w:rsid w:val="001A4B8D"/>
    <w:rsid w:val="001A59F3"/>
    <w:rsid w:val="001A5B34"/>
    <w:rsid w:val="001A6866"/>
    <w:rsid w:val="001B0DAF"/>
    <w:rsid w:val="001B60BC"/>
    <w:rsid w:val="001C027C"/>
    <w:rsid w:val="001C568D"/>
    <w:rsid w:val="001C69A5"/>
    <w:rsid w:val="001D15B0"/>
    <w:rsid w:val="001D2D9E"/>
    <w:rsid w:val="001D56DD"/>
    <w:rsid w:val="001D68D0"/>
    <w:rsid w:val="001E6D8E"/>
    <w:rsid w:val="001E7CD5"/>
    <w:rsid w:val="002005DC"/>
    <w:rsid w:val="0020185B"/>
    <w:rsid w:val="002045FE"/>
    <w:rsid w:val="0020463E"/>
    <w:rsid w:val="0021145E"/>
    <w:rsid w:val="00211D75"/>
    <w:rsid w:val="002136F0"/>
    <w:rsid w:val="00223936"/>
    <w:rsid w:val="0023355E"/>
    <w:rsid w:val="00233730"/>
    <w:rsid w:val="002337E2"/>
    <w:rsid w:val="002453CC"/>
    <w:rsid w:val="002561B2"/>
    <w:rsid w:val="00261E19"/>
    <w:rsid w:val="00263A76"/>
    <w:rsid w:val="00270B46"/>
    <w:rsid w:val="00270E05"/>
    <w:rsid w:val="00274D08"/>
    <w:rsid w:val="00274D77"/>
    <w:rsid w:val="002760A8"/>
    <w:rsid w:val="00277B63"/>
    <w:rsid w:val="00281D2D"/>
    <w:rsid w:val="002829E1"/>
    <w:rsid w:val="00284496"/>
    <w:rsid w:val="002878F7"/>
    <w:rsid w:val="0029502C"/>
    <w:rsid w:val="002A1687"/>
    <w:rsid w:val="002A2902"/>
    <w:rsid w:val="002B6776"/>
    <w:rsid w:val="002B6ECA"/>
    <w:rsid w:val="002C7CE0"/>
    <w:rsid w:val="002D2532"/>
    <w:rsid w:val="002D604C"/>
    <w:rsid w:val="002D7EDF"/>
    <w:rsid w:val="002E6B64"/>
    <w:rsid w:val="002E76EB"/>
    <w:rsid w:val="002F45BB"/>
    <w:rsid w:val="00300448"/>
    <w:rsid w:val="00304704"/>
    <w:rsid w:val="00304919"/>
    <w:rsid w:val="00304CB8"/>
    <w:rsid w:val="00304CEF"/>
    <w:rsid w:val="00305F1E"/>
    <w:rsid w:val="003206B4"/>
    <w:rsid w:val="0032324C"/>
    <w:rsid w:val="00325426"/>
    <w:rsid w:val="00327746"/>
    <w:rsid w:val="00327CDC"/>
    <w:rsid w:val="0033032F"/>
    <w:rsid w:val="003316F2"/>
    <w:rsid w:val="0033198D"/>
    <w:rsid w:val="0033294D"/>
    <w:rsid w:val="0033499F"/>
    <w:rsid w:val="0034005A"/>
    <w:rsid w:val="0034008C"/>
    <w:rsid w:val="00343945"/>
    <w:rsid w:val="0035240F"/>
    <w:rsid w:val="00356C62"/>
    <w:rsid w:val="003638C9"/>
    <w:rsid w:val="003641DB"/>
    <w:rsid w:val="003736F5"/>
    <w:rsid w:val="0037615E"/>
    <w:rsid w:val="0037649B"/>
    <w:rsid w:val="003906B6"/>
    <w:rsid w:val="0039189B"/>
    <w:rsid w:val="00392A9F"/>
    <w:rsid w:val="0039301F"/>
    <w:rsid w:val="0039744F"/>
    <w:rsid w:val="003A4D2E"/>
    <w:rsid w:val="003A7F08"/>
    <w:rsid w:val="003B1A5D"/>
    <w:rsid w:val="003B6CD2"/>
    <w:rsid w:val="003B6D57"/>
    <w:rsid w:val="003B7EDB"/>
    <w:rsid w:val="003C245B"/>
    <w:rsid w:val="003C73B6"/>
    <w:rsid w:val="003D3B8C"/>
    <w:rsid w:val="003E117B"/>
    <w:rsid w:val="003F0D40"/>
    <w:rsid w:val="003F44A9"/>
    <w:rsid w:val="00404382"/>
    <w:rsid w:val="00404EE2"/>
    <w:rsid w:val="00414053"/>
    <w:rsid w:val="004202B5"/>
    <w:rsid w:val="00420A18"/>
    <w:rsid w:val="004222B6"/>
    <w:rsid w:val="00423F10"/>
    <w:rsid w:val="00430683"/>
    <w:rsid w:val="0043161D"/>
    <w:rsid w:val="00435D2E"/>
    <w:rsid w:val="00435FC1"/>
    <w:rsid w:val="00443B28"/>
    <w:rsid w:val="004464FE"/>
    <w:rsid w:val="00447A0D"/>
    <w:rsid w:val="004521C6"/>
    <w:rsid w:val="0045526D"/>
    <w:rsid w:val="004603F4"/>
    <w:rsid w:val="00462EF8"/>
    <w:rsid w:val="00474A2D"/>
    <w:rsid w:val="00474E43"/>
    <w:rsid w:val="004758CD"/>
    <w:rsid w:val="00476B39"/>
    <w:rsid w:val="004820C4"/>
    <w:rsid w:val="00485809"/>
    <w:rsid w:val="00486016"/>
    <w:rsid w:val="004910D4"/>
    <w:rsid w:val="00491C40"/>
    <w:rsid w:val="004A0075"/>
    <w:rsid w:val="004A5DD3"/>
    <w:rsid w:val="004A7424"/>
    <w:rsid w:val="004B2D35"/>
    <w:rsid w:val="004B4176"/>
    <w:rsid w:val="004B5375"/>
    <w:rsid w:val="004B5DA7"/>
    <w:rsid w:val="004B61E4"/>
    <w:rsid w:val="004C4E62"/>
    <w:rsid w:val="004C4F5F"/>
    <w:rsid w:val="0051037B"/>
    <w:rsid w:val="00512A5B"/>
    <w:rsid w:val="005140CE"/>
    <w:rsid w:val="005318C2"/>
    <w:rsid w:val="00533EFA"/>
    <w:rsid w:val="00542ED1"/>
    <w:rsid w:val="00550088"/>
    <w:rsid w:val="00550DF4"/>
    <w:rsid w:val="005619AD"/>
    <w:rsid w:val="00562A73"/>
    <w:rsid w:val="00571AE8"/>
    <w:rsid w:val="00577E26"/>
    <w:rsid w:val="005937E7"/>
    <w:rsid w:val="00595764"/>
    <w:rsid w:val="005A2583"/>
    <w:rsid w:val="005A4FBE"/>
    <w:rsid w:val="005A66C3"/>
    <w:rsid w:val="005B20D3"/>
    <w:rsid w:val="005C3147"/>
    <w:rsid w:val="005C6C3C"/>
    <w:rsid w:val="005D170E"/>
    <w:rsid w:val="005D27A6"/>
    <w:rsid w:val="005D3834"/>
    <w:rsid w:val="005D5FDC"/>
    <w:rsid w:val="005F5BD8"/>
    <w:rsid w:val="005F5F50"/>
    <w:rsid w:val="00605D28"/>
    <w:rsid w:val="0060764F"/>
    <w:rsid w:val="0061646C"/>
    <w:rsid w:val="00623D64"/>
    <w:rsid w:val="0063487F"/>
    <w:rsid w:val="00641C8E"/>
    <w:rsid w:val="00646E0D"/>
    <w:rsid w:val="006527CD"/>
    <w:rsid w:val="006552AD"/>
    <w:rsid w:val="006570A6"/>
    <w:rsid w:val="006659E4"/>
    <w:rsid w:val="006672B5"/>
    <w:rsid w:val="00670CAB"/>
    <w:rsid w:val="0067374F"/>
    <w:rsid w:val="00674FA4"/>
    <w:rsid w:val="00676565"/>
    <w:rsid w:val="00681338"/>
    <w:rsid w:val="00681F7A"/>
    <w:rsid w:val="00687705"/>
    <w:rsid w:val="006977C8"/>
    <w:rsid w:val="006A163F"/>
    <w:rsid w:val="006B5260"/>
    <w:rsid w:val="006C5918"/>
    <w:rsid w:val="006C5CC5"/>
    <w:rsid w:val="006C5CEE"/>
    <w:rsid w:val="006C776B"/>
    <w:rsid w:val="006D6718"/>
    <w:rsid w:val="006D68D4"/>
    <w:rsid w:val="006E2875"/>
    <w:rsid w:val="006E61BB"/>
    <w:rsid w:val="006F46A2"/>
    <w:rsid w:val="006F4F9B"/>
    <w:rsid w:val="006F680C"/>
    <w:rsid w:val="007018F4"/>
    <w:rsid w:val="007024FD"/>
    <w:rsid w:val="007029C7"/>
    <w:rsid w:val="00703414"/>
    <w:rsid w:val="00703D33"/>
    <w:rsid w:val="0071786F"/>
    <w:rsid w:val="00724AE7"/>
    <w:rsid w:val="00735C88"/>
    <w:rsid w:val="00747805"/>
    <w:rsid w:val="00755308"/>
    <w:rsid w:val="00767453"/>
    <w:rsid w:val="00767D9A"/>
    <w:rsid w:val="00776802"/>
    <w:rsid w:val="00777E7E"/>
    <w:rsid w:val="00781A69"/>
    <w:rsid w:val="007833EA"/>
    <w:rsid w:val="007838C7"/>
    <w:rsid w:val="00790F61"/>
    <w:rsid w:val="0079379D"/>
    <w:rsid w:val="00793AF5"/>
    <w:rsid w:val="007A30C4"/>
    <w:rsid w:val="007B2D00"/>
    <w:rsid w:val="007B35DD"/>
    <w:rsid w:val="007B7EFA"/>
    <w:rsid w:val="007C2706"/>
    <w:rsid w:val="007C7986"/>
    <w:rsid w:val="007D155D"/>
    <w:rsid w:val="007D5D79"/>
    <w:rsid w:val="007E59F0"/>
    <w:rsid w:val="007E686D"/>
    <w:rsid w:val="007F6367"/>
    <w:rsid w:val="007F6397"/>
    <w:rsid w:val="00800EC3"/>
    <w:rsid w:val="00806C77"/>
    <w:rsid w:val="00807376"/>
    <w:rsid w:val="008155BE"/>
    <w:rsid w:val="008168F9"/>
    <w:rsid w:val="00843824"/>
    <w:rsid w:val="00845163"/>
    <w:rsid w:val="0084519A"/>
    <w:rsid w:val="00845255"/>
    <w:rsid w:val="00847E97"/>
    <w:rsid w:val="008622CE"/>
    <w:rsid w:val="00862F1B"/>
    <w:rsid w:val="008639A2"/>
    <w:rsid w:val="00874358"/>
    <w:rsid w:val="008746BB"/>
    <w:rsid w:val="00874D12"/>
    <w:rsid w:val="0087600F"/>
    <w:rsid w:val="00882C0A"/>
    <w:rsid w:val="00896F2D"/>
    <w:rsid w:val="00897F43"/>
    <w:rsid w:val="008A5054"/>
    <w:rsid w:val="008A5CA2"/>
    <w:rsid w:val="008A61DA"/>
    <w:rsid w:val="008B081E"/>
    <w:rsid w:val="008B6D8E"/>
    <w:rsid w:val="008B77C1"/>
    <w:rsid w:val="008C171A"/>
    <w:rsid w:val="008C4BFA"/>
    <w:rsid w:val="008C71BB"/>
    <w:rsid w:val="008D11E2"/>
    <w:rsid w:val="008D3EE6"/>
    <w:rsid w:val="008E2EF6"/>
    <w:rsid w:val="008E45BE"/>
    <w:rsid w:val="008F0F48"/>
    <w:rsid w:val="008F3860"/>
    <w:rsid w:val="00900271"/>
    <w:rsid w:val="00903A66"/>
    <w:rsid w:val="009051E9"/>
    <w:rsid w:val="00911CB0"/>
    <w:rsid w:val="009163EA"/>
    <w:rsid w:val="00920D6E"/>
    <w:rsid w:val="00925D48"/>
    <w:rsid w:val="0093002C"/>
    <w:rsid w:val="00930625"/>
    <w:rsid w:val="009315E9"/>
    <w:rsid w:val="00936101"/>
    <w:rsid w:val="00936D84"/>
    <w:rsid w:val="00945082"/>
    <w:rsid w:val="00946A7C"/>
    <w:rsid w:val="00946E50"/>
    <w:rsid w:val="00950CEC"/>
    <w:rsid w:val="00952B4B"/>
    <w:rsid w:val="00952F30"/>
    <w:rsid w:val="00967498"/>
    <w:rsid w:val="009715E1"/>
    <w:rsid w:val="00972A2B"/>
    <w:rsid w:val="00991A6B"/>
    <w:rsid w:val="009A20BB"/>
    <w:rsid w:val="009A2FBB"/>
    <w:rsid w:val="009A6527"/>
    <w:rsid w:val="009B7B24"/>
    <w:rsid w:val="009C395F"/>
    <w:rsid w:val="009C5682"/>
    <w:rsid w:val="009C61E6"/>
    <w:rsid w:val="009C6C94"/>
    <w:rsid w:val="009E16C7"/>
    <w:rsid w:val="009F4486"/>
    <w:rsid w:val="009F6A69"/>
    <w:rsid w:val="00A04139"/>
    <w:rsid w:val="00A045AF"/>
    <w:rsid w:val="00A04931"/>
    <w:rsid w:val="00A05AF5"/>
    <w:rsid w:val="00A140B4"/>
    <w:rsid w:val="00A357A3"/>
    <w:rsid w:val="00A45686"/>
    <w:rsid w:val="00A55708"/>
    <w:rsid w:val="00A557F9"/>
    <w:rsid w:val="00A61B36"/>
    <w:rsid w:val="00A6457A"/>
    <w:rsid w:val="00A72D9C"/>
    <w:rsid w:val="00A73B15"/>
    <w:rsid w:val="00A75E40"/>
    <w:rsid w:val="00A86D49"/>
    <w:rsid w:val="00AA7BD4"/>
    <w:rsid w:val="00AB0489"/>
    <w:rsid w:val="00AB070F"/>
    <w:rsid w:val="00AB1EB2"/>
    <w:rsid w:val="00AB256E"/>
    <w:rsid w:val="00AC133C"/>
    <w:rsid w:val="00AC3AAC"/>
    <w:rsid w:val="00AC3F4F"/>
    <w:rsid w:val="00AD138D"/>
    <w:rsid w:val="00AD4C2F"/>
    <w:rsid w:val="00AE1068"/>
    <w:rsid w:val="00AE1A74"/>
    <w:rsid w:val="00AE2C9F"/>
    <w:rsid w:val="00AF5CBE"/>
    <w:rsid w:val="00B05CB3"/>
    <w:rsid w:val="00B06E07"/>
    <w:rsid w:val="00B07559"/>
    <w:rsid w:val="00B17342"/>
    <w:rsid w:val="00B1752F"/>
    <w:rsid w:val="00B20235"/>
    <w:rsid w:val="00B27FD9"/>
    <w:rsid w:val="00B30402"/>
    <w:rsid w:val="00B31EE0"/>
    <w:rsid w:val="00B37192"/>
    <w:rsid w:val="00B37C76"/>
    <w:rsid w:val="00B41D70"/>
    <w:rsid w:val="00B454F5"/>
    <w:rsid w:val="00B50597"/>
    <w:rsid w:val="00B53C81"/>
    <w:rsid w:val="00B570D2"/>
    <w:rsid w:val="00B62953"/>
    <w:rsid w:val="00B76723"/>
    <w:rsid w:val="00B80BD9"/>
    <w:rsid w:val="00B977F2"/>
    <w:rsid w:val="00BA026C"/>
    <w:rsid w:val="00BA2E17"/>
    <w:rsid w:val="00BA6297"/>
    <w:rsid w:val="00BB1829"/>
    <w:rsid w:val="00BB4D1E"/>
    <w:rsid w:val="00BC608F"/>
    <w:rsid w:val="00BF129D"/>
    <w:rsid w:val="00C0156D"/>
    <w:rsid w:val="00C04CA8"/>
    <w:rsid w:val="00C07E5F"/>
    <w:rsid w:val="00C1397B"/>
    <w:rsid w:val="00C2162D"/>
    <w:rsid w:val="00C23D55"/>
    <w:rsid w:val="00C31DF6"/>
    <w:rsid w:val="00C332EC"/>
    <w:rsid w:val="00C3397E"/>
    <w:rsid w:val="00C33B09"/>
    <w:rsid w:val="00C3423A"/>
    <w:rsid w:val="00C42C25"/>
    <w:rsid w:val="00C510E8"/>
    <w:rsid w:val="00C63398"/>
    <w:rsid w:val="00C67350"/>
    <w:rsid w:val="00C70D02"/>
    <w:rsid w:val="00C75ED5"/>
    <w:rsid w:val="00C8772E"/>
    <w:rsid w:val="00C93A7B"/>
    <w:rsid w:val="00CA603D"/>
    <w:rsid w:val="00CB0A02"/>
    <w:rsid w:val="00CB66C4"/>
    <w:rsid w:val="00CB678D"/>
    <w:rsid w:val="00CC2D89"/>
    <w:rsid w:val="00CD1517"/>
    <w:rsid w:val="00CE18F8"/>
    <w:rsid w:val="00CE1CB2"/>
    <w:rsid w:val="00CF513E"/>
    <w:rsid w:val="00CF57F7"/>
    <w:rsid w:val="00CF7DAB"/>
    <w:rsid w:val="00D06DCB"/>
    <w:rsid w:val="00D1195A"/>
    <w:rsid w:val="00D14AAF"/>
    <w:rsid w:val="00D249F8"/>
    <w:rsid w:val="00D25823"/>
    <w:rsid w:val="00D25E25"/>
    <w:rsid w:val="00D27811"/>
    <w:rsid w:val="00D344D7"/>
    <w:rsid w:val="00D43F1D"/>
    <w:rsid w:val="00D5055B"/>
    <w:rsid w:val="00D574A9"/>
    <w:rsid w:val="00D6744D"/>
    <w:rsid w:val="00D713A3"/>
    <w:rsid w:val="00D75687"/>
    <w:rsid w:val="00D8695A"/>
    <w:rsid w:val="00D92D11"/>
    <w:rsid w:val="00D943FA"/>
    <w:rsid w:val="00DA55F6"/>
    <w:rsid w:val="00DB2DA8"/>
    <w:rsid w:val="00DC2BF2"/>
    <w:rsid w:val="00DC336A"/>
    <w:rsid w:val="00DE5F45"/>
    <w:rsid w:val="00DF0DDA"/>
    <w:rsid w:val="00DF3F77"/>
    <w:rsid w:val="00E01A3B"/>
    <w:rsid w:val="00E07777"/>
    <w:rsid w:val="00E1057E"/>
    <w:rsid w:val="00E1264E"/>
    <w:rsid w:val="00E12A76"/>
    <w:rsid w:val="00E27175"/>
    <w:rsid w:val="00E3015C"/>
    <w:rsid w:val="00E32113"/>
    <w:rsid w:val="00E325D6"/>
    <w:rsid w:val="00E33369"/>
    <w:rsid w:val="00E338F4"/>
    <w:rsid w:val="00E515BB"/>
    <w:rsid w:val="00E535C0"/>
    <w:rsid w:val="00E5718C"/>
    <w:rsid w:val="00E61A76"/>
    <w:rsid w:val="00E82794"/>
    <w:rsid w:val="00E83F00"/>
    <w:rsid w:val="00E95285"/>
    <w:rsid w:val="00E976CD"/>
    <w:rsid w:val="00E97E7B"/>
    <w:rsid w:val="00EA3B8B"/>
    <w:rsid w:val="00EA5746"/>
    <w:rsid w:val="00EB1AB0"/>
    <w:rsid w:val="00EB750D"/>
    <w:rsid w:val="00EC5ED3"/>
    <w:rsid w:val="00ED03AE"/>
    <w:rsid w:val="00ED08D0"/>
    <w:rsid w:val="00ED7BE7"/>
    <w:rsid w:val="00EE09A0"/>
    <w:rsid w:val="00EE1D17"/>
    <w:rsid w:val="00EE2079"/>
    <w:rsid w:val="00EE761E"/>
    <w:rsid w:val="00EF1C37"/>
    <w:rsid w:val="00EF2811"/>
    <w:rsid w:val="00F03FF3"/>
    <w:rsid w:val="00F133FD"/>
    <w:rsid w:val="00F264A7"/>
    <w:rsid w:val="00F26FB8"/>
    <w:rsid w:val="00F276AD"/>
    <w:rsid w:val="00F34E4D"/>
    <w:rsid w:val="00F360CE"/>
    <w:rsid w:val="00F36E8E"/>
    <w:rsid w:val="00F5077F"/>
    <w:rsid w:val="00F516AF"/>
    <w:rsid w:val="00F53E0E"/>
    <w:rsid w:val="00F55821"/>
    <w:rsid w:val="00F56748"/>
    <w:rsid w:val="00F6031C"/>
    <w:rsid w:val="00F60BB7"/>
    <w:rsid w:val="00F62434"/>
    <w:rsid w:val="00F646F1"/>
    <w:rsid w:val="00F65510"/>
    <w:rsid w:val="00F67F07"/>
    <w:rsid w:val="00F73045"/>
    <w:rsid w:val="00F75337"/>
    <w:rsid w:val="00F80B7B"/>
    <w:rsid w:val="00F80F3D"/>
    <w:rsid w:val="00F8332F"/>
    <w:rsid w:val="00F83FAF"/>
    <w:rsid w:val="00F86BC9"/>
    <w:rsid w:val="00F901E2"/>
    <w:rsid w:val="00F91712"/>
    <w:rsid w:val="00FB0934"/>
    <w:rsid w:val="00FB0B35"/>
    <w:rsid w:val="00FC2C46"/>
    <w:rsid w:val="00FC6CA9"/>
    <w:rsid w:val="00FC71D4"/>
    <w:rsid w:val="00FD3C1B"/>
    <w:rsid w:val="00FE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CB9"/>
    <w:rPr>
      <w:sz w:val="24"/>
    </w:rPr>
  </w:style>
  <w:style w:type="paragraph" w:styleId="Heading1">
    <w:name w:val="heading 1"/>
    <w:basedOn w:val="Normal"/>
    <w:next w:val="Normal"/>
    <w:qFormat/>
    <w:rsid w:val="00066CB9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66CB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66CB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66CB9"/>
    <w:pPr>
      <w:keepNext/>
      <w:outlineLvl w:val="3"/>
    </w:pPr>
    <w:rPr>
      <w:rFonts w:ascii="Times-Roman" w:hAnsi="Times-Roman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6C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6CB9"/>
    <w:pPr>
      <w:tabs>
        <w:tab w:val="center" w:pos="4536"/>
        <w:tab w:val="right" w:pos="9072"/>
      </w:tabs>
    </w:pPr>
  </w:style>
  <w:style w:type="character" w:styleId="Hyperlink">
    <w:name w:val="Hyperlink"/>
    <w:rsid w:val="00082550"/>
    <w:rPr>
      <w:color w:val="0000FF"/>
      <w:u w:val="single"/>
    </w:rPr>
  </w:style>
  <w:style w:type="character" w:styleId="HTMLTypewriter">
    <w:name w:val="HTML Typewriter"/>
    <w:aliases w:val=" skrivmaskin"/>
    <w:uiPriority w:val="99"/>
    <w:rsid w:val="00E837E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764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226CC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next w:val="Normal"/>
    <w:link w:val="TitleChar"/>
    <w:qFormat/>
    <w:rsid w:val="00CB21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96222E"/>
    <w:rPr>
      <w:b/>
      <w:sz w:val="24"/>
    </w:rPr>
  </w:style>
  <w:style w:type="character" w:customStyle="1" w:styleId="Heading3Char">
    <w:name w:val="Heading 3 Char"/>
    <w:link w:val="Heading3"/>
    <w:rsid w:val="0096222E"/>
    <w:rPr>
      <w:i/>
      <w:sz w:val="24"/>
    </w:rPr>
  </w:style>
  <w:style w:type="paragraph" w:customStyle="1" w:styleId="Frgadlista-dekorfrg11">
    <w:name w:val="Färgad lista - dekorfärg 11"/>
    <w:basedOn w:val="Normal"/>
    <w:uiPriority w:val="99"/>
    <w:qFormat/>
    <w:rsid w:val="00962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70440"/>
    <w:pPr>
      <w:spacing w:before="165"/>
    </w:pPr>
    <w:rPr>
      <w:szCs w:val="24"/>
    </w:rPr>
  </w:style>
  <w:style w:type="character" w:customStyle="1" w:styleId="artikelingress1">
    <w:name w:val="artikelingress1"/>
    <w:rsid w:val="00F70440"/>
    <w:rPr>
      <w:rFonts w:ascii="Verdana" w:hAnsi="Verdana" w:hint="default"/>
      <w:b/>
      <w:bCs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artikelbrodtext1">
    <w:name w:val="artikelbrodtext1"/>
    <w:rsid w:val="00F70440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styleId="Strong">
    <w:name w:val="Strong"/>
    <w:uiPriority w:val="22"/>
    <w:qFormat/>
    <w:rsid w:val="00F7044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838C7"/>
    <w:pPr>
      <w:ind w:left="720"/>
      <w:contextualSpacing/>
    </w:pPr>
    <w:rPr>
      <w:szCs w:val="24"/>
    </w:rPr>
  </w:style>
  <w:style w:type="paragraph" w:customStyle="1" w:styleId="Default">
    <w:name w:val="Default"/>
    <w:rsid w:val="009A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A6527"/>
    <w:rPr>
      <w:sz w:val="24"/>
    </w:rPr>
  </w:style>
  <w:style w:type="paragraph" w:customStyle="1" w:styleId="sv-portlet-image-caption">
    <w:name w:val="sv-portlet-image-caption"/>
    <w:basedOn w:val="Normal"/>
    <w:rsid w:val="009F4486"/>
    <w:pPr>
      <w:spacing w:before="165" w:line="343" w:lineRule="atLeast"/>
    </w:pPr>
    <w:rPr>
      <w:rFonts w:ascii="Verdana" w:hAnsi="Verdana"/>
      <w:color w:val="333333"/>
      <w:sz w:val="22"/>
      <w:szCs w:val="22"/>
    </w:rPr>
  </w:style>
  <w:style w:type="character" w:customStyle="1" w:styleId="normal1">
    <w:name w:val="normal1"/>
    <w:rsid w:val="009F4486"/>
    <w:rPr>
      <w:rFonts w:ascii="Verdana" w:hAnsi="Verdana" w:hint="default"/>
      <w:b w:val="0"/>
      <w:bCs w:val="0"/>
      <w:i w:val="0"/>
      <w:iCs w:val="0"/>
      <w:color w:val="333333"/>
      <w:sz w:val="24"/>
      <w:szCs w:val="24"/>
    </w:rPr>
  </w:style>
  <w:style w:type="character" w:styleId="Emphasis">
    <w:name w:val="Emphasis"/>
    <w:uiPriority w:val="20"/>
    <w:qFormat/>
    <w:rsid w:val="002B6ECA"/>
    <w:rPr>
      <w:i/>
      <w:iCs/>
    </w:rPr>
  </w:style>
  <w:style w:type="paragraph" w:styleId="ListParagraph">
    <w:name w:val="List Paragraph"/>
    <w:basedOn w:val="Normal"/>
    <w:uiPriority w:val="99"/>
    <w:qFormat/>
    <w:rsid w:val="00B454F5"/>
    <w:pPr>
      <w:ind w:left="720"/>
      <w:contextualSpacing/>
    </w:pPr>
    <w:rPr>
      <w:szCs w:val="24"/>
    </w:rPr>
  </w:style>
  <w:style w:type="paragraph" w:customStyle="1" w:styleId="ingress">
    <w:name w:val="ingress"/>
    <w:basedOn w:val="Normal"/>
    <w:rsid w:val="00E83F00"/>
    <w:pPr>
      <w:spacing w:before="100" w:beforeAutospacing="1" w:after="100" w:afterAutospacing="1"/>
    </w:pPr>
    <w:rPr>
      <w:szCs w:val="24"/>
    </w:rPr>
  </w:style>
  <w:style w:type="paragraph" w:customStyle="1" w:styleId="first">
    <w:name w:val="first"/>
    <w:basedOn w:val="Normal"/>
    <w:rsid w:val="00E83F00"/>
    <w:pPr>
      <w:spacing w:before="100" w:beforeAutospacing="1" w:after="100" w:afterAutospacing="1"/>
    </w:pPr>
    <w:rPr>
      <w:szCs w:val="24"/>
    </w:rPr>
  </w:style>
  <w:style w:type="paragraph" w:customStyle="1" w:styleId="last">
    <w:name w:val="last"/>
    <w:basedOn w:val="Normal"/>
    <w:rsid w:val="00E83F00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rsid w:val="003349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9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499F"/>
  </w:style>
  <w:style w:type="paragraph" w:styleId="CommentSubject">
    <w:name w:val="annotation subject"/>
    <w:basedOn w:val="CommentText"/>
    <w:next w:val="CommentText"/>
    <w:link w:val="CommentSubjectChar"/>
    <w:rsid w:val="0033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99F"/>
    <w:rPr>
      <w:b/>
      <w:bCs/>
    </w:rPr>
  </w:style>
  <w:style w:type="paragraph" w:customStyle="1" w:styleId="c86">
    <w:name w:val="c86"/>
    <w:basedOn w:val="Normal"/>
    <w:rsid w:val="002045FE"/>
    <w:pPr>
      <w:spacing w:before="165"/>
    </w:pPr>
    <w:rPr>
      <w:szCs w:val="24"/>
    </w:rPr>
  </w:style>
  <w:style w:type="paragraph" w:customStyle="1" w:styleId="c176">
    <w:name w:val="c176"/>
    <w:basedOn w:val="Normal"/>
    <w:rsid w:val="002045FE"/>
    <w:pPr>
      <w:spacing w:before="165"/>
    </w:pPr>
    <w:rPr>
      <w:szCs w:val="24"/>
    </w:rPr>
  </w:style>
  <w:style w:type="character" w:customStyle="1" w:styleId="ingress1">
    <w:name w:val="ingress1"/>
    <w:basedOn w:val="DefaultParagraphFont"/>
    <w:rsid w:val="002045FE"/>
    <w:rPr>
      <w:rFonts w:ascii="Verdana" w:hAnsi="Verdana" w:hint="default"/>
      <w:b/>
      <w:bCs/>
      <w:i w:val="0"/>
      <w:iCs w:val="0"/>
      <w:strike w:val="0"/>
      <w:dstrike w:val="0"/>
      <w:color w:val="333333"/>
      <w:sz w:val="24"/>
      <w:szCs w:val="24"/>
      <w:u w:val="none"/>
      <w:effect w:val="none"/>
    </w:rPr>
  </w:style>
  <w:style w:type="paragraph" w:customStyle="1" w:styleId="c156">
    <w:name w:val="c156"/>
    <w:basedOn w:val="Normal"/>
    <w:rsid w:val="001B60BC"/>
    <w:pPr>
      <w:spacing w:before="165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6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2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0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69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5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06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2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351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23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6711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8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01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32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24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9402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2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9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8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0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1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5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06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563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03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860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6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7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60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466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349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95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569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84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59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8485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5755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27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799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19737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8393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935833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115661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3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7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8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9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45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3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51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528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018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87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949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070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8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283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7417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58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46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3714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1436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2450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2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66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47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771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1715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1587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2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7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2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82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8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7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3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34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04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685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861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9221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7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1731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799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603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430422">
                                                  <w:marLeft w:val="15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170421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7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7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8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0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41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32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9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9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01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66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47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088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4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22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130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484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80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27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5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55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1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6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7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13A2-DBEF-46D3-B2A0-E03E3B1A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Högskolan i Gävle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jansson</dc:creator>
  <cp:lastModifiedBy>Johan Ahlgren</cp:lastModifiedBy>
  <cp:revision>8</cp:revision>
  <cp:lastPrinted>2011-11-15T10:19:00Z</cp:lastPrinted>
  <dcterms:created xsi:type="dcterms:W3CDTF">2011-11-15T06:25:00Z</dcterms:created>
  <dcterms:modified xsi:type="dcterms:W3CDTF">2011-11-15T11:13:00Z</dcterms:modified>
</cp:coreProperties>
</file>