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22" w:rsidRDefault="00881722" w:rsidP="0088172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Verdana" w:hAnsi="Verdana"/>
          <w:b/>
          <w:bCs/>
          <w:noProof/>
          <w:color w:val="004F9D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-217805</wp:posOffset>
            </wp:positionV>
            <wp:extent cx="1424940" cy="248285"/>
            <wp:effectExtent l="0" t="0" r="3810" b="0"/>
            <wp:wrapTight wrapText="bothSides">
              <wp:wrapPolygon edited="0">
                <wp:start x="19348" y="0"/>
                <wp:lineTo x="0" y="0"/>
                <wp:lineTo x="0" y="19887"/>
                <wp:lineTo x="20791" y="19887"/>
                <wp:lineTo x="21369" y="4972"/>
                <wp:lineTo x="21369" y="0"/>
                <wp:lineTo x="19348" y="0"/>
              </wp:wrapPolygon>
            </wp:wrapTight>
            <wp:docPr id="2" name="Bild 1" descr="http://www.arcona.se/templates/arconatemplate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arcona.se/templates/arconatemplate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1722" w:rsidRDefault="00881722" w:rsidP="00881722">
      <w:pPr>
        <w:rPr>
          <w:rFonts w:ascii="Arial" w:hAnsi="Arial" w:cs="Arial"/>
          <w:sz w:val="20"/>
          <w:szCs w:val="20"/>
        </w:rPr>
      </w:pPr>
    </w:p>
    <w:p w:rsidR="00881722" w:rsidRDefault="00881722" w:rsidP="00881722">
      <w:pPr>
        <w:rPr>
          <w:rFonts w:ascii="Arial" w:hAnsi="Arial" w:cs="Arial"/>
          <w:sz w:val="20"/>
          <w:szCs w:val="20"/>
        </w:rPr>
      </w:pPr>
    </w:p>
    <w:p w:rsidR="00EB3478" w:rsidRDefault="00EB3478" w:rsidP="00881722">
      <w:pPr>
        <w:rPr>
          <w:rFonts w:cstheme="minorHAnsi"/>
        </w:rPr>
      </w:pPr>
    </w:p>
    <w:p w:rsidR="00EB3478" w:rsidRDefault="00EB3478" w:rsidP="00881722">
      <w:pPr>
        <w:rPr>
          <w:rFonts w:cstheme="minorHAnsi"/>
        </w:rPr>
      </w:pPr>
    </w:p>
    <w:p w:rsidR="00EB3478" w:rsidRDefault="00EB3478" w:rsidP="00881722">
      <w:pPr>
        <w:rPr>
          <w:rFonts w:cstheme="minorHAnsi"/>
        </w:rPr>
      </w:pPr>
    </w:p>
    <w:p w:rsidR="00EB3478" w:rsidRDefault="00EB3478" w:rsidP="00881722">
      <w:pPr>
        <w:rPr>
          <w:rFonts w:cstheme="minorHAnsi"/>
        </w:rPr>
      </w:pPr>
    </w:p>
    <w:p w:rsidR="00881722" w:rsidRDefault="00881722" w:rsidP="00881722">
      <w:pPr>
        <w:rPr>
          <w:rFonts w:cstheme="minorHAnsi"/>
        </w:rPr>
      </w:pPr>
      <w:r w:rsidRPr="006F7A82">
        <w:rPr>
          <w:rFonts w:cstheme="minorHAnsi"/>
        </w:rPr>
        <w:t>Pressinformation</w:t>
      </w:r>
      <w:r w:rsidRPr="006F7A82">
        <w:rPr>
          <w:rFonts w:cstheme="minorHAnsi"/>
        </w:rPr>
        <w:tab/>
      </w:r>
      <w:r w:rsidRPr="006F7A82">
        <w:rPr>
          <w:rFonts w:cstheme="minorHAnsi"/>
        </w:rPr>
        <w:tab/>
      </w:r>
      <w:r w:rsidRPr="006F7A82">
        <w:rPr>
          <w:rFonts w:cstheme="minorHAnsi"/>
        </w:rPr>
        <w:tab/>
      </w:r>
      <w:r w:rsidRPr="006F7A82">
        <w:rPr>
          <w:rFonts w:cstheme="minorHAnsi"/>
        </w:rPr>
        <w:tab/>
      </w:r>
      <w:r w:rsidRPr="006F7A82">
        <w:rPr>
          <w:rFonts w:cstheme="minorHAnsi"/>
        </w:rPr>
        <w:tab/>
      </w:r>
      <w:r>
        <w:rPr>
          <w:rFonts w:cstheme="minorHAnsi"/>
        </w:rPr>
        <w:t>2016-04-</w:t>
      </w:r>
      <w:ins w:id="0" w:author="Catherine Sallmander ARCONA" w:date="2016-04-18T09:20:00Z">
        <w:r w:rsidR="0048128D">
          <w:rPr>
            <w:rFonts w:cstheme="minorHAnsi"/>
          </w:rPr>
          <w:t>18</w:t>
        </w:r>
      </w:ins>
      <w:del w:id="1" w:author="Catherine Sallmander ARCONA" w:date="2016-04-18T09:20:00Z">
        <w:r w:rsidDel="0048128D">
          <w:rPr>
            <w:rFonts w:cstheme="minorHAnsi"/>
          </w:rPr>
          <w:delText>0</w:delText>
        </w:r>
        <w:r w:rsidR="00E31A9B" w:rsidDel="0048128D">
          <w:rPr>
            <w:rFonts w:cstheme="minorHAnsi"/>
          </w:rPr>
          <w:delText>8</w:delText>
        </w:r>
      </w:del>
    </w:p>
    <w:p w:rsidR="00EB3478" w:rsidRDefault="00EB3478" w:rsidP="00881722">
      <w:pPr>
        <w:rPr>
          <w:rFonts w:cstheme="minorHAnsi"/>
        </w:rPr>
      </w:pPr>
    </w:p>
    <w:p w:rsidR="00EB3478" w:rsidRDefault="00EB3478" w:rsidP="00881722">
      <w:pPr>
        <w:rPr>
          <w:rFonts w:cstheme="minorHAnsi"/>
        </w:rPr>
      </w:pPr>
    </w:p>
    <w:p w:rsidR="00EB3478" w:rsidRDefault="00EB3478" w:rsidP="00881722">
      <w:pPr>
        <w:rPr>
          <w:rFonts w:cstheme="minorHAnsi"/>
        </w:rPr>
      </w:pPr>
    </w:p>
    <w:p w:rsidR="00EB3478" w:rsidRPr="006F7A82" w:rsidRDefault="00EB3478" w:rsidP="00881722">
      <w:pPr>
        <w:rPr>
          <w:rFonts w:cstheme="minorHAnsi"/>
        </w:rPr>
      </w:pPr>
    </w:p>
    <w:p w:rsidR="00A05389" w:rsidRPr="00EB3478" w:rsidRDefault="00A05389" w:rsidP="00EB3478">
      <w:pPr>
        <w:pStyle w:val="Rubrik1"/>
        <w:rPr>
          <w:sz w:val="32"/>
        </w:rPr>
      </w:pPr>
      <w:r w:rsidRPr="00EB3478">
        <w:rPr>
          <w:sz w:val="32"/>
        </w:rPr>
        <w:t xml:space="preserve">Arcona </w:t>
      </w:r>
      <w:r w:rsidR="00225E96" w:rsidRPr="00EB3478">
        <w:rPr>
          <w:sz w:val="32"/>
        </w:rPr>
        <w:t xml:space="preserve">och </w:t>
      </w:r>
      <w:proofErr w:type="spellStart"/>
      <w:r w:rsidR="00225E96" w:rsidRPr="00EB3478">
        <w:rPr>
          <w:sz w:val="32"/>
        </w:rPr>
        <w:t>Savills</w:t>
      </w:r>
      <w:proofErr w:type="spellEnd"/>
      <w:r w:rsidR="00225E96" w:rsidRPr="00EB3478">
        <w:rPr>
          <w:sz w:val="32"/>
        </w:rPr>
        <w:t xml:space="preserve"> </w:t>
      </w:r>
      <w:r w:rsidRPr="00EB3478">
        <w:rPr>
          <w:sz w:val="32"/>
        </w:rPr>
        <w:t>bygger IKEA</w:t>
      </w:r>
      <w:ins w:id="2" w:author="Anna Pilkrona Godden" w:date="2016-04-15T15:22:00Z">
        <w:r w:rsidR="007A585A">
          <w:rPr>
            <w:sz w:val="32"/>
          </w:rPr>
          <w:t xml:space="preserve"> Service och Pick </w:t>
        </w:r>
        <w:proofErr w:type="spellStart"/>
        <w:r w:rsidR="007A585A">
          <w:rPr>
            <w:sz w:val="32"/>
          </w:rPr>
          <w:t>up</w:t>
        </w:r>
        <w:proofErr w:type="spellEnd"/>
        <w:r w:rsidR="007A585A">
          <w:rPr>
            <w:sz w:val="32"/>
          </w:rPr>
          <w:t xml:space="preserve"> </w:t>
        </w:r>
      </w:ins>
      <w:del w:id="3" w:author="Anna Pilkrona Godden" w:date="2016-04-15T15:22:00Z">
        <w:r w:rsidR="0028480B" w:rsidRPr="00EB3478" w:rsidDel="007A585A">
          <w:rPr>
            <w:sz w:val="32"/>
          </w:rPr>
          <w:delText>:</w:delText>
        </w:r>
        <w:r w:rsidRPr="00EB3478" w:rsidDel="007A585A">
          <w:rPr>
            <w:sz w:val="32"/>
          </w:rPr>
          <w:delText xml:space="preserve">s nya butik </w:delText>
        </w:r>
      </w:del>
      <w:r w:rsidRPr="00EB3478">
        <w:rPr>
          <w:sz w:val="32"/>
        </w:rPr>
        <w:t>i Danderyd</w:t>
      </w:r>
    </w:p>
    <w:p w:rsidR="00225E96" w:rsidRDefault="0048128D" w:rsidP="00225E96">
      <w:pPr>
        <w:rPr>
          <w:b/>
          <w:bCs/>
        </w:rPr>
      </w:pPr>
      <w:proofErr w:type="spellStart"/>
      <w:ins w:id="4" w:author="Catherine Sallmander ARCONA" w:date="2016-04-18T09:17:00Z">
        <w:r w:rsidRPr="0048128D">
          <w:rPr>
            <w:b/>
            <w:bCs/>
            <w:rPrChange w:id="5" w:author="Catherine Sallmander ARCONA" w:date="2016-04-18T09:20:00Z">
              <w:rPr>
                <w:rFonts w:ascii="Arial" w:hAnsi="Arial" w:cs="Arial"/>
                <w:color w:val="1F497D"/>
                <w:sz w:val="20"/>
                <w:szCs w:val="20"/>
              </w:rPr>
            </w:rPrChange>
          </w:rPr>
          <w:t>Savills</w:t>
        </w:r>
        <w:proofErr w:type="spellEnd"/>
        <w:r w:rsidRPr="0048128D">
          <w:rPr>
            <w:b/>
            <w:bCs/>
            <w:rPrChange w:id="6" w:author="Catherine Sallmander ARCONA" w:date="2016-04-18T09:20:00Z">
              <w:rPr>
                <w:rFonts w:ascii="Arial" w:hAnsi="Arial" w:cs="Arial"/>
                <w:color w:val="1F497D"/>
                <w:sz w:val="20"/>
                <w:szCs w:val="20"/>
              </w:rPr>
            </w:rPrChange>
          </w:rPr>
          <w:t xml:space="preserve"> Investment Management har gett </w:t>
        </w:r>
        <w:proofErr w:type="spellStart"/>
        <w:r w:rsidRPr="0048128D">
          <w:rPr>
            <w:b/>
            <w:bCs/>
            <w:rPrChange w:id="7" w:author="Catherine Sallmander ARCONA" w:date="2016-04-18T09:20:00Z">
              <w:rPr>
                <w:rFonts w:ascii="Arial" w:hAnsi="Arial" w:cs="Arial"/>
                <w:color w:val="1F497D"/>
                <w:sz w:val="20"/>
                <w:szCs w:val="20"/>
              </w:rPr>
            </w:rPrChange>
          </w:rPr>
          <w:t>Savills</w:t>
        </w:r>
        <w:proofErr w:type="spellEnd"/>
        <w:r w:rsidRPr="0048128D">
          <w:rPr>
            <w:b/>
            <w:bCs/>
            <w:rPrChange w:id="8" w:author="Catherine Sallmander ARCONA" w:date="2016-04-18T09:20:00Z">
              <w:rPr>
                <w:rFonts w:ascii="Arial" w:hAnsi="Arial" w:cs="Arial"/>
                <w:color w:val="1F497D"/>
                <w:sz w:val="20"/>
                <w:szCs w:val="20"/>
              </w:rPr>
            </w:rPrChange>
          </w:rPr>
          <w:t xml:space="preserve"> i uppdrag att projektleda och Arcona att bygga</w:t>
        </w:r>
        <w:r w:rsidDel="0048128D">
          <w:rPr>
            <w:b/>
            <w:bCs/>
          </w:rPr>
          <w:t xml:space="preserve"> </w:t>
        </w:r>
      </w:ins>
      <w:del w:id="9" w:author="Catherine Sallmander ARCONA" w:date="2016-04-18T09:17:00Z">
        <w:r w:rsidR="00225E96" w:rsidDel="0048128D">
          <w:rPr>
            <w:b/>
            <w:bCs/>
          </w:rPr>
          <w:delText xml:space="preserve">Arcona har fått i uppdrag </w:delText>
        </w:r>
      </w:del>
      <w:ins w:id="10" w:author="Anna Pilkrona Godden" w:date="2016-04-15T15:23:00Z">
        <w:del w:id="11" w:author="Catherine Sallmander ARCONA" w:date="2016-04-18T09:17:00Z">
          <w:r w:rsidR="007A585A" w:rsidDel="0048128D">
            <w:rPr>
              <w:b/>
              <w:bCs/>
            </w:rPr>
            <w:delText xml:space="preserve">av Savills </w:delText>
          </w:r>
        </w:del>
      </w:ins>
      <w:del w:id="12" w:author="Catherine Sallmander ARCONA" w:date="2016-04-18T09:17:00Z">
        <w:r w:rsidR="00225E96" w:rsidDel="0048128D">
          <w:rPr>
            <w:b/>
            <w:bCs/>
          </w:rPr>
          <w:delText xml:space="preserve">att bygga </w:delText>
        </w:r>
      </w:del>
      <w:r w:rsidR="00225E96">
        <w:rPr>
          <w:b/>
          <w:bCs/>
        </w:rPr>
        <w:t>IKEA</w:t>
      </w:r>
      <w:del w:id="13" w:author="Anna Pilkrona Godden" w:date="2016-04-15T15:23:00Z">
        <w:r w:rsidR="00225E96" w:rsidDel="007A585A">
          <w:rPr>
            <w:b/>
            <w:bCs/>
          </w:rPr>
          <w:delText>:</w:delText>
        </w:r>
      </w:del>
      <w:r w:rsidR="00225E96">
        <w:rPr>
          <w:b/>
          <w:bCs/>
        </w:rPr>
        <w:t xml:space="preserve">s </w:t>
      </w:r>
      <w:del w:id="14" w:author="Anna Pilkrona Godden" w:date="2016-04-15T15:23:00Z">
        <w:r w:rsidR="00225E96" w:rsidDel="007A585A">
          <w:rPr>
            <w:b/>
            <w:bCs/>
          </w:rPr>
          <w:delText xml:space="preserve">första butik i Sverige med det </w:delText>
        </w:r>
      </w:del>
      <w:r w:rsidR="00225E96">
        <w:rPr>
          <w:b/>
          <w:bCs/>
        </w:rPr>
        <w:t>nya format</w:t>
      </w:r>
      <w:del w:id="15" w:author="Anna Pilkrona Godden" w:date="2016-04-15T15:23:00Z">
        <w:r w:rsidR="00225E96" w:rsidDel="007A585A">
          <w:rPr>
            <w:b/>
            <w:bCs/>
          </w:rPr>
          <w:delText>et</w:delText>
        </w:r>
      </w:del>
      <w:r w:rsidR="00225E96">
        <w:rPr>
          <w:b/>
          <w:bCs/>
        </w:rPr>
        <w:t xml:space="preserve"> </w:t>
      </w:r>
      <w:ins w:id="16" w:author="Anna Pilkrona Godden" w:date="2016-04-15T15:23:00Z">
        <w:r w:rsidR="007A585A">
          <w:rPr>
            <w:b/>
            <w:bCs/>
          </w:rPr>
          <w:t xml:space="preserve">i Sverige, </w:t>
        </w:r>
      </w:ins>
      <w:r w:rsidR="00225E96">
        <w:rPr>
          <w:b/>
          <w:bCs/>
        </w:rPr>
        <w:t xml:space="preserve">IKEA Service och Pick </w:t>
      </w:r>
      <w:proofErr w:type="spellStart"/>
      <w:r w:rsidR="00225E96">
        <w:rPr>
          <w:b/>
          <w:bCs/>
        </w:rPr>
        <w:t>up</w:t>
      </w:r>
      <w:proofErr w:type="spellEnd"/>
      <w:ins w:id="17" w:author="Anna Pilkrona Godden" w:date="2016-04-15T15:28:00Z">
        <w:r w:rsidR="00A76AFE">
          <w:rPr>
            <w:b/>
            <w:bCs/>
          </w:rPr>
          <w:t>.</w:t>
        </w:r>
      </w:ins>
      <w:del w:id="18" w:author="Anna Pilkrona Godden" w:date="2016-04-15T15:30:00Z">
        <w:r w:rsidR="00225E96" w:rsidDel="00A76AFE">
          <w:rPr>
            <w:b/>
            <w:bCs/>
          </w:rPr>
          <w:delText xml:space="preserve">. </w:delText>
        </w:r>
      </w:del>
      <w:del w:id="19" w:author="Anna Pilkrona Godden" w:date="2016-04-15T15:24:00Z">
        <w:r w:rsidR="00225E96" w:rsidDel="007A585A">
          <w:rPr>
            <w:b/>
            <w:bCs/>
          </w:rPr>
          <w:delText>Projektledning</w:delText>
        </w:r>
        <w:r w:rsidR="000F44B6" w:rsidDel="007A585A">
          <w:rPr>
            <w:b/>
            <w:bCs/>
          </w:rPr>
          <w:delText>en</w:delText>
        </w:r>
        <w:r w:rsidR="00225E96" w:rsidDel="007A585A">
          <w:rPr>
            <w:b/>
            <w:bCs/>
          </w:rPr>
          <w:delText xml:space="preserve"> utförs av Savills.</w:delText>
        </w:r>
      </w:del>
    </w:p>
    <w:p w:rsidR="00A57910" w:rsidRDefault="00A57910" w:rsidP="00A05389">
      <w:pPr>
        <w:rPr>
          <w:b/>
          <w:bCs/>
        </w:rPr>
      </w:pPr>
    </w:p>
    <w:p w:rsidR="00225E96" w:rsidDel="007A585A" w:rsidRDefault="00A05389" w:rsidP="00A05389">
      <w:pPr>
        <w:rPr>
          <w:del w:id="20" w:author="Anna Pilkrona Godden" w:date="2016-04-15T15:24:00Z"/>
          <w:bCs/>
        </w:rPr>
      </w:pPr>
      <w:r w:rsidRPr="00A57910">
        <w:rPr>
          <w:bCs/>
        </w:rPr>
        <w:t xml:space="preserve">Projektet genomförs på totalentreprenad och är en anpassning av </w:t>
      </w:r>
      <w:proofErr w:type="gramStart"/>
      <w:r w:rsidRPr="00A57910">
        <w:rPr>
          <w:bCs/>
        </w:rPr>
        <w:t>2.300</w:t>
      </w:r>
      <w:proofErr w:type="gramEnd"/>
      <w:r w:rsidRPr="00A57910">
        <w:rPr>
          <w:bCs/>
        </w:rPr>
        <w:t xml:space="preserve"> kvadratmeter </w:t>
      </w:r>
      <w:r w:rsidR="00881722">
        <w:rPr>
          <w:bCs/>
        </w:rPr>
        <w:t>v</w:t>
      </w:r>
      <w:r w:rsidRPr="00A57910">
        <w:rPr>
          <w:bCs/>
        </w:rPr>
        <w:t>i</w:t>
      </w:r>
      <w:r w:rsidR="00881722">
        <w:rPr>
          <w:bCs/>
        </w:rPr>
        <w:t>d</w:t>
      </w:r>
      <w:r w:rsidRPr="00A57910">
        <w:rPr>
          <w:bCs/>
        </w:rPr>
        <w:t xml:space="preserve"> Enebyängen </w:t>
      </w:r>
      <w:r w:rsidR="00C86828">
        <w:rPr>
          <w:bCs/>
        </w:rPr>
        <w:t>H</w:t>
      </w:r>
      <w:r w:rsidRPr="00A57910">
        <w:rPr>
          <w:bCs/>
        </w:rPr>
        <w:t xml:space="preserve">andelsplats i Danderyd. </w:t>
      </w:r>
      <w:r w:rsidR="00225E96">
        <w:rPr>
          <w:bCs/>
        </w:rPr>
        <w:t xml:space="preserve">Projektering och planering görs i samverkan med </w:t>
      </w:r>
      <w:proofErr w:type="spellStart"/>
      <w:r w:rsidR="00225E96">
        <w:rPr>
          <w:bCs/>
        </w:rPr>
        <w:t>Savills</w:t>
      </w:r>
      <w:proofErr w:type="spellEnd"/>
      <w:ins w:id="21" w:author="Anna Pilkrona Godden" w:date="2016-04-15T15:24:00Z">
        <w:r w:rsidR="007A585A">
          <w:rPr>
            <w:bCs/>
          </w:rPr>
          <w:t xml:space="preserve"> som </w:t>
        </w:r>
        <w:bookmarkStart w:id="22" w:name="_GoBack"/>
        <w:bookmarkEnd w:id="22"/>
        <w:r w:rsidR="007A585A">
          <w:rPr>
            <w:bCs/>
          </w:rPr>
          <w:t>också sköter projektledningen</w:t>
        </w:r>
      </w:ins>
      <w:r w:rsidR="00225E96">
        <w:rPr>
          <w:bCs/>
        </w:rPr>
        <w:t xml:space="preserve">. </w:t>
      </w:r>
      <w:ins w:id="23" w:author="Anna Pilkrona Godden" w:date="2016-04-15T15:25:00Z">
        <w:r w:rsidR="007A585A">
          <w:rPr>
            <w:bCs/>
          </w:rPr>
          <w:t xml:space="preserve">Planerad öppning </w:t>
        </w:r>
      </w:ins>
      <w:ins w:id="24" w:author="Anna Pilkrona Godden" w:date="2016-04-15T15:32:00Z">
        <w:r w:rsidR="001C794E">
          <w:rPr>
            <w:bCs/>
          </w:rPr>
          <w:t xml:space="preserve">är </w:t>
        </w:r>
      </w:ins>
      <w:ins w:id="25" w:author="Anna Pilkrona Godden" w:date="2016-04-15T15:25:00Z">
        <w:r w:rsidR="007A585A">
          <w:rPr>
            <w:bCs/>
          </w:rPr>
          <w:t>under sommaren 2016.</w:t>
        </w:r>
      </w:ins>
    </w:p>
    <w:p w:rsidR="007A585A" w:rsidRDefault="007A585A" w:rsidP="00225E96">
      <w:pPr>
        <w:rPr>
          <w:ins w:id="26" w:author="Anna Pilkrona Godden" w:date="2016-04-15T15:24:00Z"/>
          <w:bCs/>
        </w:rPr>
      </w:pPr>
    </w:p>
    <w:p w:rsidR="00A05389" w:rsidRPr="00A57910" w:rsidDel="007A585A" w:rsidRDefault="00A921F5" w:rsidP="00A05389">
      <w:pPr>
        <w:rPr>
          <w:del w:id="27" w:author="Anna Pilkrona Godden" w:date="2016-04-15T15:25:00Z"/>
          <w:bCs/>
        </w:rPr>
      </w:pPr>
      <w:del w:id="28" w:author="Anna Pilkrona Godden" w:date="2016-04-15T15:25:00Z">
        <w:r w:rsidDel="007A585A">
          <w:rPr>
            <w:bCs/>
          </w:rPr>
          <w:delText>B</w:delText>
        </w:r>
        <w:r w:rsidR="00A05389" w:rsidRPr="00A57910" w:rsidDel="007A585A">
          <w:rPr>
            <w:bCs/>
          </w:rPr>
          <w:delText xml:space="preserve">utiken ska öppna </w:delText>
        </w:r>
        <w:r w:rsidR="00B359D2" w:rsidDel="007A585A">
          <w:rPr>
            <w:bCs/>
          </w:rPr>
          <w:delText>under</w:delText>
        </w:r>
        <w:r w:rsidR="00A05389" w:rsidRPr="00A57910" w:rsidDel="007A585A">
          <w:rPr>
            <w:bCs/>
          </w:rPr>
          <w:delText xml:space="preserve"> sommaren</w:delText>
        </w:r>
        <w:r w:rsidR="00225E96" w:rsidDel="007A585A">
          <w:rPr>
            <w:bCs/>
          </w:rPr>
          <w:delText xml:space="preserve"> 2016</w:delText>
        </w:r>
        <w:r w:rsidR="00A05389" w:rsidRPr="00A57910" w:rsidDel="007A585A">
          <w:rPr>
            <w:bCs/>
          </w:rPr>
          <w:delText>.</w:delText>
        </w:r>
      </w:del>
    </w:p>
    <w:p w:rsidR="00A05389" w:rsidRDefault="00A05389" w:rsidP="00A05389">
      <w:pPr>
        <w:rPr>
          <w:b/>
          <w:bCs/>
          <w:highlight w:val="yellow"/>
        </w:rPr>
      </w:pPr>
    </w:p>
    <w:p w:rsidR="00A05389" w:rsidRPr="007554F3" w:rsidRDefault="007A585A" w:rsidP="00A05389">
      <w:pPr>
        <w:spacing w:after="150"/>
        <w:rPr>
          <w:bCs/>
        </w:rPr>
      </w:pPr>
      <w:ins w:id="29" w:author="Anna Pilkrona Godden" w:date="2016-04-15T15:25:00Z">
        <w:r>
          <w:rPr>
            <w:bCs/>
          </w:rPr>
          <w:t xml:space="preserve">Enligt IKEA </w:t>
        </w:r>
      </w:ins>
      <w:del w:id="30" w:author="Anna Pilkrona Godden" w:date="2016-04-15T15:25:00Z">
        <w:r w:rsidR="00EB3478" w:rsidDel="007A585A">
          <w:rPr>
            <w:bCs/>
          </w:rPr>
          <w:delText>På IKEA</w:delText>
        </w:r>
        <w:r w:rsidR="00A05389" w:rsidRPr="007554F3" w:rsidDel="007A585A">
          <w:rPr>
            <w:bCs/>
          </w:rPr>
          <w:delText xml:space="preserve"> Service och </w:delText>
        </w:r>
        <w:r w:rsidR="00E31A9B" w:rsidDel="007A585A">
          <w:rPr>
            <w:bCs/>
          </w:rPr>
          <w:delText>P</w:delText>
        </w:r>
        <w:r w:rsidR="00A05389" w:rsidRPr="007554F3" w:rsidDel="007A585A">
          <w:rPr>
            <w:bCs/>
          </w:rPr>
          <w:delText xml:space="preserve">ick up </w:delText>
        </w:r>
      </w:del>
      <w:r w:rsidR="00A05389" w:rsidRPr="007554F3">
        <w:rPr>
          <w:bCs/>
        </w:rPr>
        <w:t xml:space="preserve">ska kunderna </w:t>
      </w:r>
      <w:ins w:id="31" w:author="Anna Pilkrona Godden" w:date="2016-04-15T15:27:00Z">
        <w:r>
          <w:rPr>
            <w:bCs/>
          </w:rPr>
          <w:t xml:space="preserve">där </w:t>
        </w:r>
      </w:ins>
      <w:r w:rsidR="00A05389" w:rsidRPr="007554F3">
        <w:rPr>
          <w:bCs/>
        </w:rPr>
        <w:t>kunna inspireras, få rådgivning, planera sitt hem, hämta produkter de beställt från Ikea.se och beställa från hela sortimentet för hemleverans eller upphämtning. Det nya IKEA</w:t>
      </w:r>
      <w:ins w:id="32" w:author="Anna Pilkrona Godden" w:date="2016-04-15T15:26:00Z">
        <w:r>
          <w:rPr>
            <w:bCs/>
          </w:rPr>
          <w:t xml:space="preserve"> </w:t>
        </w:r>
      </w:ins>
      <w:del w:id="33" w:author="Anna Pilkrona Godden" w:date="2016-04-15T15:26:00Z">
        <w:r w:rsidR="00E31A9B" w:rsidDel="007A585A">
          <w:rPr>
            <w:bCs/>
          </w:rPr>
          <w:delText>-</w:delText>
        </w:r>
      </w:del>
      <w:r w:rsidR="00A05389" w:rsidRPr="007554F3">
        <w:rPr>
          <w:bCs/>
        </w:rPr>
        <w:t>formatet ökar tillgängligheten och binder ihop varuhusen med e-handeln som växer snabbt i Stockholm.</w:t>
      </w:r>
    </w:p>
    <w:p w:rsidR="00912AC5" w:rsidRDefault="00A05389" w:rsidP="00EB3478">
      <w:pPr>
        <w:pStyle w:val="Liststycke"/>
        <w:numPr>
          <w:ilvl w:val="0"/>
          <w:numId w:val="5"/>
        </w:numPr>
        <w:spacing w:after="150"/>
      </w:pPr>
      <w:r w:rsidRPr="00EB3478">
        <w:rPr>
          <w:i/>
        </w:rPr>
        <w:t>Vi är glada över att fått förtroende</w:t>
      </w:r>
      <w:r w:rsidR="00912AC5" w:rsidRPr="00EB3478">
        <w:rPr>
          <w:i/>
        </w:rPr>
        <w:t>t</w:t>
      </w:r>
      <w:r w:rsidRPr="00EB3478">
        <w:rPr>
          <w:i/>
        </w:rPr>
        <w:t xml:space="preserve"> att bygga </w:t>
      </w:r>
      <w:del w:id="34" w:author="Anna Pilkrona Godden" w:date="2016-04-15T15:26:00Z">
        <w:r w:rsidR="00912AC5" w:rsidRPr="00EB3478" w:rsidDel="007A585A">
          <w:rPr>
            <w:i/>
          </w:rPr>
          <w:delText xml:space="preserve">den </w:delText>
        </w:r>
        <w:r w:rsidRPr="00EB3478" w:rsidDel="007A585A">
          <w:rPr>
            <w:i/>
          </w:rPr>
          <w:delText xml:space="preserve">första butiken </w:delText>
        </w:r>
        <w:r w:rsidR="00912AC5" w:rsidRPr="00EB3478" w:rsidDel="007A585A">
          <w:rPr>
            <w:i/>
          </w:rPr>
          <w:delText xml:space="preserve">i </w:delText>
        </w:r>
      </w:del>
      <w:r w:rsidR="00912AC5" w:rsidRPr="00EB3478">
        <w:rPr>
          <w:i/>
        </w:rPr>
        <w:t>detta nya</w:t>
      </w:r>
      <w:ins w:id="35" w:author="Anna Pilkrona Godden" w:date="2016-04-15T15:26:00Z">
        <w:r w:rsidR="007A585A">
          <w:rPr>
            <w:i/>
          </w:rPr>
          <w:t>,</w:t>
        </w:r>
      </w:ins>
      <w:r w:rsidR="00912AC5" w:rsidRPr="00EB3478">
        <w:rPr>
          <w:i/>
        </w:rPr>
        <w:t xml:space="preserve"> </w:t>
      </w:r>
      <w:r w:rsidR="00A57910" w:rsidRPr="00EB3478">
        <w:rPr>
          <w:i/>
        </w:rPr>
        <w:t xml:space="preserve">spännande </w:t>
      </w:r>
      <w:r w:rsidR="00912AC5" w:rsidRPr="00EB3478">
        <w:rPr>
          <w:i/>
        </w:rPr>
        <w:t>IKEA</w:t>
      </w:r>
      <w:ins w:id="36" w:author="Anna Pilkrona Godden" w:date="2016-04-15T15:27:00Z">
        <w:r w:rsidR="007A585A">
          <w:rPr>
            <w:i/>
          </w:rPr>
          <w:t xml:space="preserve"> </w:t>
        </w:r>
      </w:ins>
      <w:del w:id="37" w:author="Anna Pilkrona Godden" w:date="2016-04-15T15:27:00Z">
        <w:r w:rsidR="00912AC5" w:rsidRPr="00EB3478" w:rsidDel="007A585A">
          <w:rPr>
            <w:i/>
          </w:rPr>
          <w:delText>-</w:delText>
        </w:r>
      </w:del>
      <w:r w:rsidR="00912AC5" w:rsidRPr="00EB3478">
        <w:rPr>
          <w:i/>
        </w:rPr>
        <w:t>format</w:t>
      </w:r>
      <w:r w:rsidR="00A57910" w:rsidRPr="00EB3478">
        <w:rPr>
          <w:i/>
        </w:rPr>
        <w:t xml:space="preserve"> och</w:t>
      </w:r>
      <w:r w:rsidR="007554F3" w:rsidRPr="00EB3478">
        <w:rPr>
          <w:i/>
        </w:rPr>
        <w:t xml:space="preserve"> bygga</w:t>
      </w:r>
      <w:r w:rsidR="00A57910" w:rsidRPr="00EB3478">
        <w:rPr>
          <w:i/>
        </w:rPr>
        <w:t xml:space="preserve"> vidare på </w:t>
      </w:r>
      <w:r w:rsidR="00912AC5" w:rsidRPr="00EB3478">
        <w:rPr>
          <w:i/>
        </w:rPr>
        <w:t>vår kompetens att utveckla moderna handelslokaler”,</w:t>
      </w:r>
      <w:r w:rsidR="00912AC5">
        <w:t xml:space="preserve"> säger Hans Westerholm, affärschef på Arcona.</w:t>
      </w:r>
    </w:p>
    <w:p w:rsidR="00EB3478" w:rsidRDefault="00EB3478" w:rsidP="00A57910">
      <w:pPr>
        <w:rPr>
          <w:rFonts w:ascii="Calibri Light" w:hAnsi="Calibri Light"/>
          <w:b/>
          <w:bCs/>
          <w:color w:val="2E74B5"/>
          <w:sz w:val="24"/>
          <w:szCs w:val="24"/>
        </w:rPr>
      </w:pPr>
    </w:p>
    <w:p w:rsidR="00EB3478" w:rsidRDefault="00EB3478" w:rsidP="00A57910">
      <w:pPr>
        <w:rPr>
          <w:rFonts w:ascii="Calibri Light" w:hAnsi="Calibri Light"/>
          <w:b/>
          <w:bCs/>
          <w:color w:val="2E74B5"/>
          <w:sz w:val="24"/>
          <w:szCs w:val="24"/>
        </w:rPr>
      </w:pPr>
    </w:p>
    <w:p w:rsidR="00EB3478" w:rsidRDefault="00EB3478" w:rsidP="00A57910">
      <w:pPr>
        <w:rPr>
          <w:rFonts w:ascii="Calibri Light" w:hAnsi="Calibri Light"/>
          <w:b/>
          <w:bCs/>
          <w:color w:val="2E74B5"/>
          <w:sz w:val="24"/>
          <w:szCs w:val="24"/>
        </w:rPr>
      </w:pPr>
    </w:p>
    <w:p w:rsidR="00A57910" w:rsidRDefault="00A57910" w:rsidP="00A57910">
      <w:pPr>
        <w:rPr>
          <w:color w:val="000000"/>
        </w:rPr>
      </w:pPr>
      <w:r w:rsidRPr="00EB3478">
        <w:rPr>
          <w:rFonts w:asciiTheme="majorHAnsi" w:hAnsiTheme="majorHAnsi"/>
          <w:b/>
          <w:bCs/>
          <w:color w:val="2E74B5"/>
          <w:sz w:val="24"/>
          <w:szCs w:val="24"/>
        </w:rPr>
        <w:t>Vid frågor, vänligen kontakta</w:t>
      </w:r>
      <w:r w:rsidRPr="00EB3478">
        <w:rPr>
          <w:rFonts w:asciiTheme="majorHAnsi" w:hAnsiTheme="majorHAnsi"/>
          <w:b/>
          <w:bCs/>
          <w:color w:val="2E74B5"/>
          <w:sz w:val="24"/>
          <w:szCs w:val="24"/>
        </w:rPr>
        <w:br/>
      </w:r>
      <w:proofErr w:type="gramStart"/>
      <w:r>
        <w:rPr>
          <w:color w:val="000000"/>
        </w:rPr>
        <w:t>Affärschef:</w:t>
      </w:r>
      <w:r w:rsidR="00EB3478">
        <w:rPr>
          <w:color w:val="000000"/>
        </w:rPr>
        <w:t xml:space="preserve"> </w:t>
      </w:r>
      <w:r>
        <w:rPr>
          <w:color w:val="000000"/>
        </w:rPr>
        <w:t xml:space="preserve"> Hans</w:t>
      </w:r>
      <w:proofErr w:type="gramEnd"/>
      <w:r>
        <w:rPr>
          <w:color w:val="000000"/>
        </w:rPr>
        <w:t xml:space="preserve"> Westerholm, </w:t>
      </w:r>
      <w:hyperlink r:id="rId7" w:history="1">
        <w:r w:rsidRPr="00C82F35">
          <w:rPr>
            <w:rStyle w:val="Hyperlnk"/>
          </w:rPr>
          <w:t>hans.westerholm@arcona.se</w:t>
        </w:r>
      </w:hyperlink>
      <w:r>
        <w:rPr>
          <w:color w:val="000000"/>
        </w:rPr>
        <w:t>, tel. 08-601 21 70</w:t>
      </w:r>
      <w:r>
        <w:rPr>
          <w:color w:val="000000"/>
        </w:rPr>
        <w:br/>
      </w:r>
    </w:p>
    <w:p w:rsidR="004C5944" w:rsidRPr="00EB3478" w:rsidRDefault="004C5944" w:rsidP="00A05389">
      <w:pPr>
        <w:spacing w:after="150"/>
        <w:rPr>
          <w:rFonts w:ascii="Arial" w:hAnsi="Arial" w:cs="Arial"/>
          <w:color w:val="333333"/>
          <w:sz w:val="18"/>
          <w:szCs w:val="18"/>
        </w:rPr>
      </w:pPr>
    </w:p>
    <w:p w:rsidR="004C5944" w:rsidRPr="00EB3478" w:rsidRDefault="004C5944" w:rsidP="00A05389">
      <w:pPr>
        <w:spacing w:after="150"/>
        <w:rPr>
          <w:rFonts w:ascii="Arial" w:hAnsi="Arial" w:cs="Arial"/>
          <w:color w:val="333333"/>
          <w:sz w:val="18"/>
          <w:szCs w:val="18"/>
        </w:rPr>
      </w:pPr>
    </w:p>
    <w:p w:rsidR="00912AC5" w:rsidRPr="00EB3478" w:rsidRDefault="00912AC5" w:rsidP="00A05389">
      <w:pPr>
        <w:spacing w:after="150"/>
        <w:rPr>
          <w:rFonts w:ascii="Arial" w:hAnsi="Arial" w:cs="Arial"/>
          <w:color w:val="333333"/>
          <w:sz w:val="18"/>
          <w:szCs w:val="18"/>
        </w:rPr>
      </w:pPr>
    </w:p>
    <w:p w:rsidR="00881722" w:rsidRDefault="00881722" w:rsidP="00881722">
      <w:pPr>
        <w:pBdr>
          <w:top w:val="single" w:sz="4" w:space="1" w:color="auto"/>
        </w:pBdr>
        <w:rPr>
          <w:rFonts w:ascii="Helvetica" w:hAnsi="Helvetica" w:cs="Helvetica"/>
          <w:i/>
          <w:iCs/>
          <w:noProof/>
          <w:color w:val="555555"/>
          <w:shd w:val="clear" w:color="auto" w:fill="FFFFFF"/>
          <w:lang w:eastAsia="sv-SE"/>
        </w:rPr>
      </w:pPr>
      <w:r>
        <w:rPr>
          <w:rFonts w:asciiTheme="majorHAnsi" w:eastAsia="Times New Roman" w:hAnsiTheme="majorHAnsi" w:cstheme="majorBidi"/>
          <w:b/>
          <w:color w:val="2E74B5" w:themeColor="accent1" w:themeShade="BF"/>
          <w:sz w:val="24"/>
          <w:szCs w:val="28"/>
        </w:rPr>
        <w:t>Om Arcona:</w:t>
      </w:r>
      <w:r>
        <w:rPr>
          <w:b/>
          <w:i/>
        </w:rPr>
        <w:br/>
        <w:t>Arcona</w:t>
      </w:r>
      <w:r>
        <w:rPr>
          <w:i/>
        </w:rPr>
        <w:t xml:space="preserve"> bygger och utvecklar fastigheter i Stockholm och Uppsala och är sedan årsskiftet 2013/14 en del av Veidekke-koncernen.</w:t>
      </w:r>
      <w:r>
        <w:rPr>
          <w:i/>
        </w:rPr>
        <w:br/>
      </w:r>
      <w:r>
        <w:rPr>
          <w:b/>
          <w:i/>
        </w:rPr>
        <w:t xml:space="preserve">Arcona </w:t>
      </w:r>
      <w:proofErr w:type="spellStart"/>
      <w:r>
        <w:rPr>
          <w:b/>
          <w:i/>
        </w:rPr>
        <w:t>Lean</w:t>
      </w:r>
      <w:proofErr w:type="spellEnd"/>
      <w:r>
        <w:rPr>
          <w:b/>
          <w:i/>
        </w:rPr>
        <w:t xml:space="preserve"> Construction</w:t>
      </w:r>
      <w:r>
        <w:rPr>
          <w:i/>
        </w:rPr>
        <w:t xml:space="preserve"> genomför byggentreprenader i nära samverkan med kunder och leverantörer. Metoden </w:t>
      </w:r>
      <w:proofErr w:type="spellStart"/>
      <w:r>
        <w:rPr>
          <w:i/>
        </w:rPr>
        <w:t>Lean</w:t>
      </w:r>
      <w:proofErr w:type="spellEnd"/>
      <w:r>
        <w:rPr>
          <w:i/>
        </w:rPr>
        <w:t xml:space="preserve"> Construction säkerställer effektivitet och kvalitet. Med tidig samverkan och långsiktiga relationer läggs fokus på maximalt kundvärde.</w:t>
      </w:r>
      <w:r>
        <w:rPr>
          <w:i/>
        </w:rPr>
        <w:br/>
      </w:r>
      <w:r>
        <w:rPr>
          <w:b/>
          <w:i/>
        </w:rPr>
        <w:t xml:space="preserve">Arcona </w:t>
      </w:r>
      <w:proofErr w:type="spellStart"/>
      <w:r>
        <w:rPr>
          <w:b/>
          <w:i/>
        </w:rPr>
        <w:t>Concept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erbjuder konsulttjänster och genomför egen-regiprojekt från idé till slutförsäljning </w:t>
      </w:r>
      <w:r>
        <w:rPr>
          <w:i/>
        </w:rPr>
        <w:lastRenderedPageBreak/>
        <w:t>inom fastighetsutveckling av kommersiella lokaler och bostäder.</w:t>
      </w:r>
      <w:r>
        <w:rPr>
          <w:i/>
        </w:rPr>
        <w:br/>
      </w:r>
      <w:r>
        <w:rPr>
          <w:b/>
          <w:i/>
        </w:rPr>
        <w:t>BSK Arkitekter</w:t>
      </w:r>
      <w:r>
        <w:rPr>
          <w:i/>
        </w:rPr>
        <w:t xml:space="preserve"> och </w:t>
      </w:r>
      <w:proofErr w:type="spellStart"/>
      <w:r>
        <w:rPr>
          <w:b/>
          <w:i/>
        </w:rPr>
        <w:t>Exengo</w:t>
      </w:r>
      <w:proofErr w:type="spellEnd"/>
      <w:r>
        <w:rPr>
          <w:b/>
          <w:i/>
        </w:rPr>
        <w:t xml:space="preserve"> Installationskonsult</w:t>
      </w:r>
      <w:r>
        <w:rPr>
          <w:i/>
        </w:rPr>
        <w:t xml:space="preserve"> ingår som strategiska resurser i koncernen. </w:t>
      </w:r>
      <w:r>
        <w:rPr>
          <w:i/>
        </w:rPr>
        <w:br/>
        <w:t>2015 omsatte Arconakoncernen ca 1,4 miljarder SEK.</w:t>
      </w:r>
      <w:r>
        <w:rPr>
          <w:rFonts w:ascii="Helvetica" w:hAnsi="Helvetica" w:cs="Helvetica"/>
          <w:i/>
          <w:iCs/>
          <w:noProof/>
          <w:color w:val="555555"/>
          <w:shd w:val="clear" w:color="auto" w:fill="FFFFFF"/>
          <w:lang w:eastAsia="sv-SE"/>
        </w:rPr>
        <w:t xml:space="preserve"> </w:t>
      </w:r>
    </w:p>
    <w:p w:rsidR="00EB3478" w:rsidRDefault="00EB3478">
      <w:pPr>
        <w:spacing w:after="160" w:line="259" w:lineRule="auto"/>
        <w:rPr>
          <w:noProof/>
          <w:color w:val="0000FF"/>
          <w:lang w:eastAsia="sv-SE"/>
        </w:rPr>
      </w:pPr>
      <w:r>
        <w:rPr>
          <w:noProof/>
          <w:color w:val="0000FF"/>
          <w:lang w:eastAsia="sv-SE"/>
        </w:rPr>
        <w:br w:type="page"/>
      </w:r>
    </w:p>
    <w:p w:rsidR="00881722" w:rsidRDefault="00EB3478" w:rsidP="00A05389">
      <w:pPr>
        <w:spacing w:after="150"/>
        <w:rPr>
          <w:lang w:val="en-GB"/>
        </w:rPr>
      </w:pPr>
      <w:r>
        <w:rPr>
          <w:noProof/>
          <w:lang w:eastAsia="sv-SE"/>
        </w:rPr>
        <w:lastRenderedPageBreak/>
        <w:drawing>
          <wp:inline distT="0" distB="0" distL="0" distR="0">
            <wp:extent cx="4886325" cy="2803999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KEA.St_Catharin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462" cy="2807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478" w:rsidRPr="00EB3478" w:rsidRDefault="00EB3478" w:rsidP="00A05389">
      <w:pPr>
        <w:spacing w:after="150"/>
        <w:rPr>
          <w:i/>
          <w:lang w:val="en-GB"/>
        </w:rPr>
      </w:pPr>
      <w:proofErr w:type="spellStart"/>
      <w:r w:rsidRPr="00EB3478">
        <w:rPr>
          <w:i/>
          <w:lang w:val="en-GB"/>
        </w:rPr>
        <w:t>Foto</w:t>
      </w:r>
      <w:proofErr w:type="spellEnd"/>
      <w:r w:rsidRPr="00EB3478">
        <w:rPr>
          <w:i/>
          <w:lang w:val="en-GB"/>
        </w:rPr>
        <w:t xml:space="preserve"> </w:t>
      </w:r>
      <w:proofErr w:type="spellStart"/>
      <w:r w:rsidRPr="00EB3478">
        <w:rPr>
          <w:i/>
          <w:lang w:val="en-GB"/>
        </w:rPr>
        <w:t>från</w:t>
      </w:r>
      <w:proofErr w:type="spellEnd"/>
      <w:r w:rsidRPr="00EB3478">
        <w:rPr>
          <w:i/>
          <w:lang w:val="en-GB"/>
        </w:rPr>
        <w:t xml:space="preserve"> IKEA I St. </w:t>
      </w:r>
      <w:proofErr w:type="spellStart"/>
      <w:r w:rsidRPr="00EB3478">
        <w:rPr>
          <w:i/>
          <w:lang w:val="en-GB"/>
        </w:rPr>
        <w:t>Catharines</w:t>
      </w:r>
      <w:proofErr w:type="spellEnd"/>
      <w:r w:rsidRPr="00EB3478">
        <w:rPr>
          <w:i/>
          <w:lang w:val="en-GB"/>
        </w:rPr>
        <w:t>, Canada</w:t>
      </w:r>
      <w:r w:rsidRPr="00EB3478">
        <w:rPr>
          <w:i/>
          <w:lang w:val="en-GB"/>
        </w:rPr>
        <w:br/>
      </w:r>
      <w:proofErr w:type="spellStart"/>
      <w:r w:rsidRPr="00EB3478">
        <w:rPr>
          <w:i/>
          <w:lang w:val="en-GB"/>
        </w:rPr>
        <w:t>Foto</w:t>
      </w:r>
      <w:proofErr w:type="spellEnd"/>
      <w:r w:rsidRPr="00EB3478">
        <w:rPr>
          <w:i/>
          <w:lang w:val="en-GB"/>
        </w:rPr>
        <w:t>: sunmedia.ca</w:t>
      </w:r>
    </w:p>
    <w:sectPr w:rsidR="00EB3478" w:rsidRPr="00EB3478" w:rsidSect="00830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CAEE52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0C27E9"/>
    <w:multiLevelType w:val="hybridMultilevel"/>
    <w:tmpl w:val="03C87EB0"/>
    <w:lvl w:ilvl="0" w:tplc="1AC2EF2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957AA"/>
    <w:multiLevelType w:val="hybridMultilevel"/>
    <w:tmpl w:val="B2B443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therine Sallmander ARCONA">
    <w15:presenceInfo w15:providerId="AD" w15:userId="S-1-5-21-2404524761-3736419355-4018469378-1203"/>
  </w15:person>
  <w15:person w15:author="Anna Pilkrona Godden">
    <w15:presenceInfo w15:providerId="AD" w15:userId="S-1-5-21-2242735852-1511060708-1203989884-15919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89"/>
    <w:rsid w:val="000F44B6"/>
    <w:rsid w:val="001C794E"/>
    <w:rsid w:val="00225E96"/>
    <w:rsid w:val="0028480B"/>
    <w:rsid w:val="004470A0"/>
    <w:rsid w:val="0048128D"/>
    <w:rsid w:val="004C5944"/>
    <w:rsid w:val="004E28CF"/>
    <w:rsid w:val="00582F0F"/>
    <w:rsid w:val="007554F3"/>
    <w:rsid w:val="007A585A"/>
    <w:rsid w:val="0083044B"/>
    <w:rsid w:val="00836AA1"/>
    <w:rsid w:val="00881722"/>
    <w:rsid w:val="00912AC5"/>
    <w:rsid w:val="00922858"/>
    <w:rsid w:val="00931763"/>
    <w:rsid w:val="00953091"/>
    <w:rsid w:val="00A05389"/>
    <w:rsid w:val="00A57910"/>
    <w:rsid w:val="00A76AFE"/>
    <w:rsid w:val="00A921F5"/>
    <w:rsid w:val="00B359D2"/>
    <w:rsid w:val="00B61B2D"/>
    <w:rsid w:val="00C86828"/>
    <w:rsid w:val="00E31A9B"/>
    <w:rsid w:val="00E9045F"/>
    <w:rsid w:val="00EB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79695-83D9-4A05-A0BB-65E8CD04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89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link w:val="Rubrik1Char"/>
    <w:uiPriority w:val="9"/>
    <w:qFormat/>
    <w:rsid w:val="00A05389"/>
    <w:pPr>
      <w:keepNext/>
      <w:spacing w:before="480" w:line="276" w:lineRule="auto"/>
      <w:outlineLvl w:val="0"/>
    </w:pPr>
    <w:rPr>
      <w:rFonts w:ascii="Calibri Light" w:hAnsi="Calibri Light"/>
      <w:b/>
      <w:bCs/>
      <w:color w:val="2E74B5"/>
      <w:kern w:val="36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53091"/>
    <w:rPr>
      <w:rFonts w:eastAsia="Times New Roman"/>
    </w:rPr>
  </w:style>
  <w:style w:type="paragraph" w:styleId="Punktlista">
    <w:name w:val="List Bullet"/>
    <w:basedOn w:val="Normal"/>
    <w:autoRedefine/>
    <w:uiPriority w:val="99"/>
    <w:unhideWhenUsed/>
    <w:qFormat/>
    <w:rsid w:val="00953091"/>
    <w:pPr>
      <w:numPr>
        <w:numId w:val="3"/>
      </w:numPr>
      <w:spacing w:line="276" w:lineRule="auto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A05389"/>
    <w:rPr>
      <w:rFonts w:ascii="Calibri Light" w:hAnsi="Calibri Light" w:cs="Times New Roman"/>
      <w:b/>
      <w:bCs/>
      <w:color w:val="2E74B5"/>
      <w:kern w:val="36"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A05389"/>
    <w:rPr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470A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7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hans.westerholm@arcon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arcona.se/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7AE030B7</Template>
  <TotalTime>1</TotalTime>
  <Pages>2</Pages>
  <Words>341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Arcona AB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Linder</dc:creator>
  <cp:lastModifiedBy>Catherine Sallmander ARCONA</cp:lastModifiedBy>
  <cp:revision>2</cp:revision>
  <cp:lastPrinted>2016-04-07T12:01:00Z</cp:lastPrinted>
  <dcterms:created xsi:type="dcterms:W3CDTF">2016-04-18T07:22:00Z</dcterms:created>
  <dcterms:modified xsi:type="dcterms:W3CDTF">2016-04-18T07:22:00Z</dcterms:modified>
</cp:coreProperties>
</file>